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98D2" w14:textId="77777777" w:rsidR="003A2016" w:rsidRPr="00363750" w:rsidRDefault="00363750" w:rsidP="001A19D9">
      <w:pPr>
        <w:pStyle w:val="berschrift1"/>
        <w:rPr>
          <w:lang w:val="de-DE"/>
        </w:rPr>
      </w:pPr>
      <w:r w:rsidRPr="00363750">
        <w:rPr>
          <w:lang w:val="de-DE"/>
        </w:rPr>
        <w:t>KAPITEL 1: STRATEGISCHER KONTEXT: CHANCEN UND HERAUSFORDERUNGEN</w:t>
      </w:r>
    </w:p>
    <w:p w14:paraId="1029967F" w14:textId="77777777" w:rsidR="00736FE8" w:rsidRDefault="00736FE8" w:rsidP="007C174A">
      <w:pPr>
        <w:rPr>
          <w:lang w:val="de-DE"/>
        </w:rPr>
      </w:pPr>
    </w:p>
    <w:p w14:paraId="267F3053" w14:textId="77777777" w:rsidR="00E158EF" w:rsidRDefault="00E158EF" w:rsidP="008360DA">
      <w:pPr>
        <w:jc w:val="both"/>
      </w:pPr>
      <w:r w:rsidRPr="00E244BE">
        <w:t>Die österreichische Entwicklungspolitik</w:t>
      </w:r>
      <w:r w:rsidR="0058298E">
        <w:t xml:space="preserve"> </w:t>
      </w:r>
      <w:r w:rsidR="00F50F37">
        <w:t xml:space="preserve">leistet einen solidarischen Beitrag dazu, </w:t>
      </w:r>
      <w:r w:rsidR="008360DA" w:rsidRPr="00E244BE">
        <w:t>nachhaltige Entwicklung im Sinne der Agenda 2030</w:t>
      </w:r>
      <w:r w:rsidR="008360DA">
        <w:t xml:space="preserve"> zu fördern</w:t>
      </w:r>
      <w:r w:rsidR="008360DA" w:rsidRPr="00E244BE">
        <w:t xml:space="preserve"> </w:t>
      </w:r>
      <w:r w:rsidR="008360DA">
        <w:t xml:space="preserve">und </w:t>
      </w:r>
      <w:r w:rsidRPr="00E244BE">
        <w:t xml:space="preserve">würdige Lebensperspektiven für alle Menschen in einem Umfeld sozialer und politischer Stabilität </w:t>
      </w:r>
      <w:r w:rsidR="00A94E5E">
        <w:t>zu schaffen</w:t>
      </w:r>
      <w:r w:rsidRPr="00E244BE">
        <w:t>.</w:t>
      </w:r>
    </w:p>
    <w:p w14:paraId="786D9DBE" w14:textId="77777777" w:rsidR="00D64BA4" w:rsidRDefault="007770D6" w:rsidP="00896927">
      <w:pPr>
        <w:jc w:val="both"/>
      </w:pPr>
      <w:r>
        <w:t>Bei dem</w:t>
      </w:r>
      <w:r w:rsidRPr="00B86F92">
        <w:t xml:space="preserve"> </w:t>
      </w:r>
      <w:r w:rsidR="00736FE8" w:rsidRPr="00B86F92">
        <w:t>vorliegende</w:t>
      </w:r>
      <w:r>
        <w:t>n</w:t>
      </w:r>
      <w:r w:rsidR="00736FE8" w:rsidRPr="00B86F92">
        <w:t xml:space="preserve"> Dreijahresprogramm </w:t>
      </w:r>
      <w:r w:rsidR="000C5520">
        <w:t>der österreichischen Entwicklungspolitik</w:t>
      </w:r>
      <w:r>
        <w:t xml:space="preserve"> handelt es sich um</w:t>
      </w:r>
      <w:r w:rsidR="00736FE8" w:rsidRPr="00B86F92">
        <w:t xml:space="preserve"> das vorletzte, das im Umsetzungszeitraum der Agenda 2030 </w:t>
      </w:r>
      <w:r w:rsidR="000C5520">
        <w:t xml:space="preserve">für nachhaltige Entwicklung </w:t>
      </w:r>
      <w:r w:rsidR="00736FE8" w:rsidRPr="00B86F92">
        <w:t>erscheint. In</w:t>
      </w:r>
      <w:r>
        <w:t xml:space="preserve"> </w:t>
      </w:r>
      <w:r w:rsidR="00F40ED0">
        <w:t xml:space="preserve">von </w:t>
      </w:r>
      <w:r w:rsidR="00F40ED0" w:rsidRPr="00B86F92">
        <w:t>multiplen Krisen geprägt</w:t>
      </w:r>
      <w:r w:rsidR="00F40ED0">
        <w:t>en Zeiten</w:t>
      </w:r>
      <w:r w:rsidR="00665027">
        <w:t xml:space="preserve">, in denen Konflikte </w:t>
      </w:r>
      <w:r w:rsidR="00E20D39">
        <w:t>sowie</w:t>
      </w:r>
      <w:r w:rsidR="00665027">
        <w:t xml:space="preserve"> dramatische Veränderungen im globalen Klima Fortschritte bei</w:t>
      </w:r>
      <w:r w:rsidR="004F1027">
        <w:t xml:space="preserve"> der</w:t>
      </w:r>
      <w:r w:rsidR="00665027">
        <w:t xml:space="preserve"> Erreichung der </w:t>
      </w:r>
      <w:r w:rsidR="004F1027">
        <w:t xml:space="preserve">entwicklungspolitischen </w:t>
      </w:r>
      <w:r w:rsidR="00665027">
        <w:t xml:space="preserve">Ziele der Agenda 2030 in Frage stellen, gleichzeitig </w:t>
      </w:r>
      <w:r w:rsidR="00AB77E2" w:rsidRPr="00B86F92">
        <w:t>rasante</w:t>
      </w:r>
      <w:r w:rsidR="00665027">
        <w:t>r</w:t>
      </w:r>
      <w:r w:rsidR="00AB77E2" w:rsidRPr="00B86F92">
        <w:t xml:space="preserve"> technologische</w:t>
      </w:r>
      <w:r w:rsidR="00665027">
        <w:t>r</w:t>
      </w:r>
      <w:r w:rsidR="00AB77E2" w:rsidRPr="00B86F92">
        <w:t xml:space="preserve"> Wandel</w:t>
      </w:r>
      <w:r w:rsidR="00F40ED0">
        <w:t xml:space="preserve"> </w:t>
      </w:r>
      <w:r w:rsidR="00510E68">
        <w:t xml:space="preserve">neue Chancen aber auch </w:t>
      </w:r>
      <w:r w:rsidR="00F40ED0">
        <w:t xml:space="preserve">Risiken </w:t>
      </w:r>
      <w:r w:rsidR="00423FEE">
        <w:t>eröffnet,</w:t>
      </w:r>
      <w:r w:rsidR="00423FEE" w:rsidRPr="00B86F92">
        <w:t xml:space="preserve"> stellt</w:t>
      </w:r>
      <w:r w:rsidR="00AB77E2" w:rsidRPr="00B86F92">
        <w:t xml:space="preserve"> es Österreichs entwicklungspolitische Antwort auf </w:t>
      </w:r>
      <w:r w:rsidR="00D41954">
        <w:t xml:space="preserve">aktuelle </w:t>
      </w:r>
      <w:r w:rsidR="00665027">
        <w:t xml:space="preserve">und längerfristige </w:t>
      </w:r>
      <w:r w:rsidR="00AB77E2" w:rsidRPr="00B86F92">
        <w:t>Herausforderungen dar</w:t>
      </w:r>
      <w:r w:rsidR="00971A07">
        <w:t>.</w:t>
      </w:r>
    </w:p>
    <w:p w14:paraId="204967B4" w14:textId="763DCAAA" w:rsidR="00AD15B1" w:rsidRPr="003810C2" w:rsidRDefault="00764B47" w:rsidP="00FB3E60">
      <w:pPr>
        <w:jc w:val="both"/>
      </w:pPr>
      <w:r w:rsidRPr="000B10F4">
        <w:t xml:space="preserve">Der völkerrechtswidrige Angriffskrieg Russlands gegen die Ukraine hat das globale sicherheitspolitische Gefüge in seinen </w:t>
      </w:r>
      <w:r w:rsidRPr="003810C2">
        <w:t xml:space="preserve">Grundfesten erschüttert und den geopolitischen Wettbewerb </w:t>
      </w:r>
      <w:r w:rsidR="003A2016" w:rsidRPr="003810C2">
        <w:t xml:space="preserve">weiter </w:t>
      </w:r>
      <w:r w:rsidRPr="003810C2">
        <w:t xml:space="preserve">verschärft. Regionale Konflikte und Krisenherde </w:t>
      </w:r>
      <w:r w:rsidR="00F40ED0" w:rsidRPr="003810C2">
        <w:t xml:space="preserve">wie </w:t>
      </w:r>
      <w:r w:rsidR="00665027" w:rsidRPr="003810C2">
        <w:t xml:space="preserve">in Nahost </w:t>
      </w:r>
      <w:r w:rsidR="00F40ED0" w:rsidRPr="003810C2">
        <w:t>und im Sahel</w:t>
      </w:r>
      <w:r w:rsidR="00A0147A" w:rsidRPr="003810C2">
        <w:t>, einschließlich breit angelegter Desinformationskampagnen</w:t>
      </w:r>
      <w:r w:rsidR="00F40ED0" w:rsidRPr="003810C2">
        <w:t xml:space="preserve"> </w:t>
      </w:r>
      <w:r w:rsidR="00573452" w:rsidRPr="003810C2">
        <w:t xml:space="preserve">sind </w:t>
      </w:r>
      <w:r w:rsidR="00FB3E60">
        <w:t xml:space="preserve">zusätzliche </w:t>
      </w:r>
      <w:r w:rsidR="00573452" w:rsidRPr="003810C2">
        <w:t>Ursache</w:t>
      </w:r>
      <w:r w:rsidR="00FB3E60">
        <w:t>n</w:t>
      </w:r>
      <w:r w:rsidR="00573452" w:rsidRPr="003810C2">
        <w:t xml:space="preserve"> für steigende Armut und Ungleichheit, bilden aber auch</w:t>
      </w:r>
      <w:r w:rsidR="00573452" w:rsidRPr="003810C2" w:rsidDel="00573452">
        <w:t xml:space="preserve"> </w:t>
      </w:r>
      <w:r w:rsidR="00665027" w:rsidRPr="003810C2">
        <w:t xml:space="preserve">den Nährboden für </w:t>
      </w:r>
      <w:r w:rsidR="00F40ED0" w:rsidRPr="003810C2">
        <w:t xml:space="preserve">Extremismus und Terrorismus </w:t>
      </w:r>
      <w:r w:rsidR="00154037" w:rsidRPr="003810C2">
        <w:t>und führen zu mehr</w:t>
      </w:r>
      <w:r w:rsidR="007C5C71" w:rsidRPr="003810C2">
        <w:t xml:space="preserve"> globaler</w:t>
      </w:r>
      <w:r w:rsidR="00154037" w:rsidRPr="003810C2">
        <w:t xml:space="preserve"> Instabilität und in weiterer Konsequenz zu einer Zunahme von Flucht, Vertreibung und </w:t>
      </w:r>
      <w:r w:rsidR="006D6D54">
        <w:t>regulärer und</w:t>
      </w:r>
      <w:r w:rsidR="003574A5">
        <w:t xml:space="preserve"> </w:t>
      </w:r>
      <w:r w:rsidR="00154037" w:rsidRPr="003810C2">
        <w:t>irregulärer Migration.</w:t>
      </w:r>
    </w:p>
    <w:p w14:paraId="3B1C2A99" w14:textId="72FEC631" w:rsidR="004E2D63" w:rsidRDefault="00510E68" w:rsidP="00515E0D">
      <w:pPr>
        <w:jc w:val="both"/>
      </w:pPr>
      <w:r w:rsidRPr="003810C2">
        <w:t>Längerfristige, global wirkende und poten</w:t>
      </w:r>
      <w:r w:rsidR="00173E7B">
        <w:t>z</w:t>
      </w:r>
      <w:r w:rsidRPr="003810C2">
        <w:t xml:space="preserve">iell systemverändernde Prozesse, sogenannte </w:t>
      </w:r>
      <w:r w:rsidR="000D01B4" w:rsidRPr="003810C2">
        <w:t>Megat</w:t>
      </w:r>
      <w:r w:rsidR="00AB77E2" w:rsidRPr="003810C2">
        <w:t>rends</w:t>
      </w:r>
      <w:r w:rsidRPr="003810C2">
        <w:t xml:space="preserve">, </w:t>
      </w:r>
      <w:r w:rsidR="00DF286A" w:rsidRPr="003810C2">
        <w:t>haben komplexe</w:t>
      </w:r>
      <w:r w:rsidRPr="003810C2">
        <w:t>, sich teilweise gegenseitig verstärkende Auswirkungen</w:t>
      </w:r>
      <w:r w:rsidR="00954717" w:rsidRPr="003810C2">
        <w:t xml:space="preserve"> und werden </w:t>
      </w:r>
      <w:r w:rsidR="00DF286A" w:rsidRPr="003810C2">
        <w:t>alle Lebensbereiche der Mensc</w:t>
      </w:r>
      <w:r w:rsidR="00954717" w:rsidRPr="003810C2">
        <w:t>hheit</w:t>
      </w:r>
      <w:r w:rsidR="00DF286A" w:rsidRPr="003810C2">
        <w:t xml:space="preserve"> </w:t>
      </w:r>
      <w:r w:rsidR="00515E0D" w:rsidRPr="003810C2">
        <w:t>einschneidend</w:t>
      </w:r>
      <w:r w:rsidR="00881F7D" w:rsidRPr="003810C2">
        <w:t xml:space="preserve"> </w:t>
      </w:r>
      <w:r w:rsidR="00DF286A" w:rsidRPr="003810C2">
        <w:t>prägen. Die</w:t>
      </w:r>
      <w:r w:rsidR="00954717" w:rsidRPr="003810C2">
        <w:t>s</w:t>
      </w:r>
      <w:r w:rsidR="00DF286A" w:rsidRPr="003810C2">
        <w:t xml:space="preserve">e </w:t>
      </w:r>
      <w:r w:rsidR="00954717" w:rsidRPr="003810C2">
        <w:t>Herausforderungen</w:t>
      </w:r>
      <w:r w:rsidR="00DF286A" w:rsidRPr="003810C2">
        <w:t xml:space="preserve"> </w:t>
      </w:r>
      <w:r w:rsidR="0003632C" w:rsidRPr="003810C2">
        <w:t>erfordern</w:t>
      </w:r>
      <w:r w:rsidR="00954717" w:rsidRPr="003810C2">
        <w:t xml:space="preserve"> vorausschauende,</w:t>
      </w:r>
      <w:r w:rsidR="00B86F92" w:rsidRPr="003810C2">
        <w:t xml:space="preserve"> gesamtstaatlich</w:t>
      </w:r>
      <w:r w:rsidR="007274EE" w:rsidRPr="003810C2">
        <w:t xml:space="preserve">e </w:t>
      </w:r>
      <w:r w:rsidR="00954717" w:rsidRPr="003810C2">
        <w:t>Maßnahmen</w:t>
      </w:r>
      <w:r w:rsidR="004F5482" w:rsidRPr="003810C2">
        <w:t xml:space="preserve"> </w:t>
      </w:r>
      <w:r w:rsidR="007274EE" w:rsidRPr="003810C2">
        <w:t>der Bundesregierung, in enger Zusammenarbeit und Abstimmung mit europäischen und internationalen Partnern</w:t>
      </w:r>
      <w:r w:rsidR="00423FEE" w:rsidRPr="003810C2">
        <w:t xml:space="preserve"> und lassen die im Bundesgesetz über die Entwicklungszusammenarbeit (EZA-G) </w:t>
      </w:r>
      <w:r w:rsidR="0028178C" w:rsidRPr="003810C2">
        <w:t>definierten Prioritäten von neuer Aktualität und Dringlichkeit erscheinen: Armutsbekämpfung durch wirtschaftliche und soziale Entwicklung, Sicherung des Friedens und der menschlichen Sicherheit, Erhaltung</w:t>
      </w:r>
      <w:r w:rsidR="0028178C" w:rsidRPr="00805714">
        <w:t xml:space="preserve"> der Umwelt</w:t>
      </w:r>
      <w:ins w:id="0" w:author="Katharina Eggenweber" w:date="2024-03-13T14:57:00Z">
        <w:r w:rsidR="00A87D32">
          <w:rPr>
            <w:kern w:val="0"/>
            <w14:ligatures w14:val="none"/>
          </w:rPr>
          <w:t>, Förderung von Geschlechtergerechtigkeit</w:t>
        </w:r>
      </w:ins>
      <w:r w:rsidR="00423FEE" w:rsidRPr="00805714">
        <w:t xml:space="preserve">. </w:t>
      </w:r>
    </w:p>
    <w:p w14:paraId="429B10FD" w14:textId="77777777" w:rsidR="004018DD" w:rsidRPr="00805714" w:rsidRDefault="004018DD" w:rsidP="001438DE">
      <w:pPr>
        <w:jc w:val="both"/>
      </w:pPr>
      <w:r w:rsidRPr="00805714">
        <w:t>Im Einklang mit den relevanten völkerrechtlichen, europarechtlichen bzw. innerstaatlichen Rechtsgrundlagen entfaltet sich die österreichische Entwicklungspolitik in einem dynamischen globalen Umfeld. Maßgeblicher Ausgangspunkt dafür ist die Gestaltung der internationalen Entwicklungspolitik im Kontext der Vereinten Nationen</w:t>
      </w:r>
      <w:r w:rsidR="0033537E">
        <w:t xml:space="preserve"> (VN)</w:t>
      </w:r>
      <w:r w:rsidRPr="00805714">
        <w:t xml:space="preserve">, insbesondere im Lichte der entwicklungspolitischen Impulse beim Zukunftsgipfel </w:t>
      </w:r>
      <w:r w:rsidR="00FC1856">
        <w:t xml:space="preserve">der Vereinten Nationen </w:t>
      </w:r>
      <w:r w:rsidRPr="00805714">
        <w:t xml:space="preserve">im Herbst 2024. Angesichts der steigenden Vermögensungleichheiten innerhalb bzw. zwischen den Ländern wird dabei einem nachhaltigem Interessensausgleich </w:t>
      </w:r>
      <w:r w:rsidR="00FC1856">
        <w:t xml:space="preserve">zwischen armen und reicheren Ländern </w:t>
      </w:r>
      <w:r w:rsidRPr="00805714">
        <w:t>entscheidende Bedeutung zukommen, vor allem auch in steuer- bzw. wirtschaftspolitischen Fragestellungen. Als traditioneller Verfechter eines regelbasierten Multilateralismus wird sich Österreich weiterhin konstruktiv in den relevanten Gremien engagieren, wobei der EU als wichtigster entwicklungspolitischer Akteur auch in Zukunft eine ausschlaggebende Rolle für die Erzielung konstruktiver Verhandlungsergebnisse z</w:t>
      </w:r>
      <w:r w:rsidR="00465ABE">
        <w:t xml:space="preserve">ukommt. </w:t>
      </w:r>
    </w:p>
    <w:p w14:paraId="51E798D8" w14:textId="77777777" w:rsidR="004018DD" w:rsidRPr="00805714" w:rsidRDefault="004018DD" w:rsidP="006D6D54">
      <w:pPr>
        <w:jc w:val="both"/>
        <w:rPr>
          <w14:numForm w14:val="lining"/>
        </w:rPr>
      </w:pPr>
      <w:r w:rsidRPr="00805714">
        <w:t xml:space="preserve">Sowohl als Mitgliedstaat der </w:t>
      </w:r>
      <w:r w:rsidR="006D6D54">
        <w:t>der EU</w:t>
      </w:r>
      <w:r w:rsidR="006D6D54" w:rsidRPr="00805714" w:rsidDel="001438DE">
        <w:t xml:space="preserve"> </w:t>
      </w:r>
      <w:r w:rsidR="006D6D54">
        <w:t xml:space="preserve">als auch als Mitgliedsstaat der </w:t>
      </w:r>
      <w:r w:rsidRPr="00805714">
        <w:t>VN</w:t>
      </w:r>
      <w:r w:rsidR="003574A5">
        <w:t xml:space="preserve"> und</w:t>
      </w:r>
      <w:r w:rsidR="001438DE">
        <w:t xml:space="preserve"> als Anteilseigner von IFIs </w:t>
      </w:r>
      <w:r w:rsidRPr="00805714">
        <w:t xml:space="preserve">leistet Österreich signifikante Beiträge zu den jeweiligen entwicklungsrelevanten Budgets. Wie aus der Statistik in Kapitel 4 zur Finanzierung ersichtlich, strebt Österreich ein ausgewogenes Verhältnis zwischen seinen multilateralen und seinen bilateralen Beiträgen zur öffentlichen </w:t>
      </w:r>
      <w:r w:rsidRPr="00805714">
        <w:lastRenderedPageBreak/>
        <w:t xml:space="preserve">Entwicklungsfinanzierung an. Im Sinne der verfassungsmäßigen Grundsätze der Sparsamkeit, Wirtschaftlichkeit und Zweckmäßigkeit kommt der Kohärenz bzw. Komplementarität der bilateralen mit der multilateralen Programmierung der österreichischen Entwicklungszusammenarbeit unter Verwendung österreichischer Steuergelder grundsätzliche Bedeutung zu, die das vorliegende Dreijahresprogramm durchgehend berücksichtigt. </w:t>
      </w:r>
    </w:p>
    <w:p w14:paraId="3CDF75A1" w14:textId="77777777" w:rsidR="0003632C" w:rsidRPr="00B86F92" w:rsidRDefault="0003632C" w:rsidP="007C174A"/>
    <w:p w14:paraId="63B06F30" w14:textId="77777777" w:rsidR="00736FE8" w:rsidRPr="00B5213F" w:rsidRDefault="00986353" w:rsidP="00896927">
      <w:pPr>
        <w:pStyle w:val="berschrift2"/>
        <w:ind w:left="360"/>
        <w:rPr>
          <w:b/>
          <w:bCs/>
          <w:lang w:val="de-DE"/>
        </w:rPr>
      </w:pPr>
      <w:r>
        <w:rPr>
          <w:b/>
          <w:bCs/>
          <w:lang w:val="de-DE"/>
        </w:rPr>
        <w:t xml:space="preserve">1.1. </w:t>
      </w:r>
      <w:r w:rsidR="00736FE8" w:rsidRPr="00B5213F">
        <w:rPr>
          <w:b/>
          <w:bCs/>
          <w:lang w:val="de-DE"/>
        </w:rPr>
        <w:t>Globale Trends – Herausforderungen</w:t>
      </w:r>
      <w:r w:rsidR="006D6D54">
        <w:rPr>
          <w:b/>
          <w:bCs/>
          <w:lang w:val="de-DE"/>
        </w:rPr>
        <w:t xml:space="preserve"> und</w:t>
      </w:r>
      <w:r w:rsidR="006D6D54" w:rsidRPr="006D6D54">
        <w:rPr>
          <w:b/>
          <w:bCs/>
          <w:lang w:val="de-DE"/>
        </w:rPr>
        <w:t xml:space="preserve"> </w:t>
      </w:r>
      <w:r w:rsidR="006D6D54" w:rsidRPr="00B5213F">
        <w:rPr>
          <w:b/>
          <w:bCs/>
          <w:lang w:val="de-DE"/>
        </w:rPr>
        <w:t xml:space="preserve">Chancen </w:t>
      </w:r>
    </w:p>
    <w:p w14:paraId="02A66C24" w14:textId="77777777" w:rsidR="008B4B0D" w:rsidRDefault="00AB36C5" w:rsidP="007C174A">
      <w:pPr>
        <w:rPr>
          <w:lang w:val="de-DE"/>
        </w:rPr>
      </w:pPr>
      <w:r w:rsidRPr="00126C95">
        <w:rPr>
          <w:lang w:val="de-DE"/>
        </w:rPr>
        <w:t xml:space="preserve"> </w:t>
      </w:r>
    </w:p>
    <w:p w14:paraId="458F638A" w14:textId="77777777" w:rsidR="008B4B0D" w:rsidRPr="00B5213F" w:rsidRDefault="008B4B0D" w:rsidP="008B4B0D">
      <w:pPr>
        <w:pStyle w:val="berschrift3"/>
        <w:rPr>
          <w:b/>
          <w:bCs/>
        </w:rPr>
      </w:pPr>
      <w:r w:rsidRPr="00B5213F">
        <w:rPr>
          <w:b/>
          <w:bCs/>
        </w:rPr>
        <w:t>1.</w:t>
      </w:r>
      <w:r>
        <w:rPr>
          <w:b/>
          <w:bCs/>
        </w:rPr>
        <w:t>1</w:t>
      </w:r>
      <w:r w:rsidRPr="00B5213F">
        <w:rPr>
          <w:b/>
          <w:bCs/>
        </w:rPr>
        <w:t>.</w:t>
      </w:r>
      <w:r w:rsidR="00986353">
        <w:rPr>
          <w:b/>
          <w:bCs/>
        </w:rPr>
        <w:t>1</w:t>
      </w:r>
      <w:r w:rsidR="007B02C9">
        <w:rPr>
          <w:b/>
          <w:bCs/>
        </w:rPr>
        <w:t>.</w:t>
      </w:r>
      <w:r w:rsidRPr="00B5213F">
        <w:rPr>
          <w:b/>
          <w:bCs/>
        </w:rPr>
        <w:t xml:space="preserve"> Armut und Ungleichheit </w:t>
      </w:r>
    </w:p>
    <w:p w14:paraId="28EA8366" w14:textId="77777777" w:rsidR="008E6F2E" w:rsidRPr="00937E82" w:rsidRDefault="008E6F2E" w:rsidP="0007443B">
      <w:pPr>
        <w:jc w:val="both"/>
      </w:pPr>
      <w:r w:rsidRPr="00937E82">
        <w:t xml:space="preserve">Ende 2023 lebten knapp </w:t>
      </w:r>
      <w:r>
        <w:t xml:space="preserve">über </w:t>
      </w:r>
      <w:r w:rsidRPr="00937E82">
        <w:t>700 Mio.</w:t>
      </w:r>
      <w:r w:rsidR="0007443B">
        <w:rPr>
          <w:rStyle w:val="Funotenzeichen"/>
        </w:rPr>
        <w:footnoteReference w:id="2"/>
      </w:r>
      <w:r w:rsidRPr="00937E82">
        <w:t xml:space="preserve"> Menschen in extremer Armut, etwas mehr als die Hälfte davon in Subsahara Afrika</w:t>
      </w:r>
      <w:r w:rsidR="0007443B">
        <w:rPr>
          <w:rStyle w:val="Funotenzeichen"/>
        </w:rPr>
        <w:footnoteReference w:id="3"/>
      </w:r>
      <w:r w:rsidRPr="00937E82">
        <w:t>. Die Sekundäreffekte der COVID-19 Pandemie, des russischen Angriffskrieges gegen die Ukraine und andere</w:t>
      </w:r>
      <w:r>
        <w:t>r</w:t>
      </w:r>
      <w:r w:rsidRPr="00937E82">
        <w:t xml:space="preserve"> Konflikte sowie </w:t>
      </w:r>
      <w:r>
        <w:t>der</w:t>
      </w:r>
      <w:r w:rsidRPr="00937E82">
        <w:t xml:space="preserve"> Klimawandel wirken sich negativ auf die Lebensgrundlagen vieler Menschen vor allem in ländlichen Gebieten und in ärmeren Ländern und Gegenden, darunter überproportional viele Frauen und Mädchen, aus.</w:t>
      </w:r>
    </w:p>
    <w:p w14:paraId="1011F802" w14:textId="77777777" w:rsidR="008B4B0D" w:rsidRPr="00937E82" w:rsidRDefault="008B4B0D" w:rsidP="00613463">
      <w:pPr>
        <w:jc w:val="both"/>
      </w:pPr>
      <w:r w:rsidRPr="00937E82">
        <w:t xml:space="preserve">Während lange Zeit ein positiver Trend hin zur Armutsreduktion verzeichnet wurde, </w:t>
      </w:r>
      <w:r w:rsidR="00D220D0">
        <w:t>kam es aufgrund der oben genannten Faktoren</w:t>
      </w:r>
      <w:r w:rsidRPr="00060B51">
        <w:t xml:space="preserve"> </w:t>
      </w:r>
      <w:r w:rsidRPr="00937E82">
        <w:t>zwischenzeitlich zu einer Verschlechterung der Armutssituation, speziell in Entwicklungsländern</w:t>
      </w:r>
      <w:r w:rsidR="00844517">
        <w:rPr>
          <w:rStyle w:val="Funotenzeichen"/>
        </w:rPr>
        <w:footnoteReference w:id="4"/>
      </w:r>
      <w:r w:rsidRPr="00937E82">
        <w:t xml:space="preserve">. Laut aktueller Prognosen der Weltbank sollte </w:t>
      </w:r>
      <w:r>
        <w:t xml:space="preserve">sich </w:t>
      </w:r>
      <w:r w:rsidRPr="00937E82">
        <w:t>trotz dieses Schocks der</w:t>
      </w:r>
      <w:r>
        <w:t xml:space="preserve"> langfristige</w:t>
      </w:r>
      <w:r w:rsidRPr="00937E82">
        <w:t xml:space="preserve"> Positivtrend bei der Armutsbekämpfung fortsetzen</w:t>
      </w:r>
      <w:r w:rsidR="00613463">
        <w:t>.</w:t>
      </w:r>
      <w:r w:rsidRPr="00937E82">
        <w:t xml:space="preserve"> </w:t>
      </w:r>
      <w:r w:rsidR="00613463">
        <w:t>D</w:t>
      </w:r>
      <w:r w:rsidRPr="00937E82">
        <w:t>ie Zahl der in extremer Armut lebenden Menschen bis 2030 auf ca. 57</w:t>
      </w:r>
      <w:r w:rsidR="00613463">
        <w:t>5</w:t>
      </w:r>
      <w:r w:rsidRPr="00937E82">
        <w:t xml:space="preserve"> Mio. Menschen </w:t>
      </w:r>
      <w:r>
        <w:t>reduzieren</w:t>
      </w:r>
      <w:r w:rsidR="00520992">
        <w:rPr>
          <w:rStyle w:val="Funotenzeichen"/>
        </w:rPr>
        <w:footnoteReference w:id="5"/>
      </w:r>
      <w:r w:rsidRPr="00937E82">
        <w:t>.</w:t>
      </w:r>
      <w:r>
        <w:t xml:space="preserve"> </w:t>
      </w:r>
      <w:r w:rsidR="00D220D0">
        <w:t>D</w:t>
      </w:r>
      <w:r>
        <w:t>a</w:t>
      </w:r>
      <w:r w:rsidR="00A94E5E">
        <w:t>s Ziel der Agenda 2030, extreme</w:t>
      </w:r>
      <w:r>
        <w:t xml:space="preserve"> Armut bis 2030 zu beseitigen,</w:t>
      </w:r>
      <w:r w:rsidR="00D220D0">
        <w:t xml:space="preserve"> wird jedoch</w:t>
      </w:r>
      <w:r>
        <w:t xml:space="preserve"> nicht erreicht werden.</w:t>
      </w:r>
    </w:p>
    <w:p w14:paraId="565AB8B6" w14:textId="77777777" w:rsidR="008B4B0D" w:rsidRPr="003810C2" w:rsidRDefault="008B4B0D" w:rsidP="00896927">
      <w:pPr>
        <w:jc w:val="both"/>
      </w:pPr>
      <w:r w:rsidRPr="00937E82">
        <w:t xml:space="preserve">Einkommensungleichheit wie auch Vermögensungleichheit sind global extrem </w:t>
      </w:r>
      <w:r w:rsidRPr="003810C2">
        <w:t xml:space="preserve">stark ausgeprägt und drohen weiter zuzunehmen: Während die ärmste Hälfte der Weltbevölkerung derzeit nur knapp 2% des Gesamtvermögens besitzt, teilen sich die reichsten 1% mehr als ein Drittel des globalen Vermögens unter sich auf. Die VN gehen von einer Fortsetzung dieses Negativtrends in der </w:t>
      </w:r>
      <w:r w:rsidR="00B203A3" w:rsidRPr="003810C2">
        <w:t>U</w:t>
      </w:r>
      <w:r w:rsidRPr="003810C2">
        <w:t xml:space="preserve">ngleichheit aus. </w:t>
      </w:r>
    </w:p>
    <w:p w14:paraId="08E4C395" w14:textId="492CE304" w:rsidR="00A87D32" w:rsidRDefault="009D1E1E" w:rsidP="00A87D32">
      <w:pPr>
        <w:rPr>
          <w:ins w:id="1" w:author="Katharina Eggenweber" w:date="2024-03-13T15:00:00Z"/>
        </w:rPr>
      </w:pPr>
      <w:r w:rsidRPr="009D1E1E">
        <w:t>Die starke Abhängigkeit von natürlichen Ressourcen macht besonders die armen und bena</w:t>
      </w:r>
      <w:r w:rsidR="00F15C87">
        <w:t>chteiligten Bevölkerungsgruppen</w:t>
      </w:r>
      <w:r w:rsidRPr="009D1E1E">
        <w:t xml:space="preserve"> verwundbarer gegenüber den negativen Auswirkungen der Zerstörung und Degradierung der</w:t>
      </w:r>
      <w:r w:rsidRPr="7701E04C">
        <w:rPr>
          <w:rFonts w:ascii="Arial" w:eastAsia="Arial" w:hAnsi="Arial" w:cs="Arial"/>
          <w:color w:val="231F20"/>
        </w:rPr>
        <w:t xml:space="preserve"> </w:t>
      </w:r>
      <w:r>
        <w:t>Ressourcenbasis.</w:t>
      </w:r>
      <w:r w:rsidR="00F15C87">
        <w:t xml:space="preserve"> </w:t>
      </w:r>
      <w:ins w:id="2" w:author="Katharina Eggenweber" w:date="2024-03-13T15:00:00Z">
        <w:r w:rsidR="00A87D32">
          <w:t>Der Handlungsspielraum von verschiedenen Gruppen</w:t>
        </w:r>
      </w:ins>
      <w:ins w:id="3" w:author="Katharina Eggenweber" w:date="2024-03-13T15:02:00Z">
        <w:r w:rsidR="00A87D32">
          <w:t>, z. B. von Frauen und Mädchen sowie vulnerable Gruppen wie Menschen mit Behinderungen, Kinder und Jugendliche</w:t>
        </w:r>
      </w:ins>
      <w:ins w:id="4" w:author="Katharina Eggenweber" w:date="2024-03-13T15:00:00Z">
        <w:r w:rsidR="00A87D32">
          <w:t xml:space="preserve"> </w:t>
        </w:r>
      </w:ins>
      <w:ins w:id="5" w:author="Katharina Eggenweber" w:date="2024-03-13T15:02:00Z">
        <w:r w:rsidR="00A87D32">
          <w:t xml:space="preserve">und indigene Bevölkerung, </w:t>
        </w:r>
      </w:ins>
      <w:ins w:id="6" w:author="Katharina Eggenweber" w:date="2024-03-13T15:00:00Z">
        <w:r w:rsidR="00A87D32">
          <w:t xml:space="preserve">wird </w:t>
        </w:r>
      </w:ins>
      <w:ins w:id="7" w:author="Katharina Eggenweber" w:date="2024-03-13T15:01:00Z">
        <w:r w:rsidR="00A87D32">
          <w:t>zudem</w:t>
        </w:r>
        <w:r w:rsidR="00A87D32" w:rsidRPr="003810C2">
          <w:t xml:space="preserve"> überproportional</w:t>
        </w:r>
        <w:r w:rsidR="00A87D32" w:rsidRPr="00937E82">
          <w:t xml:space="preserve"> von den Folgen de</w:t>
        </w:r>
        <w:r w:rsidR="00A87D32">
          <w:t>r</w:t>
        </w:r>
        <w:r w:rsidR="00A87D32" w:rsidRPr="00937E82">
          <w:t xml:space="preserve"> Klima</w:t>
        </w:r>
        <w:r w:rsidR="00A87D32">
          <w:t>krise</w:t>
        </w:r>
        <w:r w:rsidR="00A87D32" w:rsidRPr="00937E82">
          <w:t xml:space="preserve"> und </w:t>
        </w:r>
        <w:r w:rsidR="00A87D32">
          <w:t xml:space="preserve">Krisen – wie Konflikte, </w:t>
        </w:r>
        <w:r w:rsidR="00A87D32" w:rsidRPr="00937E82">
          <w:t xml:space="preserve">Naturkatastrophen </w:t>
        </w:r>
        <w:r w:rsidR="00A87D32">
          <w:t>oder</w:t>
        </w:r>
        <w:r w:rsidR="00A87D32" w:rsidRPr="00937E82">
          <w:t xml:space="preserve"> Gesundheitskrisen</w:t>
        </w:r>
      </w:ins>
      <w:ins w:id="8" w:author="Katharina Eggenweber" w:date="2024-03-13T15:00:00Z">
        <w:r w:rsidR="00A87D32">
          <w:t xml:space="preserve"> eingeschränkt. </w:t>
        </w:r>
      </w:ins>
    </w:p>
    <w:p w14:paraId="7F84E03D" w14:textId="1BFC476C" w:rsidR="008B4B0D" w:rsidRPr="00937E82" w:rsidDel="00A87D32" w:rsidRDefault="008B4B0D" w:rsidP="0050017E">
      <w:pPr>
        <w:jc w:val="both"/>
        <w:rPr>
          <w:del w:id="9" w:author="Katharina Eggenweber" w:date="2024-03-13T15:03:00Z"/>
        </w:rPr>
      </w:pPr>
      <w:del w:id="10" w:author="Katharina Eggenweber" w:date="2024-03-13T15:03:00Z">
        <w:r w:rsidRPr="003810C2" w:rsidDel="00A87D32">
          <w:delText>Frauen und Mädchen</w:delText>
        </w:r>
        <w:r w:rsidR="00211D44" w:rsidDel="00A87D32">
          <w:delText xml:space="preserve"> sowie vulnerable Gruppen</w:delText>
        </w:r>
        <w:r w:rsidRPr="003810C2" w:rsidDel="00A87D32">
          <w:delText xml:space="preserve"> sind</w:delText>
        </w:r>
        <w:r w:rsidR="009D1E1E" w:rsidDel="00A87D32">
          <w:delText xml:space="preserve"> zudem</w:delText>
        </w:r>
        <w:r w:rsidRPr="003810C2" w:rsidDel="00A87D32">
          <w:delText xml:space="preserve"> überproportional</w:delText>
        </w:r>
        <w:r w:rsidRPr="00937E82" w:rsidDel="00A87D32">
          <w:delText xml:space="preserve"> von den Folgen </w:delText>
        </w:r>
      </w:del>
      <w:del w:id="11" w:author="Katharina Eggenweber" w:date="2024-03-13T14:58:00Z">
        <w:r w:rsidRPr="00937E82" w:rsidDel="00A87D32">
          <w:delText xml:space="preserve">des </w:delText>
        </w:r>
      </w:del>
      <w:del w:id="12" w:author="Katharina Eggenweber" w:date="2024-03-13T14:59:00Z">
        <w:r w:rsidRPr="00937E82" w:rsidDel="00A87D32">
          <w:delText xml:space="preserve">Klimawandels </w:delText>
        </w:r>
      </w:del>
      <w:del w:id="13" w:author="Katharina Eggenweber" w:date="2024-03-13T15:03:00Z">
        <w:r w:rsidRPr="00937E82" w:rsidDel="00A87D32">
          <w:delText xml:space="preserve">und </w:delText>
        </w:r>
        <w:r w:rsidR="00FB3E60" w:rsidDel="00A87D32">
          <w:delText xml:space="preserve">Krisen – wie Konflikte, </w:delText>
        </w:r>
        <w:r w:rsidRPr="00937E82" w:rsidDel="00A87D32">
          <w:delText xml:space="preserve">Naturkatastrophen </w:delText>
        </w:r>
        <w:r w:rsidR="00FB3E60" w:rsidDel="00A87D32">
          <w:delText>oder</w:delText>
        </w:r>
        <w:r w:rsidRPr="00937E82" w:rsidDel="00A87D32">
          <w:delText xml:space="preserve"> Gesundheitskrisen betroffen.</w:delText>
        </w:r>
      </w:del>
    </w:p>
    <w:p w14:paraId="6BC4E910" w14:textId="77777777" w:rsidR="004E2D63" w:rsidRDefault="008B4B0D" w:rsidP="0050017E">
      <w:pPr>
        <w:jc w:val="both"/>
      </w:pPr>
      <w:r w:rsidRPr="00937E82">
        <w:t xml:space="preserve">Infolge der multiplen Krisensituationen hat sich auch die gesamtwirtschaftliche Verschuldung </w:t>
      </w:r>
      <w:r w:rsidR="0050017E">
        <w:t>vieler</w:t>
      </w:r>
      <w:r w:rsidR="0050017E" w:rsidRPr="00937E82">
        <w:t xml:space="preserve"> </w:t>
      </w:r>
      <w:r w:rsidRPr="00937E82">
        <w:t>arme</w:t>
      </w:r>
      <w:r w:rsidR="0050017E">
        <w:t>r</w:t>
      </w:r>
      <w:r w:rsidRPr="00937E82">
        <w:t xml:space="preserve"> und ärmste</w:t>
      </w:r>
      <w:r w:rsidR="0050017E">
        <w:t>r</w:t>
      </w:r>
      <w:r w:rsidRPr="00937E82">
        <w:t xml:space="preserve"> Länder dramatisch verschlechtert und steuert ohne geeignete Maßnahmen auf </w:t>
      </w:r>
      <w:r w:rsidR="00804458">
        <w:t xml:space="preserve">eine </w:t>
      </w:r>
      <w:r w:rsidRPr="00937E82">
        <w:t>nicht mehr aus eigenem bewältigbare Schuldensituation zu: In vielen dieser Länder verschlingen die Zahlungen für den Schuldendienst die spärlichen Fiskalressourcen, die</w:t>
      </w:r>
      <w:r>
        <w:t xml:space="preserve"> beispielsweise</w:t>
      </w:r>
      <w:r w:rsidRPr="00937E82">
        <w:t xml:space="preserve"> für Gesundheitswesen, Bildung, Sozialmaßnahmen oder den Aufbau grundlegender Infrastruktur benötigt würden. Besonders betroffen </w:t>
      </w:r>
      <w:r>
        <w:t xml:space="preserve">von dieser Entwicklung </w:t>
      </w:r>
      <w:r w:rsidRPr="00937E82">
        <w:t xml:space="preserve">sind </w:t>
      </w:r>
      <w:r>
        <w:t xml:space="preserve">Länder in </w:t>
      </w:r>
      <w:r w:rsidRPr="00937E82">
        <w:t>Lateinamerika/Karibik und Afrika.</w:t>
      </w:r>
    </w:p>
    <w:p w14:paraId="279B7348" w14:textId="77777777" w:rsidR="008B4B0D" w:rsidRPr="00937E82" w:rsidRDefault="008B4B0D" w:rsidP="008B4B0D">
      <w:pPr>
        <w:jc w:val="both"/>
      </w:pPr>
    </w:p>
    <w:p w14:paraId="11A25305" w14:textId="77777777" w:rsidR="00DE0D54" w:rsidRPr="00B5213F" w:rsidRDefault="00DE0D54" w:rsidP="00986353">
      <w:pPr>
        <w:pStyle w:val="berschrift3"/>
        <w:rPr>
          <w:b/>
          <w:bCs/>
        </w:rPr>
      </w:pPr>
      <w:r w:rsidRPr="00B5213F">
        <w:rPr>
          <w:b/>
          <w:bCs/>
        </w:rPr>
        <w:t>1.</w:t>
      </w:r>
      <w:r w:rsidR="00986353">
        <w:rPr>
          <w:b/>
          <w:bCs/>
        </w:rPr>
        <w:t>1</w:t>
      </w:r>
      <w:r w:rsidRPr="00B5213F">
        <w:rPr>
          <w:b/>
          <w:bCs/>
        </w:rPr>
        <w:t>.</w:t>
      </w:r>
      <w:r w:rsidR="00986353">
        <w:rPr>
          <w:b/>
          <w:bCs/>
        </w:rPr>
        <w:t>2.</w:t>
      </w:r>
      <w:r w:rsidRPr="00B5213F">
        <w:rPr>
          <w:b/>
          <w:bCs/>
        </w:rPr>
        <w:t xml:space="preserve"> Krisen</w:t>
      </w:r>
      <w:r w:rsidR="00C7394C" w:rsidRPr="00B5213F">
        <w:rPr>
          <w:b/>
          <w:bCs/>
        </w:rPr>
        <w:t>,</w:t>
      </w:r>
      <w:r w:rsidRPr="00B5213F">
        <w:rPr>
          <w:b/>
          <w:bCs/>
        </w:rPr>
        <w:t xml:space="preserve"> Konflikte</w:t>
      </w:r>
      <w:r w:rsidR="00C7394C" w:rsidRPr="00B5213F">
        <w:rPr>
          <w:b/>
          <w:bCs/>
        </w:rPr>
        <w:t xml:space="preserve"> und </w:t>
      </w:r>
      <w:r w:rsidR="004D72AB">
        <w:rPr>
          <w:b/>
          <w:bCs/>
        </w:rPr>
        <w:t>Aushöhlung</w:t>
      </w:r>
      <w:r w:rsidR="004D72AB" w:rsidRPr="00B5213F" w:rsidDel="004D72AB">
        <w:rPr>
          <w:b/>
          <w:bCs/>
        </w:rPr>
        <w:t xml:space="preserve"> </w:t>
      </w:r>
      <w:r w:rsidR="00C7394C" w:rsidRPr="00B5213F">
        <w:rPr>
          <w:b/>
          <w:bCs/>
        </w:rPr>
        <w:t>von Demokratien</w:t>
      </w:r>
    </w:p>
    <w:p w14:paraId="1B57B3B2" w14:textId="77777777" w:rsidR="002419C6" w:rsidRDefault="00426EC6" w:rsidP="00FD32FD">
      <w:pPr>
        <w:jc w:val="both"/>
      </w:pPr>
      <w:r w:rsidRPr="00937E82">
        <w:t xml:space="preserve">Die neue </w:t>
      </w:r>
      <w:r w:rsidR="00DD6A39" w:rsidRPr="00937E82">
        <w:t>multipolare Weltordnung</w:t>
      </w:r>
      <w:r w:rsidR="00A97532" w:rsidRPr="00937E82">
        <w:t xml:space="preserve"> </w:t>
      </w:r>
      <w:r w:rsidR="00F6425F" w:rsidRPr="00937E82">
        <w:t xml:space="preserve">führt in den internationalen Beziehungen zu zunehmender Volatilität: </w:t>
      </w:r>
      <w:r w:rsidR="00C43FEB">
        <w:t xml:space="preserve">Der </w:t>
      </w:r>
      <w:r w:rsidR="00C43FEB" w:rsidRPr="00937E82">
        <w:t xml:space="preserve">intensivere </w:t>
      </w:r>
      <w:r w:rsidR="00C43FEB">
        <w:t>geo</w:t>
      </w:r>
      <w:r w:rsidR="00C43FEB" w:rsidRPr="00937E82">
        <w:t xml:space="preserve">politische und </w:t>
      </w:r>
      <w:r w:rsidR="00C43FEB">
        <w:t xml:space="preserve">geoökonomische </w:t>
      </w:r>
      <w:r w:rsidR="00C43FEB" w:rsidRPr="00937E82">
        <w:t>Wettbewerb</w:t>
      </w:r>
      <w:r w:rsidR="00C43FEB" w:rsidRPr="00937E82" w:rsidDel="00C43FEB">
        <w:t xml:space="preserve"> </w:t>
      </w:r>
      <w:r w:rsidRPr="00937E82">
        <w:t>bei gleichzeitige</w:t>
      </w:r>
      <w:r w:rsidR="000E63C0" w:rsidRPr="00937E82">
        <w:t>r</w:t>
      </w:r>
      <w:r w:rsidRPr="00937E82">
        <w:t xml:space="preserve"> Erosion </w:t>
      </w:r>
      <w:r w:rsidR="00064FC1" w:rsidRPr="00937E82">
        <w:t>des bisherigen Systems kollektiver Sicherheit</w:t>
      </w:r>
      <w:r w:rsidR="00064FC1">
        <w:t>,</w:t>
      </w:r>
      <w:r w:rsidR="00064FC1" w:rsidRPr="00937E82">
        <w:t xml:space="preserve"> eines</w:t>
      </w:r>
      <w:r w:rsidR="00064FC1">
        <w:t xml:space="preserve"> effektiven </w:t>
      </w:r>
      <w:r w:rsidR="00064FC1" w:rsidRPr="00937E82">
        <w:t xml:space="preserve">Multilateralismus </w:t>
      </w:r>
      <w:r w:rsidR="00064FC1">
        <w:t xml:space="preserve">sowie der universellen Menschenrechte </w:t>
      </w:r>
      <w:r w:rsidR="00064FC1" w:rsidRPr="00937E82">
        <w:t xml:space="preserve">erhöht </w:t>
      </w:r>
      <w:r w:rsidR="00064FC1">
        <w:t xml:space="preserve">akut, aber auch </w:t>
      </w:r>
      <w:r w:rsidR="00064FC1" w:rsidRPr="00937E82">
        <w:t>langfristig</w:t>
      </w:r>
      <w:r w:rsidR="00064FC1" w:rsidRPr="00937E82" w:rsidDel="00064FC1">
        <w:t xml:space="preserve"> </w:t>
      </w:r>
      <w:r w:rsidR="00F6425F" w:rsidRPr="00937E82">
        <w:t>das Risiko</w:t>
      </w:r>
      <w:r w:rsidR="007F2C35">
        <w:t xml:space="preserve"> </w:t>
      </w:r>
      <w:r w:rsidR="00F6425F" w:rsidRPr="00937E82">
        <w:t>innerstaatlicher</w:t>
      </w:r>
      <w:r w:rsidR="001E534E">
        <w:t>,</w:t>
      </w:r>
      <w:r w:rsidR="002F7139">
        <w:t xml:space="preserve"> </w:t>
      </w:r>
      <w:r w:rsidR="001E534E" w:rsidRPr="00937E82">
        <w:t>regionaler</w:t>
      </w:r>
      <w:r w:rsidR="001E534E">
        <w:t xml:space="preserve"> </w:t>
      </w:r>
      <w:r w:rsidR="002F7139">
        <w:t>und internationaler Konflikte.</w:t>
      </w:r>
      <w:r w:rsidR="00F6425F" w:rsidRPr="00937E82">
        <w:t xml:space="preserve"> </w:t>
      </w:r>
      <w:r w:rsidR="00B46C8B" w:rsidRPr="00937E82">
        <w:t xml:space="preserve">Aufgrund der </w:t>
      </w:r>
      <w:r w:rsidR="00F6425F" w:rsidRPr="00937E82">
        <w:t>Proliferation von Massenvernichtungswaffen, n</w:t>
      </w:r>
      <w:r w:rsidR="000E63C0" w:rsidRPr="00937E82">
        <w:t>ukleare</w:t>
      </w:r>
      <w:r w:rsidR="00971A07">
        <w:t>r</w:t>
      </w:r>
      <w:r w:rsidR="000E63C0" w:rsidRPr="00937E82">
        <w:t xml:space="preserve"> und nicht-nukleare</w:t>
      </w:r>
      <w:r w:rsidR="00971A07">
        <w:t>r</w:t>
      </w:r>
      <w:r w:rsidR="000E63C0" w:rsidRPr="00937E82">
        <w:t xml:space="preserve"> Aufrüstung sowie neue</w:t>
      </w:r>
      <w:r w:rsidR="00263DB9">
        <w:t>r</w:t>
      </w:r>
      <w:r w:rsidR="000E63C0" w:rsidRPr="00937E82">
        <w:t xml:space="preserve"> Technologien, einschließlich autonomer </w:t>
      </w:r>
      <w:r w:rsidR="004F5482" w:rsidRPr="00937E82">
        <w:t>Waffen</w:t>
      </w:r>
      <w:r w:rsidR="0023205F">
        <w:t>s</w:t>
      </w:r>
      <w:r w:rsidR="000E63C0" w:rsidRPr="00937E82">
        <w:t>ysteme,</w:t>
      </w:r>
      <w:r w:rsidR="00B46C8B" w:rsidRPr="00937E82">
        <w:t xml:space="preserve"> bergen diese Konflikte das Risiko </w:t>
      </w:r>
      <w:r w:rsidR="000E63C0" w:rsidRPr="00937E82">
        <w:t>poten</w:t>
      </w:r>
      <w:r w:rsidR="00316D5B">
        <w:t>z</w:t>
      </w:r>
      <w:r w:rsidR="000E63C0" w:rsidRPr="00937E82">
        <w:t>iell katastrophale</w:t>
      </w:r>
      <w:r w:rsidR="00B46C8B" w:rsidRPr="00937E82">
        <w:t>r</w:t>
      </w:r>
      <w:r w:rsidR="000E63C0" w:rsidRPr="00937E82">
        <w:t xml:space="preserve"> humanitäre</w:t>
      </w:r>
      <w:r w:rsidR="00B46C8B" w:rsidRPr="00937E82">
        <w:t>r</w:t>
      </w:r>
      <w:r w:rsidR="000E44B3" w:rsidRPr="00937E82">
        <w:t xml:space="preserve"> </w:t>
      </w:r>
      <w:r w:rsidR="000E63C0" w:rsidRPr="00937E82">
        <w:t>Konsequenzen.</w:t>
      </w:r>
      <w:r w:rsidR="00591081">
        <w:t xml:space="preserve"> Schwache staatliche Institutionen können sowohl der Auslöser als auch die Folge dieser Entwicklungen sein und Fragilität zu einem enormen Entwicklungshemmnis werden lassen.</w:t>
      </w:r>
    </w:p>
    <w:p w14:paraId="0E957514" w14:textId="77777777" w:rsidR="004E2D63" w:rsidRDefault="00DE0D54" w:rsidP="009D7554">
      <w:pPr>
        <w:jc w:val="both"/>
      </w:pPr>
      <w:r w:rsidRPr="003810C2">
        <w:t>D</w:t>
      </w:r>
      <w:r w:rsidR="00282A48" w:rsidRPr="003810C2">
        <w:t xml:space="preserve">er Trend zu </w:t>
      </w:r>
      <w:proofErr w:type="spellStart"/>
      <w:r w:rsidR="00282A48" w:rsidRPr="003810C2">
        <w:t>Autokratisierung</w:t>
      </w:r>
      <w:proofErr w:type="spellEnd"/>
      <w:r w:rsidR="002F2055" w:rsidRPr="003810C2">
        <w:t xml:space="preserve"> </w:t>
      </w:r>
      <w:r w:rsidR="004F5482" w:rsidRPr="003810C2">
        <w:t xml:space="preserve">und </w:t>
      </w:r>
      <w:r w:rsidR="003A01E9">
        <w:t xml:space="preserve">die </w:t>
      </w:r>
      <w:r w:rsidR="004F5482" w:rsidRPr="003810C2">
        <w:t>Manipulation</w:t>
      </w:r>
      <w:r w:rsidR="00AF4F7C" w:rsidRPr="003810C2">
        <w:t xml:space="preserve"> von Informationen </w:t>
      </w:r>
      <w:r w:rsidR="007F2C35">
        <w:t>sowie</w:t>
      </w:r>
      <w:r w:rsidR="004F5482" w:rsidRPr="003810C2">
        <w:t xml:space="preserve"> der öffentlichen Meinung </w:t>
      </w:r>
      <w:r w:rsidR="002F2055" w:rsidRPr="003810C2">
        <w:t xml:space="preserve">mittels digitaler Plattformen und Instrumente </w:t>
      </w:r>
      <w:r w:rsidR="003A01E9">
        <w:t>setzen</w:t>
      </w:r>
      <w:r w:rsidR="000E63C0" w:rsidRPr="003810C2">
        <w:t xml:space="preserve"> </w:t>
      </w:r>
      <w:r w:rsidR="00282A48" w:rsidRPr="003810C2">
        <w:t>demokratische Staatsformen</w:t>
      </w:r>
      <w:r w:rsidR="004F5482" w:rsidRPr="003810C2">
        <w:t xml:space="preserve"> </w:t>
      </w:r>
      <w:r w:rsidR="00282A48" w:rsidRPr="003810C2">
        <w:t>zunehmend unter Druck</w:t>
      </w:r>
      <w:r w:rsidR="00282A48" w:rsidRPr="003810C2">
        <w:footnoteReference w:id="6"/>
      </w:r>
      <w:r w:rsidR="008B4B0D" w:rsidRPr="003810C2">
        <w:t xml:space="preserve"> und untergräbt informierte demokratische Entscheidungsfindung.</w:t>
      </w:r>
      <w:r w:rsidR="00923F9E" w:rsidRPr="003810C2">
        <w:t xml:space="preserve"> Nur mehr 8</w:t>
      </w:r>
      <w:r w:rsidR="009D7554">
        <w:t>%</w:t>
      </w:r>
      <w:r w:rsidR="00923F9E" w:rsidRPr="003810C2">
        <w:t xml:space="preserve"> der Menschen leben in vollen Demokratien, 40</w:t>
      </w:r>
      <w:r w:rsidR="009D7554">
        <w:t>%</w:t>
      </w:r>
      <w:r w:rsidR="00923F9E" w:rsidRPr="003810C2">
        <w:t xml:space="preserve"> unter autoritären Regimen.</w:t>
      </w:r>
      <w:r w:rsidR="008B4B0D" w:rsidRPr="00937E82">
        <w:t xml:space="preserve"> </w:t>
      </w:r>
      <w:r w:rsidR="008B4B0D">
        <w:t>16</w:t>
      </w:r>
      <w:r w:rsidR="009D7554">
        <w:t>%</w:t>
      </w:r>
      <w:r w:rsidR="008B4B0D">
        <w:t xml:space="preserve"> der Weltbevölkerung befürchtet einen Rückgang der Presse- und Informationsfreiheit</w:t>
      </w:r>
      <w:r w:rsidR="00282A48" w:rsidRPr="00937E82">
        <w:t xml:space="preserve">. </w:t>
      </w:r>
      <w:r w:rsidR="002F2055" w:rsidRPr="00937E82">
        <w:t xml:space="preserve">Grundlegende Normen wie die Achtung der Menschenrechte werden in Frage gestellt. </w:t>
      </w:r>
      <w:commentRangeStart w:id="15"/>
      <w:r w:rsidR="00B46C8B" w:rsidRPr="00937E82">
        <w:t xml:space="preserve">Narrative, wie jenes vom „Globalen Süden“ gegen den „Globalen Westen“, </w:t>
      </w:r>
      <w:commentRangeEnd w:id="15"/>
      <w:r w:rsidR="007D65DF">
        <w:rPr>
          <w:rStyle w:val="Kommentarzeichen"/>
        </w:rPr>
        <w:commentReference w:id="15"/>
      </w:r>
      <w:proofErr w:type="gramStart"/>
      <w:r w:rsidR="00B46C8B" w:rsidRPr="00937E82">
        <w:t>erschweren</w:t>
      </w:r>
      <w:proofErr w:type="gramEnd"/>
      <w:r w:rsidR="00B46C8B" w:rsidRPr="00937E82">
        <w:t xml:space="preserve"> eine konstruktive Zusammenarbeit </w:t>
      </w:r>
      <w:r w:rsidR="000E44B3" w:rsidRPr="00937E82">
        <w:t xml:space="preserve">zur Vermeidung oder Lösung von Konflikten und </w:t>
      </w:r>
      <w:r w:rsidR="00B46C8B" w:rsidRPr="00937E82">
        <w:t>zum Schutz globaler Güter</w:t>
      </w:r>
      <w:r w:rsidR="00EC139A" w:rsidRPr="00EC139A">
        <w:t xml:space="preserve"> </w:t>
      </w:r>
      <w:r w:rsidR="00EC139A">
        <w:t>und höhlen den etablierten Multilateralismus aus</w:t>
      </w:r>
      <w:r w:rsidR="00B46C8B" w:rsidRPr="00937E82">
        <w:t xml:space="preserve">. </w:t>
      </w:r>
    </w:p>
    <w:p w14:paraId="5D4D0BCD" w14:textId="77777777" w:rsidR="00FF3520" w:rsidRDefault="00FF3520" w:rsidP="00C22EB6">
      <w:pPr>
        <w:jc w:val="both"/>
      </w:pPr>
    </w:p>
    <w:p w14:paraId="6FCAA504" w14:textId="77777777" w:rsidR="00FF3520" w:rsidRPr="00B5213F" w:rsidRDefault="00A22149" w:rsidP="00183A69">
      <w:pPr>
        <w:pStyle w:val="berschrift3"/>
        <w:rPr>
          <w:b/>
          <w:bCs/>
        </w:rPr>
      </w:pPr>
      <w:r w:rsidRPr="00B5213F">
        <w:rPr>
          <w:b/>
          <w:bCs/>
        </w:rPr>
        <w:t>1.</w:t>
      </w:r>
      <w:r w:rsidR="00986353">
        <w:rPr>
          <w:b/>
          <w:bCs/>
        </w:rPr>
        <w:t>1</w:t>
      </w:r>
      <w:r w:rsidR="00FF3520" w:rsidRPr="00B5213F">
        <w:rPr>
          <w:b/>
          <w:bCs/>
        </w:rPr>
        <w:t>.</w:t>
      </w:r>
      <w:r w:rsidR="00986353">
        <w:rPr>
          <w:b/>
          <w:bCs/>
        </w:rPr>
        <w:t>3.</w:t>
      </w:r>
      <w:r w:rsidR="00FF3520" w:rsidRPr="00B5213F">
        <w:rPr>
          <w:b/>
          <w:bCs/>
        </w:rPr>
        <w:t xml:space="preserve"> Demografische Entwicklung</w:t>
      </w:r>
      <w:r w:rsidR="00183A69">
        <w:rPr>
          <w:b/>
          <w:bCs/>
        </w:rPr>
        <w:t xml:space="preserve"> und</w:t>
      </w:r>
      <w:r w:rsidR="00FF3520" w:rsidRPr="00B5213F">
        <w:rPr>
          <w:b/>
          <w:bCs/>
        </w:rPr>
        <w:t xml:space="preserve"> Urbanisierun</w:t>
      </w:r>
      <w:r w:rsidR="00DD0CCE" w:rsidRPr="00B5213F">
        <w:rPr>
          <w:b/>
          <w:bCs/>
        </w:rPr>
        <w:t>g</w:t>
      </w:r>
    </w:p>
    <w:p w14:paraId="4C2979B9" w14:textId="20E4C838" w:rsidR="00C3519F" w:rsidRDefault="00B8255B" w:rsidP="009D7554">
      <w:pPr>
        <w:jc w:val="both"/>
      </w:pPr>
      <w:r w:rsidRPr="00937E82">
        <w:t xml:space="preserve">Flucht, </w:t>
      </w:r>
      <w:ins w:id="16" w:author="Katharina Eggenweber" w:date="2024-03-13T15:08:00Z">
        <w:r w:rsidR="007D65DF">
          <w:rPr>
            <w:kern w:val="0"/>
            <w14:ligatures w14:val="none"/>
          </w:rPr>
          <w:t xml:space="preserve">Vertreibung, </w:t>
        </w:r>
      </w:ins>
      <w:r w:rsidRPr="00937E82">
        <w:t xml:space="preserve">Migration, Urbanisierung und demografischer Wandel verändern das Gesicht der Welt. </w:t>
      </w:r>
      <w:r w:rsidR="000E44B3" w:rsidRPr="00937E82">
        <w:t xml:space="preserve">Laut Prognosen der </w:t>
      </w:r>
      <w:r w:rsidR="00043941">
        <w:t>VN</w:t>
      </w:r>
      <w:r w:rsidR="000E44B3" w:rsidRPr="00937E82">
        <w:t xml:space="preserve"> wird di</w:t>
      </w:r>
      <w:r w:rsidR="00FF3520" w:rsidRPr="00937E82">
        <w:t xml:space="preserve">e </w:t>
      </w:r>
      <w:r w:rsidR="000E44B3" w:rsidRPr="00937E82">
        <w:t xml:space="preserve">Weltbevölkerung bis 2030 auf 8,5 </w:t>
      </w:r>
      <w:r w:rsidR="009D7554">
        <w:t>Mrd.</w:t>
      </w:r>
      <w:r w:rsidR="009D7554" w:rsidRPr="00937E82">
        <w:t xml:space="preserve"> </w:t>
      </w:r>
      <w:r w:rsidR="00997585" w:rsidRPr="00937E82">
        <w:t xml:space="preserve">und bis 2050 auf 9,7 </w:t>
      </w:r>
      <w:r w:rsidR="009D7554">
        <w:t>Mrd.</w:t>
      </w:r>
      <w:r w:rsidR="009D7554" w:rsidRPr="00937E82">
        <w:t xml:space="preserve"> </w:t>
      </w:r>
      <w:r w:rsidR="00997585" w:rsidRPr="00937E82">
        <w:t xml:space="preserve">Menschen </w:t>
      </w:r>
      <w:r w:rsidR="000E44B3" w:rsidRPr="00937E82">
        <w:t>anwachsen</w:t>
      </w:r>
      <w:r w:rsidR="00FF3520" w:rsidRPr="00937E82">
        <w:t>.</w:t>
      </w:r>
      <w:r w:rsidR="00FF3520" w:rsidRPr="00937E82">
        <w:footnoteReference w:id="7"/>
      </w:r>
      <w:r w:rsidR="00FF3520" w:rsidRPr="00937E82">
        <w:t xml:space="preserve"> Die</w:t>
      </w:r>
      <w:r w:rsidR="000E44B3" w:rsidRPr="00937E82">
        <w:t xml:space="preserve"> demographische </w:t>
      </w:r>
      <w:r w:rsidR="00FF3520" w:rsidRPr="00937E82">
        <w:t>Entwicklung ist</w:t>
      </w:r>
      <w:r w:rsidR="00D55091" w:rsidRPr="00937E82">
        <w:t xml:space="preserve"> </w:t>
      </w:r>
      <w:r w:rsidR="00997585" w:rsidRPr="00937E82">
        <w:t xml:space="preserve">dabei </w:t>
      </w:r>
      <w:r w:rsidR="00FF3520" w:rsidRPr="00937E82">
        <w:t>regional sehr unterschiedlich</w:t>
      </w:r>
      <w:r w:rsidR="00E82A28">
        <w:t>.</w:t>
      </w:r>
      <w:r w:rsidR="00FF3520" w:rsidRPr="00937E82">
        <w:t xml:space="preserve"> </w:t>
      </w:r>
      <w:r w:rsidR="00C3519F">
        <w:t>In Industrienationen zeichnen</w:t>
      </w:r>
      <w:r w:rsidR="00C3519F" w:rsidRPr="00E82A28">
        <w:t xml:space="preserve"> sich ein verlangsamte</w:t>
      </w:r>
      <w:r w:rsidR="00C3519F">
        <w:t>s</w:t>
      </w:r>
      <w:r w:rsidR="00C3519F" w:rsidRPr="00E82A28">
        <w:t xml:space="preserve"> Bevölkerungswachstum,</w:t>
      </w:r>
      <w:r w:rsidR="00C3519F">
        <w:t xml:space="preserve"> eine zunehmend ältere Gesellschaftsstruktur und </w:t>
      </w:r>
      <w:del w:id="17" w:author="Katharina Eggenweber" w:date="2024-03-13T15:08:00Z">
        <w:r w:rsidR="00C3519F" w:rsidDel="007D65DF">
          <w:delText xml:space="preserve">teils </w:delText>
        </w:r>
        <w:r w:rsidR="00C3519F" w:rsidRPr="00E82A28" w:rsidDel="007D65DF">
          <w:delText>sogar</w:delText>
        </w:r>
        <w:r w:rsidR="00C3519F" w:rsidDel="007D65DF">
          <w:delText xml:space="preserve"> </w:delText>
        </w:r>
      </w:del>
      <w:r w:rsidR="00C3519F">
        <w:t>ein</w:t>
      </w:r>
      <w:r w:rsidR="00C3519F" w:rsidRPr="00E82A28">
        <w:t xml:space="preserve"> Rückgang der Gesamtbevölkerung</w:t>
      </w:r>
      <w:r w:rsidR="00C3519F">
        <w:t xml:space="preserve"> </w:t>
      </w:r>
      <w:r w:rsidR="00C3519F" w:rsidRPr="00E82A28">
        <w:t>ab.</w:t>
      </w:r>
      <w:r w:rsidR="00C3519F">
        <w:t xml:space="preserve"> </w:t>
      </w:r>
      <w:r w:rsidR="00C3519F" w:rsidRPr="003D74FC">
        <w:t xml:space="preserve">Im Gegensatz dazu bleibt in vielen Entwicklungsländern, insbesondere in Teilen Asiens und Afrikas, die </w:t>
      </w:r>
      <w:r w:rsidR="00C3519F">
        <w:t>Geburtenrate hoch und folglich das Durchschnittsalter jung.</w:t>
      </w:r>
      <w:r w:rsidR="00C3519F" w:rsidRPr="00937E82">
        <w:footnoteReference w:id="8"/>
      </w:r>
      <w:r w:rsidR="000C75CB">
        <w:t xml:space="preserve"> </w:t>
      </w:r>
      <w:r w:rsidR="00C3519F">
        <w:t xml:space="preserve">So wird </w:t>
      </w:r>
      <w:r w:rsidR="00C3519F" w:rsidRPr="003D74FC">
        <w:t>voraussichtlich</w:t>
      </w:r>
      <w:r w:rsidR="00C3519F">
        <w:t xml:space="preserve"> bi</w:t>
      </w:r>
      <w:r w:rsidR="00C3519F" w:rsidRPr="003D74FC">
        <w:t xml:space="preserve">s 2050 </w:t>
      </w:r>
      <w:r w:rsidR="00C3519F">
        <w:t xml:space="preserve">mehr als die Hälfte des globalen Bevölkerungswachstums auf </w:t>
      </w:r>
      <w:r w:rsidR="00C3519F" w:rsidRPr="003D74FC">
        <w:t>Länder südlich der Sahara zurückzuführen sein</w:t>
      </w:r>
      <w:r w:rsidR="00C3519F">
        <w:t>.</w:t>
      </w:r>
      <w:r w:rsidR="00C3519F" w:rsidRPr="00937E82">
        <w:footnoteReference w:id="9"/>
      </w:r>
      <w:r w:rsidR="00C3519F">
        <w:t xml:space="preserve"> </w:t>
      </w:r>
      <w:r w:rsidR="008331FA" w:rsidRPr="008331FA">
        <w:t>Eine Bevölkerung</w:t>
      </w:r>
      <w:r w:rsidR="008331FA">
        <w:t xml:space="preserve"> mit einem hohen Anteil junger und erwerbsfähiger Personen </w:t>
      </w:r>
      <w:r w:rsidR="008331FA" w:rsidRPr="008331FA">
        <w:t>bietet dabei die Chance auf eine nachhaltige wirtscha</w:t>
      </w:r>
      <w:r w:rsidR="008331FA">
        <w:t xml:space="preserve">ftliche und soziale Entwicklung. Dies setzt jedoch voraus, </w:t>
      </w:r>
      <w:r w:rsidR="008331FA" w:rsidRPr="008331FA">
        <w:t>dass die Grundbedürfnisse der Bevölkerung adäquat sichergestellt sind und sowohl Bildung als auch</w:t>
      </w:r>
      <w:r w:rsidR="008331FA">
        <w:t xml:space="preserve"> </w:t>
      </w:r>
      <w:r w:rsidR="008331FA" w:rsidRPr="008331FA">
        <w:t xml:space="preserve">Arbeitsplätze </w:t>
      </w:r>
      <w:r w:rsidR="008331FA">
        <w:t xml:space="preserve">in entsprechendem Maße </w:t>
      </w:r>
      <w:ins w:id="20" w:author="Katharina Eggenweber" w:date="2024-03-13T15:10:00Z">
        <w:r w:rsidR="007D65DF">
          <w:t xml:space="preserve">und gleichberechtigt </w:t>
        </w:r>
      </w:ins>
      <w:r w:rsidR="008331FA" w:rsidRPr="008331FA">
        <w:t>angeboten werden.</w:t>
      </w:r>
    </w:p>
    <w:p w14:paraId="175648AB" w14:textId="77777777" w:rsidR="004E2D63" w:rsidRDefault="00400C4C" w:rsidP="007F2C35">
      <w:pPr>
        <w:jc w:val="both"/>
      </w:pPr>
      <w:r w:rsidRPr="00937E82">
        <w:t>Das</w:t>
      </w:r>
      <w:r w:rsidR="00F76616">
        <w:t xml:space="preserve"> globale</w:t>
      </w:r>
      <w:r w:rsidRPr="00937E82">
        <w:t xml:space="preserve"> Bevölkerungswachstum geht mit einer rasanten Urbanisierung einher: 2050 werden etwa 70% der Weltbevölkerung in Städten leben</w:t>
      </w:r>
      <w:r w:rsidRPr="00937E82">
        <w:footnoteReference w:id="10"/>
      </w:r>
      <w:r w:rsidR="00946BB1">
        <w:t xml:space="preserve">, wobei sich die Anzahl der </w:t>
      </w:r>
      <w:r w:rsidR="00785312">
        <w:t>„</w:t>
      </w:r>
      <w:proofErr w:type="spellStart"/>
      <w:r w:rsidR="00946BB1">
        <w:t>Megacities</w:t>
      </w:r>
      <w:proofErr w:type="spellEnd"/>
      <w:r w:rsidR="00785312">
        <w:t>“, Städte</w:t>
      </w:r>
      <w:r w:rsidR="00D32ADB">
        <w:t xml:space="preserve"> mit mehr als 10 Mio. E</w:t>
      </w:r>
      <w:r w:rsidR="00785312">
        <w:t>inwohner</w:t>
      </w:r>
      <w:r w:rsidR="003D3A30">
        <w:t>inne</w:t>
      </w:r>
      <w:r w:rsidR="00785312">
        <w:t>n</w:t>
      </w:r>
      <w:r w:rsidR="003D3A30">
        <w:t xml:space="preserve"> und Einwohnern</w:t>
      </w:r>
      <w:r w:rsidR="00971A07">
        <w:t>,</w:t>
      </w:r>
      <w:r w:rsidR="00946BB1">
        <w:t xml:space="preserve"> von 36 </w:t>
      </w:r>
      <w:r w:rsidR="00C3519F">
        <w:t xml:space="preserve">im Jahr 2022 </w:t>
      </w:r>
      <w:r w:rsidR="00946BB1">
        <w:t xml:space="preserve">auf </w:t>
      </w:r>
      <w:r w:rsidR="008B650B">
        <w:t xml:space="preserve">47 </w:t>
      </w:r>
      <w:r w:rsidR="00785312">
        <w:t xml:space="preserve">im Jahr 2050 </w:t>
      </w:r>
      <w:r w:rsidR="00946BB1">
        <w:t>erhöhen wird</w:t>
      </w:r>
      <w:r w:rsidR="00A70AF3" w:rsidRPr="00937E82">
        <w:t xml:space="preserve">, die Mehrheit davon in Asien und </w:t>
      </w:r>
      <w:r w:rsidR="00785312">
        <w:t xml:space="preserve">in </w:t>
      </w:r>
      <w:r w:rsidR="00A70AF3" w:rsidRPr="00937E82">
        <w:t>Afrika</w:t>
      </w:r>
      <w:r w:rsidR="00A70AF3" w:rsidRPr="00937E82">
        <w:footnoteReference w:id="11"/>
      </w:r>
      <w:r w:rsidR="00A70AF3" w:rsidRPr="00937E82">
        <w:t xml:space="preserve">. </w:t>
      </w:r>
      <w:r w:rsidR="006F1196">
        <w:t xml:space="preserve">Dabei steht </w:t>
      </w:r>
      <w:r w:rsidR="006F1196" w:rsidRPr="00937E82">
        <w:t xml:space="preserve">die rasante Urbanisierung </w:t>
      </w:r>
      <w:r w:rsidR="006F1196">
        <w:t>i</w:t>
      </w:r>
      <w:r w:rsidR="006F1196" w:rsidRPr="00937E82">
        <w:t>nsbesondere in Entwicklungsländern</w:t>
      </w:r>
      <w:r w:rsidR="00327D75" w:rsidRPr="00937E82">
        <w:t xml:space="preserve"> im Zeichen steigender Armut und </w:t>
      </w:r>
      <w:r w:rsidR="00BC4382" w:rsidRPr="00937E82">
        <w:t xml:space="preserve">angesichts </w:t>
      </w:r>
      <w:r w:rsidR="00785312">
        <w:t xml:space="preserve">oft </w:t>
      </w:r>
      <w:r w:rsidR="00BC4382" w:rsidRPr="00937E82">
        <w:t xml:space="preserve">mangelnder adäquater </w:t>
      </w:r>
      <w:r w:rsidR="00BC4382" w:rsidRPr="00937E82">
        <w:lastRenderedPageBreak/>
        <w:t xml:space="preserve">Infrastruktur für Verkehr, Trinkwasser, Abwasser und Abfallwirtschaft zunehmend </w:t>
      </w:r>
      <w:r w:rsidR="00327D75" w:rsidRPr="00937E82">
        <w:t>gesundheitsschädigende</w:t>
      </w:r>
      <w:r w:rsidR="00785312">
        <w:t>r</w:t>
      </w:r>
      <w:r w:rsidR="00327D75" w:rsidRPr="00937E82">
        <w:t xml:space="preserve"> Lebensräume. </w:t>
      </w:r>
      <w:r w:rsidR="00BC4382" w:rsidRPr="00937E82">
        <w:t>R</w:t>
      </w:r>
      <w:r w:rsidR="00A70AF3" w:rsidRPr="00937E82">
        <w:t xml:space="preserve">asantes, unkontrolliertes Städtewachstum </w:t>
      </w:r>
      <w:r w:rsidR="00946BB1">
        <w:t xml:space="preserve">stellt </w:t>
      </w:r>
      <w:r w:rsidR="00A70AF3" w:rsidRPr="00937E82">
        <w:t>ein</w:t>
      </w:r>
      <w:r w:rsidR="00946BB1">
        <w:t>en</w:t>
      </w:r>
      <w:r w:rsidR="00C3519F">
        <w:t xml:space="preserve"> maßgeblichen</w:t>
      </w:r>
      <w:r w:rsidR="00A70AF3" w:rsidRPr="00937E82">
        <w:t xml:space="preserve"> Treiber für gesellschaftliche Konflikte </w:t>
      </w:r>
      <w:r w:rsidR="00946BB1">
        <w:t xml:space="preserve">dar </w:t>
      </w:r>
      <w:r w:rsidR="00A70AF3" w:rsidRPr="00937E82">
        <w:t xml:space="preserve">und schafft </w:t>
      </w:r>
      <w:r w:rsidR="00FA423E">
        <w:t xml:space="preserve">einen </w:t>
      </w:r>
      <w:r w:rsidR="00A70AF3" w:rsidRPr="00937E82">
        <w:t xml:space="preserve">Rückzugs- und Versorgungsraum für </w:t>
      </w:r>
      <w:r w:rsidR="00565DF6">
        <w:t>Organisierte Kriminalität und bewaffnete</w:t>
      </w:r>
      <w:r w:rsidR="00565DF6" w:rsidRPr="00937E82">
        <w:t xml:space="preserve"> nicht</w:t>
      </w:r>
      <w:r w:rsidR="00565DF6">
        <w:t>-</w:t>
      </w:r>
      <w:r w:rsidR="00565DF6" w:rsidRPr="00937E82">
        <w:t>staatliche Organisationen</w:t>
      </w:r>
      <w:r w:rsidR="00A70AF3" w:rsidRPr="00937E82">
        <w:t>.</w:t>
      </w:r>
    </w:p>
    <w:p w14:paraId="3AED5081" w14:textId="77777777" w:rsidR="00183A69" w:rsidRDefault="00183A69" w:rsidP="005F503D">
      <w:pPr>
        <w:jc w:val="both"/>
      </w:pPr>
    </w:p>
    <w:p w14:paraId="3D36271A" w14:textId="77777777" w:rsidR="00183A69" w:rsidRPr="00C22EB6" w:rsidRDefault="00183A69" w:rsidP="00986353">
      <w:pPr>
        <w:pStyle w:val="berschrift3"/>
        <w:rPr>
          <w:b/>
          <w:bCs/>
        </w:rPr>
      </w:pPr>
      <w:r>
        <w:rPr>
          <w:b/>
          <w:bCs/>
        </w:rPr>
        <w:t>1.</w:t>
      </w:r>
      <w:r w:rsidR="00986353">
        <w:rPr>
          <w:b/>
          <w:bCs/>
        </w:rPr>
        <w:t>1</w:t>
      </w:r>
      <w:r w:rsidR="00793EF7">
        <w:rPr>
          <w:b/>
          <w:bCs/>
        </w:rPr>
        <w:t>.</w:t>
      </w:r>
      <w:r w:rsidR="00986353">
        <w:rPr>
          <w:b/>
          <w:bCs/>
        </w:rPr>
        <w:t>4.</w:t>
      </w:r>
      <w:r>
        <w:rPr>
          <w:b/>
          <w:bCs/>
        </w:rPr>
        <w:t xml:space="preserve"> </w:t>
      </w:r>
      <w:r w:rsidRPr="00B5213F">
        <w:rPr>
          <w:b/>
          <w:bCs/>
        </w:rPr>
        <w:t>Migration</w:t>
      </w:r>
      <w:r w:rsidR="007F2C35">
        <w:rPr>
          <w:b/>
          <w:bCs/>
        </w:rPr>
        <w:t>,</w:t>
      </w:r>
      <w:r w:rsidR="00BC1199">
        <w:rPr>
          <w:b/>
          <w:bCs/>
        </w:rPr>
        <w:t xml:space="preserve"> </w:t>
      </w:r>
      <w:r w:rsidRPr="00B5213F">
        <w:rPr>
          <w:b/>
          <w:bCs/>
        </w:rPr>
        <w:t>Flucht</w:t>
      </w:r>
      <w:r w:rsidR="00565477">
        <w:rPr>
          <w:b/>
          <w:bCs/>
        </w:rPr>
        <w:t xml:space="preserve"> und Vertreibung</w:t>
      </w:r>
    </w:p>
    <w:p w14:paraId="6186D9CC" w14:textId="62DC16DD" w:rsidR="001A427E" w:rsidRPr="00937E82" w:rsidRDefault="00BC4382" w:rsidP="007C2F66">
      <w:pPr>
        <w:jc w:val="both"/>
      </w:pPr>
      <w:r w:rsidRPr="00937E82">
        <w:t xml:space="preserve">Sowohl die </w:t>
      </w:r>
      <w:r w:rsidR="007C2F66">
        <w:t xml:space="preserve">binnen als auch grenzüberschreitende </w:t>
      </w:r>
      <w:r w:rsidRPr="00937E82">
        <w:t xml:space="preserve">Migration </w:t>
      </w:r>
      <w:r w:rsidR="00C30E5F">
        <w:t>werden</w:t>
      </w:r>
      <w:r w:rsidR="00C30E5F" w:rsidRPr="00937E82">
        <w:t xml:space="preserve"> </w:t>
      </w:r>
      <w:r w:rsidR="00BC7E6B" w:rsidRPr="00937E82">
        <w:t xml:space="preserve">in den kommenden Jahrzenten </w:t>
      </w:r>
      <w:r w:rsidRPr="00937E82">
        <w:t>weltweit zu</w:t>
      </w:r>
      <w:r w:rsidR="00BC7E6B" w:rsidRPr="00937E82">
        <w:t>nehmen</w:t>
      </w:r>
      <w:r w:rsidR="00FD4FCB" w:rsidRPr="00FD4FCB">
        <w:t xml:space="preserve"> </w:t>
      </w:r>
      <w:r w:rsidR="00FD4FCB" w:rsidRPr="00E22FDC">
        <w:t>und an – nicht zuletzt digital unterstützter – Geschwindigkeit gewinnen</w:t>
      </w:r>
      <w:r w:rsidRPr="00937E82">
        <w:t>.</w:t>
      </w:r>
      <w:r w:rsidR="004750DE" w:rsidRPr="00937E82">
        <w:t xml:space="preserve"> Migration </w:t>
      </w:r>
      <w:r w:rsidR="00AA0223">
        <w:t xml:space="preserve">wird </w:t>
      </w:r>
      <w:r w:rsidR="004750DE" w:rsidRPr="00937E82">
        <w:t>der Haupttreiber von Bevölkerungswachstum in Ländern mit hohem Einkommen sein</w:t>
      </w:r>
      <w:r w:rsidR="00AA0223">
        <w:t xml:space="preserve"> und</w:t>
      </w:r>
      <w:r w:rsidR="00A9322E" w:rsidRPr="00937E82">
        <w:t xml:space="preserve"> reguläre Migration dort ein wichtiger Faktor für die Sicherung des Wohlstandes und </w:t>
      </w:r>
      <w:r w:rsidR="00EE7763">
        <w:t xml:space="preserve">die </w:t>
      </w:r>
      <w:r w:rsidR="00A9322E" w:rsidRPr="00937E82">
        <w:t xml:space="preserve">Finanzierung von Sozialsystemen. </w:t>
      </w:r>
      <w:r w:rsidR="001A427E" w:rsidRPr="00937E82">
        <w:t xml:space="preserve">Andererseits </w:t>
      </w:r>
      <w:del w:id="22" w:author="Katharina Eggenweber" w:date="2024-03-13T15:12:00Z">
        <w:r w:rsidR="001A427E" w:rsidRPr="00937E82" w:rsidDel="007D65DF">
          <w:delText xml:space="preserve">kann </w:delText>
        </w:r>
      </w:del>
      <w:ins w:id="23" w:author="Katharina Eggenweber" w:date="2024-03-13T15:12:00Z">
        <w:r w:rsidR="007D65DF">
          <w:t>nimmt</w:t>
        </w:r>
        <w:r w:rsidR="007D65DF" w:rsidRPr="00937E82">
          <w:t xml:space="preserve"> </w:t>
        </w:r>
      </w:ins>
      <w:r w:rsidR="001A427E" w:rsidRPr="00937E82">
        <w:t xml:space="preserve">irreguläre Migration </w:t>
      </w:r>
      <w:ins w:id="24" w:author="Katharina Eggenweber" w:date="2024-03-13T15:13:00Z">
        <w:r w:rsidR="007D65DF">
          <w:rPr>
            <w:kern w:val="0"/>
            <w14:ligatures w14:val="none"/>
          </w:rPr>
          <w:t>wohl weiter zu, da immer mehr Menschen wegen Kriegen und bewaffneten Konflikten, der Klimakrise, fehlender Rechtss</w:t>
        </w:r>
      </w:ins>
      <w:ins w:id="25" w:author="Katharina Eggenweber" w:date="2024-03-13T15:14:00Z">
        <w:r w:rsidR="00856F96">
          <w:rPr>
            <w:kern w:val="0"/>
            <w14:ligatures w14:val="none"/>
          </w:rPr>
          <w:t>t</w:t>
        </w:r>
      </w:ins>
      <w:ins w:id="26" w:author="Katharina Eggenweber" w:date="2024-03-13T15:13:00Z">
        <w:r w:rsidR="007D65DF">
          <w:rPr>
            <w:kern w:val="0"/>
            <w14:ligatures w14:val="none"/>
          </w:rPr>
          <w:t xml:space="preserve">aatlichkeit, geschlechtsspezifischer Verfolgung und Armut in Folge </w:t>
        </w:r>
        <w:proofErr w:type="gramStart"/>
        <w:r w:rsidR="007D65DF">
          <w:rPr>
            <w:kern w:val="0"/>
            <w14:ligatures w14:val="none"/>
          </w:rPr>
          <w:t>von unfairen wirtschaftliche Rahmenbedingungen</w:t>
        </w:r>
        <w:proofErr w:type="gramEnd"/>
        <w:r w:rsidR="007D65DF">
          <w:rPr>
            <w:kern w:val="0"/>
            <w14:ligatures w14:val="none"/>
          </w:rPr>
          <w:t xml:space="preserve"> und internationale Handelsbeziehungen fliehen müssen</w:t>
        </w:r>
      </w:ins>
      <w:ins w:id="27" w:author="Katharina Eggenweber" w:date="2024-03-13T15:14:00Z">
        <w:r w:rsidR="00856F96">
          <w:rPr>
            <w:kern w:val="0"/>
            <w14:ligatures w14:val="none"/>
          </w:rPr>
          <w:t>.</w:t>
        </w:r>
      </w:ins>
      <w:ins w:id="28" w:author="Katharina Eggenweber" w:date="2024-03-13T15:13:00Z">
        <w:r w:rsidR="007D65DF" w:rsidRPr="00937E82">
          <w:t xml:space="preserve"> </w:t>
        </w:r>
      </w:ins>
      <w:commentRangeStart w:id="29"/>
      <w:del w:id="30" w:author="Katharina Eggenweber" w:date="2024-03-13T15:14:00Z">
        <w:r w:rsidR="001A427E" w:rsidRPr="00937E82" w:rsidDel="00856F96">
          <w:delText>nach Europa, getrieben von kriminellen Schleppernetzwerken, auch ein Element der Destabilisierung sein und wird als solches zunehmend von staatlichen</w:delText>
        </w:r>
        <w:r w:rsidR="003166A0" w:rsidDel="00856F96">
          <w:delText xml:space="preserve"> Akteurinnen und</w:delText>
        </w:r>
        <w:r w:rsidR="001A427E" w:rsidRPr="00937E82" w:rsidDel="00856F96">
          <w:delText xml:space="preserve"> Akteuren verwendet. </w:delText>
        </w:r>
      </w:del>
      <w:commentRangeEnd w:id="29"/>
      <w:r w:rsidR="00856F96">
        <w:rPr>
          <w:rStyle w:val="Kommentarzeichen"/>
        </w:rPr>
        <w:commentReference w:id="29"/>
      </w:r>
      <w:r w:rsidR="00BC7E6B" w:rsidRPr="00937E82">
        <w:t xml:space="preserve">Migration </w:t>
      </w:r>
      <w:r w:rsidR="001A427E" w:rsidRPr="00937E82">
        <w:t xml:space="preserve">hat </w:t>
      </w:r>
      <w:r w:rsidR="003A3458" w:rsidRPr="00937E82">
        <w:t xml:space="preserve">auch für </w:t>
      </w:r>
      <w:del w:id="31" w:author="Katharina Eggenweber" w:date="2024-03-13T15:23:00Z">
        <w:r w:rsidR="001A427E" w:rsidRPr="00937E82" w:rsidDel="00856F96">
          <w:delText xml:space="preserve">Entwicklungsländer </w:delText>
        </w:r>
      </w:del>
      <w:ins w:id="32" w:author="Katharina Eggenweber" w:date="2024-03-13T15:23:00Z">
        <w:r w:rsidR="00856F96">
          <w:t>Länder des Globalen Südens</w:t>
        </w:r>
        <w:r w:rsidR="00856F96" w:rsidRPr="00937E82">
          <w:t xml:space="preserve"> </w:t>
        </w:r>
      </w:ins>
      <w:r w:rsidR="000762B6" w:rsidRPr="00937E82">
        <w:t xml:space="preserve">positive wie negative </w:t>
      </w:r>
      <w:r w:rsidR="003A3458" w:rsidRPr="00937E82">
        <w:t xml:space="preserve">Auswirkungen: </w:t>
      </w:r>
      <w:r w:rsidR="000762B6" w:rsidRPr="00937E82">
        <w:t xml:space="preserve">Geldüberweisungen von Migrantinnen und Migranten </w:t>
      </w:r>
      <w:ins w:id="33" w:author="Katharina Eggenweber" w:date="2024-03-13T15:16:00Z">
        <w:r w:rsidR="00856F96">
          <w:rPr>
            <w:kern w:val="0"/>
            <w14:ligatures w14:val="none"/>
          </w:rPr>
          <w:t>spielen eine wichtige Rolle bei der Abfederung von Krisen auf Haushaltsebene und übersteigen die öffentliche Entwicklungszusammenarbeit um das Mehrfache</w:t>
        </w:r>
      </w:ins>
      <w:del w:id="34" w:author="Katharina Eggenweber" w:date="2024-03-13T15:16:00Z">
        <w:r w:rsidR="000762B6" w:rsidRPr="00937E82" w:rsidDel="00856F96">
          <w:delText xml:space="preserve">sind eine der wichtigsten Quellen von </w:delText>
        </w:r>
        <w:commentRangeStart w:id="35"/>
        <w:r w:rsidR="000762B6" w:rsidRPr="00937E82" w:rsidDel="00856F96">
          <w:delText>Entwicklungsfinanzierung</w:delText>
        </w:r>
      </w:del>
      <w:r w:rsidR="000762B6" w:rsidRPr="00937E82">
        <w:t>;</w:t>
      </w:r>
      <w:commentRangeEnd w:id="35"/>
      <w:r w:rsidR="00856F96">
        <w:rPr>
          <w:rStyle w:val="Kommentarzeichen"/>
        </w:rPr>
        <w:commentReference w:id="35"/>
      </w:r>
      <w:r w:rsidR="000762B6" w:rsidRPr="00937E82">
        <w:t xml:space="preserve"> andererseits besteht das Risiko </w:t>
      </w:r>
      <w:r w:rsidR="00FD4FCB">
        <w:t>der Abwanderung qualifizierter Arbeitskräfte</w:t>
      </w:r>
      <w:r w:rsidR="001A427E" w:rsidRPr="00937E82">
        <w:t>.</w:t>
      </w:r>
    </w:p>
    <w:p w14:paraId="556EEA6B" w14:textId="384CB98D" w:rsidR="00C30E5F" w:rsidDel="00591BEA" w:rsidRDefault="358B0F50" w:rsidP="009B4634">
      <w:pPr>
        <w:jc w:val="both"/>
        <w:rPr>
          <w:del w:id="36" w:author="Katharina Eggenweber" w:date="2024-03-13T15:25:00Z"/>
        </w:rPr>
      </w:pPr>
      <w:r w:rsidRPr="00937E82">
        <w:t>F</w:t>
      </w:r>
      <w:r w:rsidR="61B324DB" w:rsidRPr="00937E82">
        <w:t>lucht</w:t>
      </w:r>
      <w:r w:rsidR="2B589B86">
        <w:t xml:space="preserve"> und Vertreibung</w:t>
      </w:r>
      <w:r w:rsidR="61B324DB" w:rsidRPr="00937E82">
        <w:t xml:space="preserve"> </w:t>
      </w:r>
      <w:ins w:id="37" w:author="Katharina Eggenweber" w:date="2024-03-18T16:19:00Z">
        <w:r w:rsidR="00A973AF">
          <w:t>resultieren unmittelbar aus den traditionellen Lebensweisen im Norden,</w:t>
        </w:r>
      </w:ins>
      <w:del w:id="38" w:author="Katharina Eggenweber" w:date="2024-03-18T16:19:00Z">
        <w:r w:rsidR="2B589B86" w:rsidDel="00A973AF">
          <w:delText>sind</w:delText>
        </w:r>
        <w:r w:rsidRPr="00937E82" w:rsidDel="00A973AF">
          <w:delText xml:space="preserve"> </w:delText>
        </w:r>
        <w:r w:rsidR="61B324DB" w:rsidRPr="00937E82" w:rsidDel="00A973AF">
          <w:delText xml:space="preserve">direkte </w:delText>
        </w:r>
        <w:r w:rsidRPr="00937E82" w:rsidDel="00A973AF">
          <w:delText>Folge</w:delText>
        </w:r>
        <w:r w:rsidR="2B589B86" w:rsidDel="00A973AF">
          <w:delText>n</w:delText>
        </w:r>
        <w:r w:rsidRPr="00937E82" w:rsidDel="00A973AF">
          <w:delText xml:space="preserve"> </w:delText>
        </w:r>
        <w:r w:rsidR="61B324DB" w:rsidRPr="00937E82" w:rsidDel="00A973AF">
          <w:delText xml:space="preserve">von </w:delText>
        </w:r>
      </w:del>
      <w:ins w:id="39" w:author="Katharina Eggenweber" w:date="2024-03-13T15:18:00Z">
        <w:r w:rsidR="603C92BE">
          <w:t xml:space="preserve">, Kriegen, </w:t>
        </w:r>
      </w:ins>
      <w:ins w:id="40" w:author="Katharina Eggenweber" w:date="2024-03-18T16:19:00Z">
        <w:r w:rsidR="009C2D89">
          <w:t xml:space="preserve">bewaffneten </w:t>
        </w:r>
      </w:ins>
      <w:r w:rsidR="61B324DB" w:rsidRPr="00937E82">
        <w:t>Konflikten und Gewalt, erlittener oder drohender Menschenrechtsverletzungen,</w:t>
      </w:r>
      <w:ins w:id="41" w:author="Katharina Eggenweber" w:date="2024-03-13T15:19:00Z">
        <w:r w:rsidR="603C92BE">
          <w:t xml:space="preserve"> geschlechts- und genderspezifischer Verfolgung und Gewalt,</w:t>
        </w:r>
      </w:ins>
      <w:r w:rsidR="61B324DB" w:rsidRPr="00937E82">
        <w:t xml:space="preserve"> Hunger aufgrund von Dürre</w:t>
      </w:r>
      <w:r w:rsidR="1FDA968B">
        <w:t xml:space="preserve">, </w:t>
      </w:r>
      <w:r w:rsidR="61B324DB" w:rsidRPr="00937E82">
        <w:t>Krieg</w:t>
      </w:r>
      <w:r w:rsidR="1FDA968B">
        <w:t xml:space="preserve">, </w:t>
      </w:r>
      <w:r w:rsidR="61B324DB" w:rsidRPr="00937E82">
        <w:t>Naturkatastrophen</w:t>
      </w:r>
      <w:r w:rsidR="1FDA968B">
        <w:t xml:space="preserve"> oder</w:t>
      </w:r>
      <w:r w:rsidR="61B324DB" w:rsidRPr="00937E82">
        <w:t xml:space="preserve"> Umweltzerstörung</w:t>
      </w:r>
      <w:ins w:id="42" w:author="Katharina Eggenweber" w:date="2024-03-13T15:19:00Z">
        <w:r w:rsidR="603C92BE">
          <w:t xml:space="preserve"> sowie wirtschaftlicher Disparitäten</w:t>
        </w:r>
      </w:ins>
      <w:r w:rsidR="61B324DB" w:rsidRPr="00937E82">
        <w:t>.</w:t>
      </w:r>
      <w:r w:rsidRPr="00937E82">
        <w:t xml:space="preserve"> </w:t>
      </w:r>
      <w:r w:rsidR="61B324DB" w:rsidRPr="00937E82">
        <w:t xml:space="preserve">Laut UNHCR waren 2023 über 115 </w:t>
      </w:r>
      <w:r w:rsidR="05A4EB5B">
        <w:t>Mio.</w:t>
      </w:r>
      <w:r w:rsidR="05A4EB5B" w:rsidRPr="00937E82">
        <w:t xml:space="preserve"> </w:t>
      </w:r>
      <w:r w:rsidR="61B324DB" w:rsidRPr="00937E82">
        <w:t>Menschen auf der Flucht.</w:t>
      </w:r>
      <w:ins w:id="43" w:author="Katharina Eggenweber" w:date="2024-03-13T15:20:00Z">
        <w:r w:rsidR="603C92BE">
          <w:t xml:space="preserve"> Mehr als die Hälfte aller Menschen, die zur Flucht gezwungen sind, haben nie eine internationale Grenze </w:t>
        </w:r>
        <w:commentRangeStart w:id="44"/>
        <w:r w:rsidR="603C92BE">
          <w:t>überschr</w:t>
        </w:r>
      </w:ins>
      <w:ins w:id="45" w:author="Katharina Eggenweber" w:date="2024-03-13T15:21:00Z">
        <w:r w:rsidR="603C92BE">
          <w:t>it</w:t>
        </w:r>
      </w:ins>
      <w:ins w:id="46" w:author="Katharina Eggenweber" w:date="2024-03-13T15:20:00Z">
        <w:r w:rsidR="603C92BE">
          <w:t>ten</w:t>
        </w:r>
      </w:ins>
      <w:ins w:id="47" w:author="Katharina Eggenweber" w:date="2024-03-13T15:21:00Z">
        <w:r w:rsidR="603C92BE">
          <w:t xml:space="preserve">. </w:t>
        </w:r>
      </w:ins>
      <w:commentRangeEnd w:id="44"/>
      <w:ins w:id="48" w:author="Katharina Eggenweber" w:date="2024-03-13T15:22:00Z">
        <w:r w:rsidR="00856F96">
          <w:rPr>
            <w:rStyle w:val="Kommentarzeichen"/>
          </w:rPr>
          <w:commentReference w:id="44"/>
        </w:r>
      </w:ins>
      <w:ins w:id="49" w:author="Katharina Eggenweber" w:date="2024-03-13T15:21:00Z">
        <w:r w:rsidR="603C92BE">
          <w:t xml:space="preserve"> </w:t>
        </w:r>
      </w:ins>
      <w:del w:id="50" w:author="Katharina Eggenweber" w:date="2024-03-13T15:21:00Z">
        <w:r w:rsidR="00A25614" w:rsidDel="61B324DB">
          <w:delText xml:space="preserve"> </w:delText>
        </w:r>
      </w:del>
      <w:r w:rsidRPr="00937E82">
        <w:t xml:space="preserve">Aufgrund der absehbaren Zunahme von Fluchtursachen wird sich auch in den kommenden Jahrzehnten die Zahl der Menschen, die gezwungen sind, ihre Heimat zu verlassen, weiter erhöhen. </w:t>
      </w:r>
      <w:ins w:id="51" w:author="Katharina Eggenweber" w:date="2024-03-13T15:25:00Z">
        <w:r w:rsidR="05CA4CDB">
          <w:t xml:space="preserve">Laut dem Internal </w:t>
        </w:r>
        <w:proofErr w:type="spellStart"/>
        <w:r w:rsidR="05CA4CDB">
          <w:t>Displacement</w:t>
        </w:r>
        <w:proofErr w:type="spellEnd"/>
        <w:r w:rsidR="05CA4CDB">
          <w:t xml:space="preserve"> </w:t>
        </w:r>
        <w:proofErr w:type="spellStart"/>
        <w:r w:rsidR="05CA4CDB">
          <w:t>Moniring</w:t>
        </w:r>
        <w:proofErr w:type="spellEnd"/>
        <w:r w:rsidR="05CA4CDB">
          <w:t xml:space="preserve"> </w:t>
        </w:r>
        <w:proofErr w:type="spellStart"/>
        <w:r w:rsidR="05CA4CDB">
          <w:t>Centre</w:t>
        </w:r>
        <w:proofErr w:type="spellEnd"/>
        <w:r w:rsidR="05CA4CDB">
          <w:t xml:space="preserve"> waren 2022 allein wegen der Klimakrise 32,2 Mio. Menschen intern vertrieben. Diese Zahlen werden sich sicherlich weiter erhöhen. </w:t>
        </w:r>
      </w:ins>
      <w:del w:id="52" w:author="Katharina Eggenweber" w:date="2024-03-13T15:25:00Z">
        <w:r w:rsidR="00A25614" w:rsidDel="358B0F50">
          <w:delText xml:space="preserve">Allein </w:delText>
        </w:r>
        <w:r w:rsidR="00A25614" w:rsidDel="61B324DB">
          <w:delText xml:space="preserve">aufgrund </w:delText>
        </w:r>
      </w:del>
      <w:del w:id="53" w:author="Katharina Eggenweber" w:date="2024-03-13T15:24:00Z">
        <w:r w:rsidR="00A25614" w:rsidDel="61B324DB">
          <w:delText>des Klimawandels</w:delText>
        </w:r>
      </w:del>
      <w:del w:id="54" w:author="Katharina Eggenweber" w:date="2024-03-13T15:25:00Z">
        <w:r w:rsidR="00A25614" w:rsidDel="61B324DB">
          <w:delText xml:space="preserve"> könnten laut Weltbank bis 2050 mehr als 140 </w:delText>
        </w:r>
        <w:r w:rsidR="00A25614" w:rsidDel="05A4EB5B">
          <w:delText xml:space="preserve">Mio. </w:delText>
        </w:r>
        <w:r w:rsidR="00A25614" w:rsidDel="61B324DB">
          <w:delText xml:space="preserve">Menschen in Subsahara Afrika, Südasien und Lateinamerika von interner Vertreibung betroffen </w:delText>
        </w:r>
        <w:commentRangeStart w:id="55"/>
        <w:r w:rsidR="00A25614" w:rsidDel="61B324DB">
          <w:delText>sein</w:delText>
        </w:r>
        <w:r w:rsidR="001A427E" w:rsidRPr="00937E82" w:rsidDel="00591BEA">
          <w:footnoteReference w:id="12"/>
        </w:r>
        <w:r w:rsidR="00A25614" w:rsidDel="61B324DB">
          <w:delText>.</w:delText>
        </w:r>
      </w:del>
      <w:commentRangeEnd w:id="55"/>
      <w:r w:rsidR="00591BEA">
        <w:rPr>
          <w:rStyle w:val="Kommentarzeichen"/>
        </w:rPr>
        <w:commentReference w:id="55"/>
      </w:r>
    </w:p>
    <w:p w14:paraId="5E9B8870" w14:textId="77777777" w:rsidR="001A427E" w:rsidRPr="00937E82" w:rsidRDefault="001A427E" w:rsidP="009B4634">
      <w:pPr>
        <w:jc w:val="both"/>
      </w:pPr>
    </w:p>
    <w:p w14:paraId="1B23DE1E" w14:textId="77777777" w:rsidR="006A70F4" w:rsidRPr="006A51FF" w:rsidRDefault="004C0F98" w:rsidP="006A51FF">
      <w:pPr>
        <w:pStyle w:val="berschrift3"/>
        <w:rPr>
          <w:b/>
          <w:bCs/>
        </w:rPr>
      </w:pPr>
      <w:r w:rsidRPr="00B5213F">
        <w:rPr>
          <w:b/>
          <w:bCs/>
        </w:rPr>
        <w:t>1.</w:t>
      </w:r>
      <w:r w:rsidR="00986353">
        <w:rPr>
          <w:b/>
          <w:bCs/>
        </w:rPr>
        <w:t>1.</w:t>
      </w:r>
      <w:r w:rsidR="00183A69">
        <w:rPr>
          <w:b/>
          <w:bCs/>
        </w:rPr>
        <w:t>5</w:t>
      </w:r>
      <w:r w:rsidRPr="00B5213F">
        <w:rPr>
          <w:b/>
          <w:bCs/>
        </w:rPr>
        <w:t xml:space="preserve">. </w:t>
      </w:r>
      <w:r w:rsidR="00B05477" w:rsidRPr="00B5213F">
        <w:rPr>
          <w:b/>
          <w:bCs/>
        </w:rPr>
        <w:t>Wirtschaftliche Entwicklung und Energiebedarf</w:t>
      </w:r>
    </w:p>
    <w:p w14:paraId="4A0CF72B" w14:textId="77777777" w:rsidR="006D08C5" w:rsidRDefault="00785312" w:rsidP="00FC1856">
      <w:pPr>
        <w:jc w:val="both"/>
      </w:pPr>
      <w:r>
        <w:t xml:space="preserve">Das </w:t>
      </w:r>
      <w:r w:rsidR="00741479">
        <w:t xml:space="preserve">globale </w:t>
      </w:r>
      <w:r w:rsidR="004B738F">
        <w:t>Wirtschafts- und Handelssystem</w:t>
      </w:r>
      <w:r w:rsidR="00741479">
        <w:t xml:space="preserve"> durchläuft aufgrund der</w:t>
      </w:r>
      <w:r>
        <w:t xml:space="preserve"> </w:t>
      </w:r>
      <w:r w:rsidR="00741479">
        <w:t xml:space="preserve">Verschiebungen im internationalen Machtgefüge </w:t>
      </w:r>
      <w:r>
        <w:t>tiefgreifende Veränderungen</w:t>
      </w:r>
      <w:r w:rsidR="00741479">
        <w:t>.</w:t>
      </w:r>
      <w:r>
        <w:t xml:space="preserve"> </w:t>
      </w:r>
      <w:r w:rsidR="00814B2D">
        <w:t xml:space="preserve">Aufsteigende </w:t>
      </w:r>
      <w:r w:rsidR="00741479">
        <w:t xml:space="preserve">Wirtschaftsmächte verdrängen die USA und die EU von ihrer einstigen </w:t>
      </w:r>
      <w:r w:rsidR="00865FB9">
        <w:t>wirtschaftliche</w:t>
      </w:r>
      <w:r w:rsidR="00741479">
        <w:t>n</w:t>
      </w:r>
      <w:r w:rsidR="00865FB9">
        <w:t xml:space="preserve"> Vormachtstellung</w:t>
      </w:r>
      <w:r w:rsidR="00741479">
        <w:t>:</w:t>
      </w:r>
      <w:r w:rsidR="00865FB9">
        <w:t xml:space="preserve"> </w:t>
      </w:r>
      <w:r w:rsidR="00741479">
        <w:t xml:space="preserve">China hat die USA und die EU schon beim kaufkraftbereinigten Bruttoinlandsprodukt (BIP) überholt. Gemäß den </w:t>
      </w:r>
      <w:r>
        <w:t>Prognosen der OECD</w:t>
      </w:r>
      <w:r w:rsidR="001247E2">
        <w:rPr>
          <w:rStyle w:val="Funotenzeichen"/>
        </w:rPr>
        <w:footnoteReference w:id="13"/>
      </w:r>
      <w:r>
        <w:t xml:space="preserve"> wird </w:t>
      </w:r>
      <w:r w:rsidR="00741479">
        <w:t>auch</w:t>
      </w:r>
      <w:r w:rsidR="00865FB9">
        <w:t xml:space="preserve"> Indien </w:t>
      </w:r>
      <w:r w:rsidR="00741479">
        <w:t xml:space="preserve">bis zum Jahr 2045 die USA und die EU einholen, während China seinen Vorsprung weiter ausbauen wird. Im Jahr 2050 wird der </w:t>
      </w:r>
      <w:r w:rsidR="00865FB9">
        <w:t>Anteil</w:t>
      </w:r>
      <w:r w:rsidR="00741479">
        <w:t xml:space="preserve"> Chinas am globalen BIP in Kaufparität voraussichtlich 20,1% betragen und damit vor Indien mit einem Anteil von 16,7% liegen.</w:t>
      </w:r>
      <w:r w:rsidR="00865FB9">
        <w:t xml:space="preserve"> </w:t>
      </w:r>
      <w:r w:rsidR="00741479">
        <w:lastRenderedPageBreak/>
        <w:t>D</w:t>
      </w:r>
      <w:r w:rsidR="00865FB9">
        <w:t xml:space="preserve">ie </w:t>
      </w:r>
      <w:r w:rsidR="001247E2">
        <w:t>USA und die</w:t>
      </w:r>
      <w:r w:rsidR="00865FB9">
        <w:t xml:space="preserve"> EU </w:t>
      </w:r>
      <w:r w:rsidR="00741479">
        <w:t xml:space="preserve">werden </w:t>
      </w:r>
      <w:r w:rsidR="004B738F">
        <w:t>mit einem Anteil von</w:t>
      </w:r>
      <w:r w:rsidR="00741479">
        <w:t xml:space="preserve"> etwa 11,2% und 9,5% </w:t>
      </w:r>
      <w:r w:rsidR="004B738F">
        <w:t xml:space="preserve">auf den dritten bzw. vierten Platz </w:t>
      </w:r>
      <w:r w:rsidR="00741479">
        <w:t>verdrängt</w:t>
      </w:r>
      <w:r>
        <w:t xml:space="preserve">. </w:t>
      </w:r>
      <w:r w:rsidR="004B738F">
        <w:t xml:space="preserve">Diese Verschiebungen </w:t>
      </w:r>
      <w:r w:rsidR="00073C11">
        <w:t xml:space="preserve">können </w:t>
      </w:r>
      <w:r w:rsidR="004B738F">
        <w:t xml:space="preserve">im globalen wirtschaftspolitischen Machtgefüge zu einer </w:t>
      </w:r>
      <w:r>
        <w:t>R</w:t>
      </w:r>
      <w:r w:rsidR="004B738F">
        <w:t>ekonfigu</w:t>
      </w:r>
      <w:r>
        <w:t xml:space="preserve">ration </w:t>
      </w:r>
      <w:r w:rsidR="004B738F">
        <w:t xml:space="preserve">der </w:t>
      </w:r>
      <w:r>
        <w:t>internati</w:t>
      </w:r>
      <w:r w:rsidR="004B738F">
        <w:t>onalen Handelsbeziehungen und relevanten multilateralen S</w:t>
      </w:r>
      <w:r>
        <w:t>trukturen</w:t>
      </w:r>
      <w:r w:rsidR="004B738F">
        <w:t xml:space="preserve"> führen. Protektionis</w:t>
      </w:r>
      <w:r w:rsidR="00073C11">
        <w:t xml:space="preserve">mus und Druck auf internationale </w:t>
      </w:r>
      <w:r w:rsidR="00B847B3">
        <w:t xml:space="preserve">Umwelt-, </w:t>
      </w:r>
      <w:r w:rsidR="00073C11">
        <w:t xml:space="preserve">Arbeits- und Sozialstandards </w:t>
      </w:r>
      <w:r w:rsidR="004B738F">
        <w:t xml:space="preserve">könnten </w:t>
      </w:r>
      <w:r w:rsidR="00073C11">
        <w:t>die</w:t>
      </w:r>
      <w:r w:rsidR="004B738F">
        <w:t xml:space="preserve"> Folge </w:t>
      </w:r>
      <w:r w:rsidR="00073C11">
        <w:t>sein.</w:t>
      </w:r>
      <w:r w:rsidR="004B738F">
        <w:t xml:space="preserve"> </w:t>
      </w:r>
    </w:p>
    <w:p w14:paraId="50555150" w14:textId="77777777" w:rsidR="00FC09BF" w:rsidRDefault="00785312" w:rsidP="00FC09BF">
      <w:pPr>
        <w:jc w:val="both"/>
        <w:rPr>
          <w:kern w:val="0"/>
          <w14:ligatures w14:val="none"/>
        </w:rPr>
      </w:pPr>
      <w:r w:rsidRPr="006B01AE">
        <w:t>Entscheidend für die weitere wirtschaftliche Entwicklung wird sein, inwiefern es den einzelnen Staaten gelingt</w:t>
      </w:r>
      <w:r>
        <w:t xml:space="preserve">, </w:t>
      </w:r>
      <w:r w:rsidR="006A70F4">
        <w:t xml:space="preserve">die sich aus </w:t>
      </w:r>
      <w:r>
        <w:t xml:space="preserve">Zukunftstechnologien </w:t>
      </w:r>
      <w:r w:rsidR="006A70F4">
        <w:t xml:space="preserve">einschließlich der Digitalisierung </w:t>
      </w:r>
      <w:r w:rsidR="006A51FF">
        <w:t xml:space="preserve">sowie </w:t>
      </w:r>
      <w:proofErr w:type="spellStart"/>
      <w:r w:rsidR="006A51FF">
        <w:t>d</w:t>
      </w:r>
      <w:r w:rsidR="001247E2">
        <w:t>ekarbonisierter</w:t>
      </w:r>
      <w:proofErr w:type="spellEnd"/>
      <w:r w:rsidR="006A51FF">
        <w:t>, klimaadaptiver</w:t>
      </w:r>
      <w:r w:rsidR="001247E2">
        <w:t xml:space="preserve"> Technik </w:t>
      </w:r>
      <w:r w:rsidR="006A70F4">
        <w:t xml:space="preserve">ergebenden Chancen zu nutzen, andererseits auch Risiken externer Schocks zu managen und die Resilienz der Volkswirtschaften </w:t>
      </w:r>
      <w:r w:rsidR="006A51FF">
        <w:t xml:space="preserve">und ihrer Lieferketten </w:t>
      </w:r>
      <w:r w:rsidR="006A70F4">
        <w:t xml:space="preserve">allgemein zu steigern. </w:t>
      </w:r>
      <w:r w:rsidR="00FC09BF">
        <w:rPr>
          <w:kern w:val="0"/>
          <w14:ligatures w14:val="none"/>
        </w:rPr>
        <w:t>Damit einhergehend ist auch die langfristige Reduktion des Primärressourcenverbrauchs der Wirtschaft insb. in Industrieländern und ein Umdenken hin zu einer Wirtschaft basierend auf den Prinzipien der Kreislaufwirtschaft.</w:t>
      </w:r>
    </w:p>
    <w:p w14:paraId="741D38CF" w14:textId="77777777" w:rsidR="00FC09BF" w:rsidRDefault="00FC09BF" w:rsidP="006A51FF">
      <w:pPr>
        <w:jc w:val="both"/>
        <w:rPr>
          <w:kern w:val="0"/>
          <w14:ligatures w14:val="none"/>
        </w:rPr>
      </w:pPr>
      <w:r>
        <w:rPr>
          <w:kern w:val="0"/>
          <w14:ligatures w14:val="none"/>
        </w:rPr>
        <w:t xml:space="preserve">Um diese Herausforderungen zu meistern und die Chancen zu nutzen, bedarf es entsprechend ausgebildeter Fachkräfte. Die Relevanz einer arbeitsmarktrelevanten, qualitativ hochwertigen und sozial inklusiven Bildung und Ausbildung </w:t>
      </w:r>
      <w:proofErr w:type="gramStart"/>
      <w:r>
        <w:rPr>
          <w:kern w:val="0"/>
          <w14:ligatures w14:val="none"/>
        </w:rPr>
        <w:t>steigt</w:t>
      </w:r>
      <w:proofErr w:type="gramEnd"/>
      <w:r>
        <w:rPr>
          <w:kern w:val="0"/>
          <w14:ligatures w14:val="none"/>
        </w:rPr>
        <w:t xml:space="preserve"> damit weiter an.</w:t>
      </w:r>
    </w:p>
    <w:p w14:paraId="201959BB" w14:textId="0A38B35C" w:rsidR="006D08C5" w:rsidRDefault="001247E2" w:rsidP="0085054E">
      <w:pPr>
        <w:jc w:val="both"/>
      </w:pPr>
      <w:r w:rsidRPr="00937E82">
        <w:t xml:space="preserve">Das Verbrennen von fossilen Energieträgern zur Energiegewinnung war seit Beginn der Industrialisierung für die rapide Verbesserung des Wohlstands der Menschheit von zentraler Bedeutung. Seitdem ist nicht nur die Weltbevölkerung drastisch angestiegen, sondern auch der Pro-Kopf-Verbrauch von Energie aufgrund höherer Lebensstandards. </w:t>
      </w:r>
      <w:r w:rsidR="00BB4370">
        <w:rPr>
          <w:kern w:val="0"/>
          <w14:ligatures w14:val="none"/>
        </w:rPr>
        <w:t xml:space="preserve">Zudem haben sich mit </w:t>
      </w:r>
      <w:del w:id="58" w:author="Katharina Eggenweber" w:date="2024-03-13T15:29:00Z">
        <w:r w:rsidR="00285750" w:rsidDel="00591BEA">
          <w:rPr>
            <w:kern w:val="0"/>
            <w14:ligatures w14:val="none"/>
          </w:rPr>
          <w:delText>dem Klimawandel</w:delText>
        </w:r>
      </w:del>
      <w:ins w:id="59" w:author="Katharina Eggenweber" w:date="2024-03-13T15:29:00Z">
        <w:r w:rsidR="00591BEA">
          <w:rPr>
            <w:kern w:val="0"/>
            <w14:ligatures w14:val="none"/>
          </w:rPr>
          <w:t>der Klimakrise</w:t>
        </w:r>
      </w:ins>
      <w:r w:rsidR="00BB4370">
        <w:rPr>
          <w:kern w:val="0"/>
          <w14:ligatures w14:val="none"/>
        </w:rPr>
        <w:t xml:space="preserve"> und den damit einhergehenden Extremwetterereignissen die</w:t>
      </w:r>
      <w:r w:rsidR="007C2F66">
        <w:rPr>
          <w:kern w:val="0"/>
          <w14:ligatures w14:val="none"/>
        </w:rPr>
        <w:t xml:space="preserve"> zunehmenden</w:t>
      </w:r>
      <w:r w:rsidR="00BB4370">
        <w:rPr>
          <w:kern w:val="0"/>
          <w14:ligatures w14:val="none"/>
        </w:rPr>
        <w:t xml:space="preserve"> Kosten der </w:t>
      </w:r>
      <w:r w:rsidR="007C2F66">
        <w:rPr>
          <w:kern w:val="0"/>
          <w14:ligatures w14:val="none"/>
        </w:rPr>
        <w:t>f</w:t>
      </w:r>
      <w:r w:rsidR="00BB4370">
        <w:rPr>
          <w:kern w:val="0"/>
          <w14:ligatures w14:val="none"/>
        </w:rPr>
        <w:t xml:space="preserve">ossilen </w:t>
      </w:r>
      <w:r w:rsidR="007C2F66">
        <w:rPr>
          <w:kern w:val="0"/>
          <w14:ligatures w14:val="none"/>
        </w:rPr>
        <w:t xml:space="preserve">Energieträger </w:t>
      </w:r>
      <w:r w:rsidR="00BB4370">
        <w:rPr>
          <w:kern w:val="0"/>
          <w14:ligatures w14:val="none"/>
        </w:rPr>
        <w:t xml:space="preserve">gezeigt. </w:t>
      </w:r>
      <w:r w:rsidR="007C2F66">
        <w:rPr>
          <w:kern w:val="0"/>
          <w14:ligatures w14:val="none"/>
        </w:rPr>
        <w:t>Erneuerbare Energieträger</w:t>
      </w:r>
      <w:r w:rsidR="00BB4370">
        <w:rPr>
          <w:kern w:val="0"/>
          <w14:ligatures w14:val="none"/>
        </w:rPr>
        <w:t xml:space="preserve"> biete</w:t>
      </w:r>
      <w:r w:rsidR="007C2F66">
        <w:rPr>
          <w:kern w:val="0"/>
          <w14:ligatures w14:val="none"/>
        </w:rPr>
        <w:t>n</w:t>
      </w:r>
      <w:r w:rsidR="00BB4370">
        <w:rPr>
          <w:kern w:val="0"/>
          <w14:ligatures w14:val="none"/>
        </w:rPr>
        <w:t xml:space="preserve"> nicht nur die Chance, Menschen aus der Armut zu holen und ein besseres Leben zu führen, sondern auch neue wirtschaftliche Möglichkeiten</w:t>
      </w:r>
      <w:r w:rsidR="0085054E">
        <w:rPr>
          <w:kern w:val="0"/>
          <w14:ligatures w14:val="none"/>
        </w:rPr>
        <w:t xml:space="preserve">. </w:t>
      </w:r>
      <w:r>
        <w:t>Zwar herrschen hinsichtlich des individuellen Energieverbrauchs</w:t>
      </w:r>
      <w:r w:rsidRPr="00937E82">
        <w:t xml:space="preserve"> </w:t>
      </w:r>
      <w:del w:id="60" w:author="Katharina Eggenweber" w:date="2024-03-13T15:29:00Z">
        <w:r w:rsidDel="00591BEA">
          <w:delText xml:space="preserve">noch </w:delText>
        </w:r>
      </w:del>
      <w:r w:rsidRPr="00937E82">
        <w:t xml:space="preserve">große Unterschiede </w:t>
      </w:r>
      <w:r w:rsidR="006A51FF">
        <w:t xml:space="preserve">zwischen </w:t>
      </w:r>
      <w:r w:rsidRPr="00937E82">
        <w:t>Entwicklungs- und Industrieländer</w:t>
      </w:r>
      <w:r>
        <w:t>n</w:t>
      </w:r>
      <w:r w:rsidR="003776A3">
        <w:t>.</w:t>
      </w:r>
      <w:r>
        <w:t xml:space="preserve"> </w:t>
      </w:r>
      <w:r w:rsidR="003776A3">
        <w:t xml:space="preserve">Mit dem Aufstieg neuer Wirtschaftsmächte wird sich dieses Verhältnis allerdings verschieben. Ohne einen energiepolitischen Kurswechsel wird es zu einer dramatischen Verschlechterung der Energiebilanz mit allen ihren Folgen führen. </w:t>
      </w:r>
    </w:p>
    <w:p w14:paraId="07943095" w14:textId="77777777" w:rsidR="006A51FF" w:rsidRDefault="006A51FF" w:rsidP="006A51FF">
      <w:pPr>
        <w:jc w:val="both"/>
      </w:pPr>
    </w:p>
    <w:p w14:paraId="5B1868D8" w14:textId="77777777" w:rsidR="004C0F98" w:rsidRPr="00B5213F" w:rsidRDefault="00547387" w:rsidP="008B4B0D">
      <w:pPr>
        <w:pStyle w:val="berschrift3"/>
        <w:rPr>
          <w:b/>
          <w:bCs/>
        </w:rPr>
      </w:pPr>
      <w:r w:rsidRPr="00B5213F">
        <w:rPr>
          <w:b/>
          <w:bCs/>
        </w:rPr>
        <w:t>1.</w:t>
      </w:r>
      <w:r w:rsidR="00986353">
        <w:rPr>
          <w:b/>
          <w:bCs/>
        </w:rPr>
        <w:t>1.</w:t>
      </w:r>
      <w:r w:rsidR="00183A69">
        <w:rPr>
          <w:b/>
          <w:bCs/>
        </w:rPr>
        <w:t>6</w:t>
      </w:r>
      <w:r w:rsidRPr="00B5213F">
        <w:rPr>
          <w:b/>
          <w:bCs/>
        </w:rPr>
        <w:t xml:space="preserve">. </w:t>
      </w:r>
      <w:r w:rsidR="004C0F98" w:rsidRPr="00B5213F">
        <w:rPr>
          <w:b/>
          <w:bCs/>
        </w:rPr>
        <w:t>Auswirkungen des Klimawandels und Zerstörung der Umwelt</w:t>
      </w:r>
    </w:p>
    <w:p w14:paraId="527B0075" w14:textId="5B53EC93" w:rsidR="004C0F98" w:rsidRPr="00937E82" w:rsidRDefault="00087AD8" w:rsidP="00087AD8">
      <w:pPr>
        <w:jc w:val="both"/>
      </w:pPr>
      <w:del w:id="61" w:author="Katharina Eggenweber" w:date="2024-03-13T15:30:00Z">
        <w:r w:rsidDel="00591BEA">
          <w:delText>Der Klimawandel</w:delText>
        </w:r>
      </w:del>
      <w:ins w:id="62" w:author="Katharina Eggenweber" w:date="2024-03-13T15:30:00Z">
        <w:r w:rsidR="00591BEA">
          <w:t>Die Klimakrise</w:t>
        </w:r>
      </w:ins>
      <w:r>
        <w:t xml:space="preserve"> </w:t>
      </w:r>
      <w:ins w:id="63" w:author="Katharina Eggenweber" w:date="2024-03-13T15:52:00Z">
        <w:r w:rsidR="00536C85">
          <w:t xml:space="preserve">und Biodiversitätsverlust </w:t>
        </w:r>
      </w:ins>
      <w:del w:id="64" w:author="Katharina Eggenweber" w:date="2024-03-13T15:53:00Z">
        <w:r w:rsidDel="00536C85">
          <w:delText>zählt zu de</w:delText>
        </w:r>
        <w:r w:rsidR="00B21E97" w:rsidDel="00536C85">
          <w:delText>n</w:delText>
        </w:r>
      </w:del>
      <w:ins w:id="65" w:author="Katharina Eggenweber" w:date="2024-03-13T15:53:00Z">
        <w:r w:rsidR="00536C85">
          <w:t>stellen die</w:t>
        </w:r>
      </w:ins>
      <w:r w:rsidR="00B21E97">
        <w:t xml:space="preserve"> größten</w:t>
      </w:r>
      <w:r w:rsidR="00C22EB6">
        <w:t xml:space="preserve"> globalen Bedrohungen</w:t>
      </w:r>
      <w:ins w:id="66" w:author="Katharina Eggenweber" w:date="2024-03-13T15:53:00Z">
        <w:r w:rsidR="00536C85">
          <w:t xml:space="preserve"> dar</w:t>
        </w:r>
      </w:ins>
      <w:r w:rsidR="004C0F98" w:rsidRPr="00937E82">
        <w:t>. Seine weitreichenden Folgen sind längst auch in unseren Breiten spürbar, treffen aber Menschen in den ärmsten Ländern der Welt mit noch dramatischeren Konsequenzen.</w:t>
      </w:r>
    </w:p>
    <w:p w14:paraId="53CD681D" w14:textId="77777777" w:rsidR="00285750" w:rsidRDefault="00BF13EC" w:rsidP="00E71F0E">
      <w:pPr>
        <w:jc w:val="both"/>
      </w:pPr>
      <w:r>
        <w:t>Der</w:t>
      </w:r>
      <w:r w:rsidR="004C0F98" w:rsidRPr="00937E82">
        <w:t xml:space="preserve"> Zwischenstaatliche Ausschuss für Klimaänderungen (</w:t>
      </w:r>
      <w:proofErr w:type="spellStart"/>
      <w:r w:rsidR="004C0F98" w:rsidRPr="00937E82">
        <w:t>Intergovernmental</w:t>
      </w:r>
      <w:proofErr w:type="spellEnd"/>
      <w:r w:rsidR="004C0F98" w:rsidRPr="00937E82">
        <w:t xml:space="preserve"> Panel on Climate Change - </w:t>
      </w:r>
      <w:hyperlink r:id="rId14" w:tgtFrame="_blank" w:tooltip="Offizielle Website des IPCC" w:history="1">
        <w:r w:rsidR="004C0F98" w:rsidRPr="00937E82">
          <w:t>IPCC</w:t>
        </w:r>
      </w:hyperlink>
      <w:r w:rsidR="004C0F98" w:rsidRPr="00937E82">
        <w:t>) </w:t>
      </w:r>
      <w:r w:rsidR="007C2F66">
        <w:t xml:space="preserve">weist in </w:t>
      </w:r>
      <w:r>
        <w:t>seinen Berichten</w:t>
      </w:r>
      <w:r w:rsidR="007C2F66">
        <w:t xml:space="preserve"> darauf hin</w:t>
      </w:r>
      <w:r w:rsidR="004C0F98" w:rsidRPr="00937E82">
        <w:t xml:space="preserve">, dass sich das Zeitfenster, in dem eine lebenswerte und nachhaltige Zukunft für alle gesichert werden kann, rasant schließt. Verstärkte internationale Zusammenarbeit und sofortige, entschlossene Maßnahmen </w:t>
      </w:r>
      <w:r w:rsidR="002F445E">
        <w:t>zur</w:t>
      </w:r>
      <w:r w:rsidR="002F445E" w:rsidRPr="00937E82">
        <w:t xml:space="preserve"> Minderung des Klimawandels</w:t>
      </w:r>
      <w:r w:rsidR="002F445E">
        <w:t xml:space="preserve"> und Anpassung an seine Folgen</w:t>
      </w:r>
      <w:r w:rsidR="002F445E" w:rsidRPr="00937E82" w:rsidDel="002F445E">
        <w:t xml:space="preserve"> </w:t>
      </w:r>
      <w:r w:rsidR="004C0F98" w:rsidRPr="00937E82">
        <w:t>sind erforderlich.</w:t>
      </w:r>
      <w:r w:rsidR="004C0F98" w:rsidRPr="00937E82">
        <w:footnoteReference w:id="14"/>
      </w:r>
      <w:r w:rsidR="004C0F98" w:rsidRPr="00937E82">
        <w:t xml:space="preserve"> Auswirkungen, die von wissenschaftlichen Gremien negativ prognostiziert wurden, sind noch viel zerstörerischer und weitreichender, als vor 20 Jahren erwartet. Gemäß dem IPCC besteht eine mehr als 50-prozentige Wahrscheinlichkeit, dass der globale Temperaturanstieg zwischen 2021 und 2040 die Marke von 1,5 Grad Celsius erreicht oder sogar übersteigt. </w:t>
      </w:r>
      <w:r w:rsidDel="00BF13EC">
        <w:rPr>
          <w:rStyle w:val="Kommentarzeichen"/>
        </w:rPr>
        <w:t xml:space="preserve"> </w:t>
      </w:r>
      <w:r w:rsidR="004C0F98" w:rsidRPr="00937E82">
        <w:t xml:space="preserve">Ohne einen drastischen Kurswechsel des bisherigen emissionsintensiven Pfades könnte diese kritische Schwelle sogar noch früher erreicht werden. Unter diesen Bedingungen könnte der globale </w:t>
      </w:r>
      <w:r w:rsidR="004C0F98" w:rsidRPr="00947286">
        <w:t xml:space="preserve">Temperaturanstieg bis zum Jahr 2100 </w:t>
      </w:r>
      <w:r w:rsidR="004C0F98" w:rsidRPr="003810C2">
        <w:t>auf alarmierende 3,3 bis 5,7 Grad Celsius ansteigen</w:t>
      </w:r>
      <w:r w:rsidR="001A03C3" w:rsidRPr="003810C2">
        <w:t xml:space="preserve">, was </w:t>
      </w:r>
      <w:r w:rsidR="001A03C3" w:rsidRPr="003810C2">
        <w:lastRenderedPageBreak/>
        <w:t xml:space="preserve">zur Folge hätte, </w:t>
      </w:r>
      <w:r w:rsidR="00BC1C75" w:rsidRPr="003810C2">
        <w:t>dass Milliarden von Menschen in Regionen mit teils lebensfeindlichen klimatischen Verhältnissen leben würden</w:t>
      </w:r>
      <w:r w:rsidR="004C0F98" w:rsidRPr="003810C2">
        <w:t xml:space="preserve">. </w:t>
      </w:r>
    </w:p>
    <w:p w14:paraId="0687958D" w14:textId="23169A19" w:rsidR="004C0F98" w:rsidRPr="00937E82" w:rsidRDefault="004C0F98" w:rsidP="00515E0D">
      <w:pPr>
        <w:jc w:val="both"/>
      </w:pPr>
      <w:r w:rsidRPr="003810C2">
        <w:t xml:space="preserve">Der Klimawandel führt zu einer </w:t>
      </w:r>
      <w:r w:rsidR="00515E0D" w:rsidRPr="003810C2">
        <w:t>anhaltenden</w:t>
      </w:r>
      <w:r w:rsidRPr="003810C2">
        <w:t xml:space="preserve"> Zerstörung von Ökosystemen mit dramatischen Folgen für die Biodiversität und hat schon jetzt unwiederbringliche Verluste in der Pflanzen- und Tierwelt verursacht</w:t>
      </w:r>
      <w:r w:rsidR="008639F7" w:rsidRPr="008639F7">
        <w:t xml:space="preserve"> </w:t>
      </w:r>
      <w:r w:rsidR="008639F7">
        <w:t>und die Bereitstellung von gerade für arme und marginalisierte Gruppen so wichtiger Ökosystemleistungen verhindert</w:t>
      </w:r>
      <w:r w:rsidRPr="003810C2">
        <w:t>. Der Wandel von Subsistenzlandwirtschaft</w:t>
      </w:r>
      <w:r w:rsidRPr="00937E82">
        <w:t xml:space="preserve"> zu Agroindustrien, verbunden mit einer Abkehr von nachhaltigen Pflanz- und Bewässerungstechniken, schwächt die Resilienz von Ökosystemen. Klimabedingte Veränderung</w:t>
      </w:r>
      <w:r w:rsidR="008739EA">
        <w:t>en</w:t>
      </w:r>
      <w:r w:rsidRPr="00937E82">
        <w:t xml:space="preserve"> der Meeresströme sowie Überfischung und Verschmutzung haben direkte und indirekte negative Auswirkungen auf den Menschen, mit besonders dramatischen Auswirkungen auf die Fischerei in Entwicklungsländern. </w:t>
      </w:r>
    </w:p>
    <w:p w14:paraId="1A8106EF" w14:textId="54305D27" w:rsidR="004C0F98" w:rsidRPr="00937E82" w:rsidRDefault="004C0F98" w:rsidP="008806AB">
      <w:pPr>
        <w:jc w:val="both"/>
      </w:pPr>
      <w:r w:rsidRPr="00937E82">
        <w:t>Der Klimawandel wirkt zudem als Konflikttreiber und Bedrohungsmultiplikator. Er beschleunigt Destabilisierungsprozesse von Staaten, hat negative volkswirtschaftliche Folgen und führt zu mehr humanitären Krisen sowie Flucht-</w:t>
      </w:r>
      <w:ins w:id="68" w:author="Katharina Eggenweber" w:date="2024-03-13T15:54:00Z">
        <w:r w:rsidR="00536C85" w:rsidRPr="00536C85">
          <w:rPr>
            <w:kern w:val="0"/>
            <w14:ligatures w14:val="none"/>
          </w:rPr>
          <w:t xml:space="preserve"> </w:t>
        </w:r>
        <w:r w:rsidR="00536C85">
          <w:rPr>
            <w:kern w:val="0"/>
            <w14:ligatures w14:val="none"/>
          </w:rPr>
          <w:t xml:space="preserve">-, Vertreibung- </w:t>
        </w:r>
      </w:ins>
      <w:del w:id="69" w:author="Katharina Eggenweber" w:date="2024-03-13T15:54:00Z">
        <w:r w:rsidRPr="00937E82" w:rsidDel="00536C85">
          <w:delText xml:space="preserve"> </w:delText>
        </w:r>
      </w:del>
      <w:r w:rsidRPr="00937E82">
        <w:t xml:space="preserve">und Migrationsbewegungen. </w:t>
      </w:r>
      <w:commentRangeStart w:id="70"/>
      <w:del w:id="71" w:author="Katharina Eggenweber" w:date="2024-03-13T16:05:00Z">
        <w:r w:rsidRPr="00937E82" w:rsidDel="00B928F5">
          <w:delText xml:space="preserve">Der Nexus zwischen Klimawandel und Sicherheit ist daher auch in der Entwicklungszusammenarbeit </w:delText>
        </w:r>
        <w:r w:rsidR="008806AB" w:rsidDel="00B928F5">
          <w:delText>und humanitären Hilfe</w:delText>
        </w:r>
        <w:r w:rsidR="008806AB" w:rsidRPr="00937E82" w:rsidDel="00B928F5">
          <w:delText xml:space="preserve"> </w:delText>
        </w:r>
        <w:r w:rsidRPr="00937E82" w:rsidDel="00B928F5">
          <w:delText>zu berücksichtigen.</w:delText>
        </w:r>
      </w:del>
      <w:commentRangeEnd w:id="70"/>
      <w:r w:rsidR="00B928F5">
        <w:rPr>
          <w:rStyle w:val="Kommentarzeichen"/>
        </w:rPr>
        <w:commentReference w:id="70"/>
      </w:r>
      <w:ins w:id="72" w:author="Katharina Eggenweber" w:date="2024-03-13T15:54:00Z">
        <w:r w:rsidR="00536C85">
          <w:t xml:space="preserve">Gleichzeitig steigt das weltweite Katastrophen- und Pandemierisiko selbst durch </w:t>
        </w:r>
      </w:ins>
      <w:ins w:id="73" w:author="Katharina Eggenweber" w:date="2024-03-13T15:55:00Z">
        <w:r w:rsidR="00536C85">
          <w:t>die Klimakrise</w:t>
        </w:r>
      </w:ins>
      <w:ins w:id="74" w:author="Katharina Eggenweber" w:date="2024-03-13T15:54:00Z">
        <w:r w:rsidR="00536C85">
          <w:t xml:space="preserve">, bzw. verstärken sich ereignende Katastrophenszenarien aufgrund von Multiplikatoreneffekten durch </w:t>
        </w:r>
      </w:ins>
      <w:ins w:id="75" w:author="Katharina Eggenweber" w:date="2024-03-13T16:03:00Z">
        <w:r w:rsidR="00B928F5">
          <w:t>Klimakrise</w:t>
        </w:r>
      </w:ins>
      <w:ins w:id="76" w:author="Katharina Eggenweber" w:date="2024-03-13T15:54:00Z">
        <w:r w:rsidR="00536C85">
          <w:t xml:space="preserve">, mit anhaltenden Folgeerscheinungen auf regionaler und internationaler Ebene. Menschen mit Behinderungen sind mehrfach </w:t>
        </w:r>
      </w:ins>
      <w:ins w:id="77" w:author="Katharina Eggenweber" w:date="2024-03-13T16:04:00Z">
        <w:r w:rsidR="00B928F5">
          <w:t>von der Klimakrise</w:t>
        </w:r>
      </w:ins>
      <w:ins w:id="78" w:author="Katharina Eggenweber" w:date="2024-03-13T15:54:00Z">
        <w:r w:rsidR="00536C85">
          <w:t xml:space="preserve"> betroffen, da sie sich noch schlechter gegen die Auswirkungen schützen können. Aus diesem Grund muss der langfristigen Katastrophenprävention, auch dem Aufbau von Wissens- und Aktionskapazitäten,</w:t>
        </w:r>
      </w:ins>
      <w:ins w:id="79" w:author="Katharina Eggenweber" w:date="2024-03-13T16:04:00Z">
        <w:r w:rsidR="00B928F5">
          <w:t xml:space="preserve"> </w:t>
        </w:r>
        <w:r w:rsidR="00B928F5">
          <w:rPr>
            <w:kern w:val="0"/>
            <w14:ligatures w14:val="none"/>
          </w:rPr>
          <w:t>d</w:t>
        </w:r>
      </w:ins>
      <w:ins w:id="80" w:author="Katharina Eggenweber" w:date="2024-03-13T16:05:00Z">
        <w:r w:rsidR="00B928F5">
          <w:rPr>
            <w:kern w:val="0"/>
            <w14:ligatures w14:val="none"/>
          </w:rPr>
          <w:t>ie</w:t>
        </w:r>
      </w:ins>
      <w:ins w:id="81" w:author="Katharina Eggenweber" w:date="2024-03-13T16:04:00Z">
        <w:r w:rsidR="00B928F5">
          <w:rPr>
            <w:kern w:val="0"/>
            <w14:ligatures w14:val="none"/>
          </w:rPr>
          <w:t xml:space="preserve"> inklusiv und partizipativ gestaltet sind</w:t>
        </w:r>
      </w:ins>
      <w:ins w:id="82" w:author="Katharina Eggenweber" w:date="2024-03-13T16:05:00Z">
        <w:r w:rsidR="00B928F5">
          <w:rPr>
            <w:kern w:val="0"/>
            <w14:ligatures w14:val="none"/>
          </w:rPr>
          <w:t>,</w:t>
        </w:r>
      </w:ins>
      <w:ins w:id="83" w:author="Katharina Eggenweber" w:date="2024-03-13T15:54:00Z">
        <w:r w:rsidR="00536C85">
          <w:t xml:space="preserve"> im Kontext von Entwicklungsbemühungen mehr Aufmerksamkeit gewidmet werden. </w:t>
        </w:r>
      </w:ins>
    </w:p>
    <w:p w14:paraId="62F3C7F4" w14:textId="77777777" w:rsidR="009D2CF0" w:rsidRPr="00937E82" w:rsidRDefault="009D2CF0" w:rsidP="007C174A"/>
    <w:p w14:paraId="3D4AC045" w14:textId="1456A956" w:rsidR="00736FE8" w:rsidRPr="00B5213F" w:rsidRDefault="00547387" w:rsidP="000A4F5A">
      <w:pPr>
        <w:pStyle w:val="berschrift3"/>
        <w:rPr>
          <w:b/>
          <w:bCs/>
        </w:rPr>
      </w:pPr>
      <w:r w:rsidRPr="00B5213F">
        <w:rPr>
          <w:b/>
          <w:bCs/>
        </w:rPr>
        <w:t>1.</w:t>
      </w:r>
      <w:r w:rsidR="00986353">
        <w:rPr>
          <w:b/>
          <w:bCs/>
        </w:rPr>
        <w:t>1.</w:t>
      </w:r>
      <w:r w:rsidR="00183A69">
        <w:rPr>
          <w:b/>
          <w:bCs/>
        </w:rPr>
        <w:t>7</w:t>
      </w:r>
      <w:r w:rsidRPr="00B5213F">
        <w:rPr>
          <w:b/>
          <w:bCs/>
        </w:rPr>
        <w:t xml:space="preserve">. </w:t>
      </w:r>
      <w:r w:rsidR="00736FE8" w:rsidRPr="00B5213F">
        <w:rPr>
          <w:b/>
          <w:bCs/>
        </w:rPr>
        <w:t>Gesundheitskrisen</w:t>
      </w:r>
    </w:p>
    <w:p w14:paraId="19B8FC47" w14:textId="706ADAFD" w:rsidR="00451E67" w:rsidRPr="002B305C" w:rsidDel="009C2D89" w:rsidRDefault="2CC5BF44">
      <w:pPr>
        <w:jc w:val="both"/>
        <w:rPr>
          <w:del w:id="84" w:author="Katharina Eggenweber" w:date="2024-03-18T16:21:00Z"/>
          <w:rPrChange w:id="85" w:author="Katharina Eggenweber" w:date="2024-03-18T17:29:00Z">
            <w:rPr>
              <w:del w:id="86" w:author="Katharina Eggenweber" w:date="2024-03-18T16:21:00Z"/>
              <w:rFonts w:eastAsiaTheme="minorEastAsia"/>
              <w:color w:val="000000" w:themeColor="text1"/>
            </w:rPr>
          </w:rPrChange>
        </w:rPr>
        <w:pPrChange w:id="87" w:author="Katharina Eggenweber" w:date="2024-03-18T17:29:00Z">
          <w:pPr>
            <w:pStyle w:val="berschrift3"/>
          </w:pPr>
        </w:pPrChange>
      </w:pPr>
      <w:r w:rsidRPr="00937E82">
        <w:t>Die</w:t>
      </w:r>
      <w:r w:rsidR="2BE22C54" w:rsidRPr="00937E82">
        <w:t xml:space="preserve"> Covid-19 </w:t>
      </w:r>
      <w:r w:rsidR="5BB06165" w:rsidRPr="00937E82">
        <w:t>Pandemie hat</w:t>
      </w:r>
      <w:r w:rsidR="7472D906" w:rsidRPr="00937E82">
        <w:t xml:space="preserve"> direkt oder indirekt zahlreiche Todesopfer gefordert</w:t>
      </w:r>
      <w:ins w:id="88" w:author="Katharina Eggenweber" w:date="2024-03-13T16:06:00Z">
        <w:r w:rsidR="340CDD88">
          <w:t>, die unzureichende, geschlechterspezifische Versorgung mit Gesundheitsdienstleistungen sowie die Unterbewertung der Care-Arbeit sichtbar gemacht,</w:t>
        </w:r>
      </w:ins>
      <w:r w:rsidR="7472D906" w:rsidRPr="00937E82">
        <w:t xml:space="preserve"> und mit ihren enormen </w:t>
      </w:r>
      <w:r w:rsidRPr="00937E82">
        <w:t>sozialen und wirtschaftlichen Folge</w:t>
      </w:r>
      <w:r w:rsidR="7472D906" w:rsidRPr="00937E82">
        <w:t>kosten</w:t>
      </w:r>
      <w:r w:rsidRPr="00937E82">
        <w:t xml:space="preserve"> die dringende Notwendigkeit einer länderübergreifenden, präventiven Gesundheitspolitik </w:t>
      </w:r>
      <w:r w:rsidR="0A687C63" w:rsidRPr="00937E82">
        <w:t>auf</w:t>
      </w:r>
      <w:r w:rsidRPr="00937E82">
        <w:t>gezeigt.</w:t>
      </w:r>
      <w:r w:rsidR="0A687C63" w:rsidRPr="00937E82">
        <w:t xml:space="preserve"> </w:t>
      </w:r>
      <w:r w:rsidR="7472D906" w:rsidRPr="00937E82">
        <w:t xml:space="preserve">Angesichts der zunehmenden Globalisierung bei gleichzeitigem Verlust der Biodiversität werden </w:t>
      </w:r>
      <w:r w:rsidR="2E8FF7E3" w:rsidRPr="00937E82">
        <w:t xml:space="preserve">Prognosen </w:t>
      </w:r>
      <w:proofErr w:type="gramStart"/>
      <w:r w:rsidR="2E8FF7E3" w:rsidRPr="00937E82">
        <w:t>zufolge ähnlich gelagerte Krisen</w:t>
      </w:r>
      <w:proofErr w:type="gramEnd"/>
      <w:r w:rsidR="2E8FF7E3" w:rsidRPr="00937E82">
        <w:t xml:space="preserve"> zukünftig vermehrt auftreten.</w:t>
      </w:r>
      <w:ins w:id="89" w:author="Katharina Eggenweber" w:date="2024-03-13T16:07:00Z">
        <w:r w:rsidR="340CDD88">
          <w:t xml:space="preserve"> </w:t>
        </w:r>
      </w:ins>
      <w:commentRangeStart w:id="90"/>
      <w:ins w:id="91" w:author="Katharina Eggenweber" w:date="2024-03-18T16:21:00Z">
        <w:r w:rsidR="009C2D89" w:rsidRPr="00A020F8">
          <w:rPr>
            <w:rPrChange w:id="92" w:author="Katharina Eggenweber" w:date="2024-03-18T22:34:00Z">
              <w:rPr>
                <w:highlight w:val="magenta"/>
              </w:rPr>
            </w:rPrChange>
          </w:rPr>
          <w:t xml:space="preserve">Studien </w:t>
        </w:r>
      </w:ins>
      <w:commentRangeEnd w:id="90"/>
      <w:ins w:id="93" w:author="Katharina Eggenweber" w:date="2024-03-18T22:35:00Z">
        <w:r w:rsidR="00A020F8">
          <w:rPr>
            <w:rStyle w:val="Kommentarzeichen"/>
          </w:rPr>
          <w:commentReference w:id="90"/>
        </w:r>
      </w:ins>
      <w:ins w:id="94" w:author="Katharina Eggenweber" w:date="2024-03-18T16:21:00Z">
        <w:r w:rsidR="009C2D89" w:rsidRPr="00A020F8">
          <w:rPr>
            <w:rPrChange w:id="95" w:author="Katharina Eggenweber" w:date="2024-03-18T22:34:00Z">
              <w:rPr>
                <w:highlight w:val="magenta"/>
              </w:rPr>
            </w:rPrChange>
          </w:rPr>
          <w:t xml:space="preserve">weisen auf die alarmierenden, langfristigen Auswirkungen von COVID-19 und den getroffenen Maßnahmen auf Sexuelle und Reproduktive Rechte und Gesundheit (SRGR) hin. </w:t>
        </w:r>
      </w:ins>
    </w:p>
    <w:p w14:paraId="10B536DC" w14:textId="77777777" w:rsidR="00736FE8" w:rsidRPr="00B5213F" w:rsidRDefault="00547387" w:rsidP="000A4F5A">
      <w:pPr>
        <w:pStyle w:val="berschrift3"/>
        <w:rPr>
          <w:b/>
          <w:bCs/>
        </w:rPr>
      </w:pPr>
      <w:r w:rsidRPr="00B5213F">
        <w:rPr>
          <w:b/>
          <w:bCs/>
        </w:rPr>
        <w:t>1.</w:t>
      </w:r>
      <w:r w:rsidR="00986353">
        <w:rPr>
          <w:b/>
          <w:bCs/>
        </w:rPr>
        <w:t>1.</w:t>
      </w:r>
      <w:r w:rsidR="00183A69">
        <w:rPr>
          <w:b/>
          <w:bCs/>
        </w:rPr>
        <w:t>8</w:t>
      </w:r>
      <w:r w:rsidRPr="00B5213F">
        <w:rPr>
          <w:b/>
          <w:bCs/>
        </w:rPr>
        <w:t xml:space="preserve">. </w:t>
      </w:r>
      <w:r w:rsidR="00636E63" w:rsidRPr="00B5213F">
        <w:rPr>
          <w:b/>
          <w:bCs/>
        </w:rPr>
        <w:t>Digitalisierung</w:t>
      </w:r>
    </w:p>
    <w:p w14:paraId="68B2FA32" w14:textId="1D12C38D" w:rsidR="00423FEE" w:rsidRPr="00937E82" w:rsidRDefault="008F5631" w:rsidP="00282E62">
      <w:pPr>
        <w:jc w:val="both"/>
      </w:pPr>
      <w:r w:rsidRPr="00937E82">
        <w:t>Die technologische Entwicklung und digitale Transformation und die damit verbundenen Themen wie Datenschutz, Big Data, verantwortungsvolle Nutzung von künstlicher Intelligenz, Industrie 4.0 und Automatisierung werden weiter an Relevanz gewinnen</w:t>
      </w:r>
      <w:r w:rsidR="00614B1F" w:rsidRPr="00937E82">
        <w:t xml:space="preserve">. </w:t>
      </w:r>
      <w:r w:rsidR="00100AC8" w:rsidRPr="00937E82">
        <w:t xml:space="preserve">Dieser Fortschritt hat in Bezug auf Wirtschaft und Gesellschaft unterschiedliche Folgen. </w:t>
      </w:r>
      <w:r w:rsidR="003A16A6">
        <w:t>So</w:t>
      </w:r>
      <w:r w:rsidR="003A16A6" w:rsidRPr="00937E82">
        <w:t xml:space="preserve"> </w:t>
      </w:r>
      <w:r w:rsidR="00100AC8" w:rsidRPr="00937E82">
        <w:t xml:space="preserve">können digitale Technologien </w:t>
      </w:r>
      <w:r w:rsidR="004C0F98" w:rsidRPr="00937E82">
        <w:t xml:space="preserve">Entwicklungsländern </w:t>
      </w:r>
      <w:r w:rsidR="009D2CF0" w:rsidRPr="00937E82">
        <w:t xml:space="preserve">Chancen auf </w:t>
      </w:r>
      <w:r w:rsidR="00100AC8" w:rsidRPr="00937E82">
        <w:t xml:space="preserve">eine verstärkte Teilnahme an der globalen Wirtschaft </w:t>
      </w:r>
      <w:r w:rsidR="004C0F98" w:rsidRPr="00937E82">
        <w:t>bieten</w:t>
      </w:r>
      <w:r w:rsidR="00100AC8" w:rsidRPr="00937E82">
        <w:t>.</w:t>
      </w:r>
      <w:r w:rsidR="004C0F98" w:rsidRPr="00937E82">
        <w:t xml:space="preserve"> Um diese Chance wahrzunehmen, </w:t>
      </w:r>
      <w:r w:rsidR="00100AC8" w:rsidRPr="00937E82">
        <w:t xml:space="preserve">braucht </w:t>
      </w:r>
      <w:r w:rsidR="004C0F98" w:rsidRPr="00937E82">
        <w:t xml:space="preserve">es jedoch </w:t>
      </w:r>
      <w:r w:rsidR="0001590C">
        <w:t>neben verlässlicher und ausreichender Energieversorgung</w:t>
      </w:r>
      <w:r w:rsidR="0001590C" w:rsidRPr="00937E82">
        <w:t xml:space="preserve"> </w:t>
      </w:r>
      <w:r w:rsidR="0001590C">
        <w:t>auch</w:t>
      </w:r>
      <w:r w:rsidR="0001590C" w:rsidRPr="00937E82">
        <w:t xml:space="preserve"> </w:t>
      </w:r>
      <w:r w:rsidR="00100AC8" w:rsidRPr="00937E82">
        <w:t xml:space="preserve">gezielte Maßnahmen, </w:t>
      </w:r>
      <w:r w:rsidR="0022053C" w:rsidRPr="00937E82">
        <w:t>um Disparitäten bei</w:t>
      </w:r>
      <w:r w:rsidR="00362764">
        <w:t>m</w:t>
      </w:r>
      <w:r w:rsidR="0022053C" w:rsidRPr="00937E82">
        <w:t xml:space="preserve"> Zugang zu digitalen Technologien</w:t>
      </w:r>
      <w:r w:rsidR="0022053C">
        <w:t xml:space="preserve"> und</w:t>
      </w:r>
      <w:r w:rsidR="0022053C" w:rsidRPr="00937E82">
        <w:t xml:space="preserve"> digitaler Bildung zu reduzieren</w:t>
      </w:r>
      <w:r w:rsidR="0022053C">
        <w:t xml:space="preserve"> und </w:t>
      </w:r>
      <w:r w:rsidR="0022053C" w:rsidRPr="00851DA9">
        <w:t xml:space="preserve">die </w:t>
      </w:r>
      <w:r w:rsidR="0022053C">
        <w:t xml:space="preserve">Resilienz gegen </w:t>
      </w:r>
      <w:r w:rsidR="0022053C" w:rsidRPr="00851DA9">
        <w:t>Bedrohung</w:t>
      </w:r>
      <w:r w:rsidR="00362764">
        <w:t>en</w:t>
      </w:r>
      <w:r w:rsidR="0022053C" w:rsidRPr="00851DA9">
        <w:t xml:space="preserve"> durch </w:t>
      </w:r>
      <w:r w:rsidR="0022053C">
        <w:t xml:space="preserve">Cyberangriffe und </w:t>
      </w:r>
      <w:r w:rsidR="0022053C" w:rsidRPr="00851DA9">
        <w:t xml:space="preserve">Cyberkriminalität </w:t>
      </w:r>
      <w:r w:rsidR="0022053C">
        <w:t xml:space="preserve">sowie </w:t>
      </w:r>
      <w:r w:rsidR="0022053C" w:rsidRPr="00851DA9">
        <w:t xml:space="preserve">Desinformation </w:t>
      </w:r>
      <w:r w:rsidR="0022053C">
        <w:t>zu stärken</w:t>
      </w:r>
      <w:r w:rsidR="0022053C" w:rsidRPr="00937E82">
        <w:t>.</w:t>
      </w:r>
      <w:r w:rsidR="0022053C">
        <w:t xml:space="preserve"> </w:t>
      </w:r>
      <w:r w:rsidR="004C0F98" w:rsidRPr="00937E82">
        <w:t>Andernfalls könnte eine wachsende digitale Kluft zur wirtschaftlichen Marginalisierung von Entwicklungsländern</w:t>
      </w:r>
      <w:ins w:id="96" w:author="Katharina Eggenweber" w:date="2024-03-13T16:13:00Z">
        <w:r w:rsidR="00830950">
          <w:t xml:space="preserve"> und vulnerablen Menschen </w:t>
        </w:r>
      </w:ins>
      <w:del w:id="97" w:author="Katharina Eggenweber" w:date="2024-03-13T16:13:00Z">
        <w:r w:rsidR="004C0F98" w:rsidRPr="00937E82" w:rsidDel="00830950">
          <w:delText xml:space="preserve"> </w:delText>
        </w:r>
      </w:del>
      <w:r w:rsidR="004C0F98" w:rsidRPr="00937E82">
        <w:t xml:space="preserve">führen und </w:t>
      </w:r>
      <w:r w:rsidR="00100AC8" w:rsidRPr="00937E82">
        <w:t xml:space="preserve">die bestehenden </w:t>
      </w:r>
      <w:r w:rsidR="00362764">
        <w:rPr>
          <w:kern w:val="0"/>
          <w14:ligatures w14:val="none"/>
        </w:rPr>
        <w:t>globalen Ungleichheiten</w:t>
      </w:r>
      <w:r w:rsidR="00362764" w:rsidRPr="00937E82" w:rsidDel="00362764">
        <w:t xml:space="preserve"> </w:t>
      </w:r>
      <w:ins w:id="98" w:author="Katharina Eggenweber" w:date="2024-03-13T16:10:00Z">
        <w:r w:rsidR="00830950">
          <w:t xml:space="preserve">zwischen und innerhalb von Ländern </w:t>
        </w:r>
      </w:ins>
      <w:ins w:id="99" w:author="Katharina Eggenweber" w:date="2024-03-13T16:14:00Z">
        <w:r w:rsidR="00830950">
          <w:t xml:space="preserve">und Regionen </w:t>
        </w:r>
      </w:ins>
      <w:r w:rsidR="004C0F98" w:rsidRPr="00937E82">
        <w:t xml:space="preserve">noch </w:t>
      </w:r>
      <w:r w:rsidR="00100AC8" w:rsidRPr="00937E82">
        <w:t>weiter verschärf</w:t>
      </w:r>
      <w:r w:rsidR="009D2CF0" w:rsidRPr="00937E82">
        <w:t>en</w:t>
      </w:r>
      <w:r w:rsidR="00100AC8" w:rsidRPr="00937E82">
        <w:t xml:space="preserve">. </w:t>
      </w:r>
    </w:p>
    <w:p w14:paraId="3535382A" w14:textId="77777777" w:rsidR="00C07BB3" w:rsidRPr="00937E82" w:rsidRDefault="00C07BB3" w:rsidP="007C174A"/>
    <w:p w14:paraId="55B88197" w14:textId="77777777" w:rsidR="00282E62" w:rsidRDefault="00282E62">
      <w:pPr>
        <w:rPr>
          <w:rFonts w:asciiTheme="majorHAnsi" w:eastAsiaTheme="majorEastAsia" w:hAnsiTheme="majorHAnsi" w:cstheme="majorBidi"/>
          <w:b/>
          <w:bCs/>
          <w:color w:val="2F5496" w:themeColor="accent1" w:themeShade="BF"/>
          <w:sz w:val="26"/>
          <w:szCs w:val="26"/>
          <w:lang w:val="de-DE"/>
        </w:rPr>
      </w:pPr>
      <w:r>
        <w:rPr>
          <w:b/>
          <w:bCs/>
          <w:lang w:val="de-DE"/>
        </w:rPr>
        <w:lastRenderedPageBreak/>
        <w:br w:type="page"/>
      </w:r>
    </w:p>
    <w:p w14:paraId="225071FF" w14:textId="77777777" w:rsidR="003209FC" w:rsidRPr="00B5213F" w:rsidRDefault="00986353" w:rsidP="00896927">
      <w:pPr>
        <w:pStyle w:val="berschrift2"/>
        <w:ind w:left="360"/>
        <w:rPr>
          <w:b/>
          <w:bCs/>
          <w:lang w:val="de-DE"/>
        </w:rPr>
      </w:pPr>
      <w:r>
        <w:rPr>
          <w:b/>
          <w:bCs/>
          <w:lang w:val="de-DE"/>
        </w:rPr>
        <w:lastRenderedPageBreak/>
        <w:t xml:space="preserve">1.2. </w:t>
      </w:r>
      <w:r w:rsidR="002503F6" w:rsidRPr="00B5213F">
        <w:rPr>
          <w:b/>
          <w:bCs/>
          <w:lang w:val="de-DE"/>
        </w:rPr>
        <w:t>Rahmenbedingungen und Grundlagen der Österreichischen Entwicklungspolitik</w:t>
      </w:r>
    </w:p>
    <w:p w14:paraId="03320BF2" w14:textId="77777777" w:rsidR="00C21F5D" w:rsidRPr="00937E82" w:rsidRDefault="00C21F5D" w:rsidP="00937E82">
      <w:pPr>
        <w:jc w:val="both"/>
      </w:pPr>
    </w:p>
    <w:p w14:paraId="32010141" w14:textId="77777777" w:rsidR="00C21F5D" w:rsidRPr="000A4F5A" w:rsidRDefault="00986353" w:rsidP="000A4F5A">
      <w:pPr>
        <w:pStyle w:val="berschrift3"/>
        <w:rPr>
          <w:b/>
          <w:bCs/>
        </w:rPr>
      </w:pPr>
      <w:r>
        <w:rPr>
          <w:b/>
          <w:bCs/>
        </w:rPr>
        <w:t>1</w:t>
      </w:r>
      <w:r w:rsidR="00C21F5D" w:rsidRPr="000A4F5A">
        <w:rPr>
          <w:b/>
          <w:bCs/>
        </w:rPr>
        <w:t>.</w:t>
      </w:r>
      <w:r>
        <w:rPr>
          <w:b/>
          <w:bCs/>
        </w:rPr>
        <w:t>2.1.</w:t>
      </w:r>
      <w:r w:rsidR="007B02C9">
        <w:rPr>
          <w:b/>
          <w:bCs/>
        </w:rPr>
        <w:t xml:space="preserve"> </w:t>
      </w:r>
      <w:r w:rsidR="00C21F5D" w:rsidRPr="000A4F5A">
        <w:rPr>
          <w:b/>
          <w:bCs/>
        </w:rPr>
        <w:t>Gesetzlicher Rahmen</w:t>
      </w:r>
    </w:p>
    <w:p w14:paraId="6B99F93F" w14:textId="77777777" w:rsidR="00C21F5D" w:rsidRPr="00937E82" w:rsidRDefault="00C21F5D" w:rsidP="00937E82">
      <w:pPr>
        <w:jc w:val="both"/>
      </w:pPr>
      <w:r w:rsidRPr="00937E82">
        <w:t>Die wichtigste gesetzliche Grundlage für die österreichische Entwicklungspolitik ist das Bundesgesetz über die Entwicklungszusammenarbeit. Gemäß EZA-G § 1</w:t>
      </w:r>
      <w:r w:rsidR="002E233D">
        <w:t xml:space="preserve"> </w:t>
      </w:r>
      <w:r w:rsidRPr="00937E82">
        <w:t xml:space="preserve">(1) hat der Bund Entwicklungszusammenarbeit im Rahmen seiner internationalen Entwicklungspolitik zu leisten. Entwicklungspolitik hat alle Maßnahmen des Bundes zu umfassen, die geeignet sind, die nachhaltige wirtschaftliche und soziale Entwicklung der Entwicklungsländer zu fördern oder eine Beeinträchtigung dieser Entwicklung hintanzuhalten. </w:t>
      </w:r>
    </w:p>
    <w:p w14:paraId="0CFBE68B" w14:textId="2CA543F4" w:rsidR="0014334C" w:rsidRDefault="43AAE57C" w:rsidP="00104BFD">
      <w:pPr>
        <w:jc w:val="both"/>
      </w:pPr>
      <w:r w:rsidRPr="00937E82">
        <w:t>Da</w:t>
      </w:r>
      <w:r>
        <w:t>zu gibt da</w:t>
      </w:r>
      <w:r w:rsidRPr="00937E82">
        <w:t>s EZA-G</w:t>
      </w:r>
      <w:r w:rsidRPr="00937E82" w:rsidDel="00CC756C">
        <w:t xml:space="preserve"> </w:t>
      </w:r>
      <w:r w:rsidR="775B9D3F" w:rsidRPr="00937E82">
        <w:t xml:space="preserve">der österreichischen Entwicklungspolitik drei übergeordnete Ziele vor: die Bekämpfung der Armut, die Sicherung des Friedens und der menschlichen Sicherheit, sowie die Erhaltung der Umwelt und der Schutz natürlicher Ressourcen als Basis für eine nachhaltige Entwicklung. Die österreichische Entwicklungspolitik wird dabei vor allem von den Prinzipien der Eigenverantwortlichkeit der betroffenen Regierungen und Bevölkerungen für deren Entwicklungsweg, der Integration der Maßnahmen in das soziale Umfeld, der Gleichstellung der Geschlechter sowie der Berücksichtigung der Bedürfnisse von Kindern und von Menschen mit Behinderungen geleitet. </w:t>
      </w:r>
      <w:commentRangeStart w:id="100"/>
      <w:ins w:id="101" w:author="Katharina Eggenweber" w:date="2024-03-13T16:14:00Z">
        <w:r w:rsidR="6F36D3AF">
          <w:t xml:space="preserve">Das </w:t>
        </w:r>
      </w:ins>
      <w:commentRangeEnd w:id="100"/>
      <w:ins w:id="102" w:author="Katharina Eggenweber" w:date="2024-03-18T16:24:00Z">
        <w:r w:rsidR="00126CD4">
          <w:rPr>
            <w:rStyle w:val="Kommentarzeichen"/>
          </w:rPr>
          <w:commentReference w:id="100"/>
        </w:r>
      </w:ins>
      <w:ins w:id="103" w:author="Katharina Eggenweber" w:date="2024-03-13T16:14:00Z">
        <w:r w:rsidR="6F36D3AF">
          <w:t>EZA-G enthält auch das Prinzip der Politikkohärenz, wonach auch in anderen Politikbereichen die Ziele und Prinzipien der Entwicklungspolitik zu berücksichtigen sind.</w:t>
        </w:r>
      </w:ins>
    </w:p>
    <w:p w14:paraId="36C81154" w14:textId="77777777" w:rsidR="00C21F5D" w:rsidRPr="00937E82" w:rsidRDefault="00C21F5D" w:rsidP="00104BFD">
      <w:pPr>
        <w:jc w:val="both"/>
      </w:pPr>
    </w:p>
    <w:p w14:paraId="344D8B26" w14:textId="77777777" w:rsidR="003209FC" w:rsidRPr="00B5213F" w:rsidRDefault="00986353" w:rsidP="00CC756C">
      <w:pPr>
        <w:pStyle w:val="berschrift3"/>
        <w:rPr>
          <w:b/>
          <w:bCs/>
        </w:rPr>
      </w:pPr>
      <w:r>
        <w:rPr>
          <w:b/>
          <w:bCs/>
        </w:rPr>
        <w:t>1.</w:t>
      </w:r>
      <w:r w:rsidR="00A22149" w:rsidRPr="00B5213F">
        <w:rPr>
          <w:b/>
          <w:bCs/>
        </w:rPr>
        <w:t>2.</w:t>
      </w:r>
      <w:r w:rsidR="00C21F5D" w:rsidRPr="00B5213F">
        <w:rPr>
          <w:b/>
          <w:bCs/>
        </w:rPr>
        <w:t>2</w:t>
      </w:r>
      <w:r w:rsidR="00A22149" w:rsidRPr="00B5213F">
        <w:rPr>
          <w:b/>
          <w:bCs/>
        </w:rPr>
        <w:t xml:space="preserve">. </w:t>
      </w:r>
      <w:r w:rsidR="003209FC" w:rsidRPr="00B5213F">
        <w:rPr>
          <w:b/>
          <w:bCs/>
        </w:rPr>
        <w:t>Entwicklungspolitik als Teil der</w:t>
      </w:r>
      <w:r w:rsidR="00423FEE" w:rsidRPr="00B5213F">
        <w:rPr>
          <w:b/>
          <w:bCs/>
        </w:rPr>
        <w:t xml:space="preserve"> </w:t>
      </w:r>
      <w:r w:rsidR="00CC756C">
        <w:rPr>
          <w:b/>
          <w:bCs/>
        </w:rPr>
        <w:t>Außenpolitik</w:t>
      </w:r>
    </w:p>
    <w:p w14:paraId="1DDFFD29" w14:textId="77777777" w:rsidR="00100AC8" w:rsidRPr="00937E82" w:rsidRDefault="00100AC8" w:rsidP="00145B6C">
      <w:pPr>
        <w:jc w:val="both"/>
      </w:pPr>
      <w:r w:rsidRPr="00937E82">
        <w:t xml:space="preserve">Die Auswirkungen </w:t>
      </w:r>
      <w:r w:rsidR="00145B6C">
        <w:t>aktueller</w:t>
      </w:r>
      <w:r w:rsidRPr="00937E82">
        <w:t xml:space="preserve"> Krisen erfordern von der Entwicklungspolitik stärkere und weitreichendere Anstrengungen und Herangehensweisen. Es braucht </w:t>
      </w:r>
      <w:r w:rsidR="00CF4DDD">
        <w:t xml:space="preserve">kohärente, </w:t>
      </w:r>
      <w:r w:rsidRPr="00937E82">
        <w:t>umfassende und ganzheitliche Lösungswege, die konsequent umzusetzen sind. Dem hat eine Bündelung der für entwicklungspolitische Zielbereiche verfügbaren Ressourcen, sowie ihre koordinierte Verwendung und damit erwartete Erhöhung der Wirksamkeit zu entsprechen.</w:t>
      </w:r>
    </w:p>
    <w:p w14:paraId="34FFC4E5" w14:textId="77777777" w:rsidR="003209FC" w:rsidRPr="00937E82" w:rsidRDefault="003209FC" w:rsidP="00690695">
      <w:pPr>
        <w:jc w:val="both"/>
      </w:pPr>
      <w:r w:rsidRPr="00937E82">
        <w:t>Entwicklungspolitik hat für das auswärtige Handeln der Bundesregierung und der Europäischen Union (EU) wesentliches Gewicht. Sie zielt darauf ab, globale Armut zu beseitigen und ist ein zentrales Handlungsfeld der EU zur Umsetzung der Agenda 2030. Österreich gestaltet im Rahmen der EU-</w:t>
      </w:r>
      <w:r w:rsidRPr="00690695">
        <w:t>Institutionen die Gemeinsame Außen- und Sicherheitspolitik aktiv und solidarisch mit und versteht Entwicklungspolitik und –</w:t>
      </w:r>
      <w:proofErr w:type="spellStart"/>
      <w:r w:rsidRPr="00690695">
        <w:t>zusammenarbeit</w:t>
      </w:r>
      <w:proofErr w:type="spellEnd"/>
      <w:r w:rsidRPr="00690695">
        <w:t xml:space="preserve"> auch auf nationaler Ebene als integrales Element der Außenpolitik.</w:t>
      </w:r>
      <w:r w:rsidR="00947EB7" w:rsidRPr="00690695">
        <w:t xml:space="preserve"> </w:t>
      </w:r>
      <w:r w:rsidR="00690695" w:rsidRPr="00690695">
        <w:t>Die Entwicklungspolitik spielt auch im Rahmen der Erweiterungspolitik eine wichtige Rolle.</w:t>
      </w:r>
      <w:r w:rsidR="00947EB7" w:rsidRPr="00690695">
        <w:t xml:space="preserve"> Die Beitrittsperspektive ist ein wichtiger Motor für die Stabilisierung und Modernisierung von (poten</w:t>
      </w:r>
      <w:r w:rsidR="00604643">
        <w:t>z</w:t>
      </w:r>
      <w:r w:rsidR="00947EB7" w:rsidRPr="00690695">
        <w:t>iellen) EU-Kandidatenländern. Vor dem Hintergrund der veränderten Sicherheitslage in Europa setzt Österreich sich aktiv für den EU-Integrationsprozess der sechs Staaten des Westbalkans, u.a. mit EZA-Mitteln, ein.</w:t>
      </w:r>
    </w:p>
    <w:p w14:paraId="5331451B" w14:textId="77777777" w:rsidR="003209FC" w:rsidRPr="00937E82" w:rsidRDefault="003209FC" w:rsidP="00937E82">
      <w:pPr>
        <w:jc w:val="both"/>
      </w:pPr>
      <w:r w:rsidRPr="00937E82">
        <w:t>Zu den internationalen Bemühungen um Entwicklung, menschliche Sicherheit und Frieden können Maßnahmen in verschiedenen Politikfeldern, darunter auch Sicherheitspolitik, beitragen. Diese Sichtweise entspricht dem gemeinsamen Begriff der „menschlichen Sicherheit“, der in § 1 Ab. 3 Z. 2 des EZA-G verankert ist.</w:t>
      </w:r>
    </w:p>
    <w:p w14:paraId="2434F454" w14:textId="77777777" w:rsidR="00EC21B5" w:rsidRPr="00937E82" w:rsidRDefault="00BE3D35" w:rsidP="00397F53">
      <w:pPr>
        <w:jc w:val="both"/>
      </w:pPr>
      <w:r w:rsidRPr="00937E82">
        <w:lastRenderedPageBreak/>
        <w:t xml:space="preserve">Gemäß </w:t>
      </w:r>
      <w:r w:rsidR="006623D1">
        <w:t xml:space="preserve">dem </w:t>
      </w:r>
      <w:r w:rsidRPr="00937E82">
        <w:t>EZA</w:t>
      </w:r>
      <w:r w:rsidR="00B92BD3" w:rsidRPr="00937E82">
        <w:t>-G</w:t>
      </w:r>
      <w:r w:rsidRPr="00937E82">
        <w:t xml:space="preserve"> §§ 22 und 23</w:t>
      </w:r>
      <w:r w:rsidR="00AA5B3E" w:rsidRPr="00937E82">
        <w:footnoteReference w:id="15"/>
      </w:r>
      <w:r w:rsidR="008B373D" w:rsidRPr="00937E82">
        <w:t xml:space="preserve"> </w:t>
      </w:r>
      <w:r w:rsidR="00DB504D" w:rsidRPr="00937E82">
        <w:t xml:space="preserve">obliegt </w:t>
      </w:r>
      <w:r w:rsidRPr="00937E82">
        <w:t xml:space="preserve">die Koordination der österreichischen Entwicklungspolitik dem BMEIA. Zur längerfristigen Planung ist vom Bundesminister für auswärtige Angelegenheiten im Einvernehmen mit dem Bundesminister für Finanzen ein Dreijahresprogramm der österreichischen Entwicklungspolitik zu erstellen und nach Anhörung der </w:t>
      </w:r>
      <w:r w:rsidR="00987C39" w:rsidRPr="00937E82">
        <w:t>Austrian Development Agency (</w:t>
      </w:r>
      <w:r w:rsidRPr="00937E82">
        <w:t>ADA</w:t>
      </w:r>
      <w:r w:rsidR="00987C39" w:rsidRPr="00937E82">
        <w:t>)</w:t>
      </w:r>
      <w:r w:rsidRPr="00937E82">
        <w:t xml:space="preserve"> (§ 6) und des Beirates</w:t>
      </w:r>
      <w:r w:rsidR="00987C39" w:rsidRPr="00937E82">
        <w:t xml:space="preserve"> für Entwicklungspolitik</w:t>
      </w:r>
      <w:r w:rsidRPr="00937E82">
        <w:t xml:space="preserve"> (§ 21) jährlich der Bundesregierung vorzulegen und dem Nationalrat zur Kenntnisnahme zu übermitteln.</w:t>
      </w:r>
      <w:r w:rsidR="00ED25DE" w:rsidRPr="00937E82">
        <w:t xml:space="preserve"> Das vorliegende Dokument versteht sich als wichtigen Schritt und Beitrag zu mehr Gesamtstaatlichkeit</w:t>
      </w:r>
      <w:r w:rsidR="007A3472">
        <w:t xml:space="preserve"> und Kohärenz</w:t>
      </w:r>
      <w:r w:rsidR="00ED25DE" w:rsidRPr="00937E82">
        <w:t xml:space="preserve"> in der österreichischen Entwicklungspolitik.</w:t>
      </w:r>
    </w:p>
    <w:p w14:paraId="46D5F099" w14:textId="77777777" w:rsidR="00F80340" w:rsidRPr="00BE3D35" w:rsidRDefault="00EB3094" w:rsidP="00EB3094">
      <w:pPr>
        <w:spacing w:line="240" w:lineRule="auto"/>
        <w:ind w:left="708" w:hanging="708"/>
        <w:jc w:val="center"/>
        <w:rPr>
          <w:rFonts w:ascii="Arial" w:hAnsi="Arial" w:cs="Arial"/>
          <w:lang w:val="de-DE"/>
        </w:rPr>
      </w:pPr>
      <w:r>
        <w:rPr>
          <w:noProof/>
          <w:lang w:eastAsia="ko-KR" w:bidi="ug-CN"/>
        </w:rPr>
        <w:drawing>
          <wp:inline distT="0" distB="0" distL="0" distR="0" wp14:anchorId="74B67D88" wp14:editId="27D7EE6F">
            <wp:extent cx="3795623" cy="242330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9340" cy="2432065"/>
                    </a:xfrm>
                    <a:prstGeom prst="rect">
                      <a:avLst/>
                    </a:prstGeom>
                  </pic:spPr>
                </pic:pic>
              </a:graphicData>
            </a:graphic>
          </wp:inline>
        </w:drawing>
      </w:r>
    </w:p>
    <w:p w14:paraId="187C068F" w14:textId="77777777" w:rsidR="00536D07" w:rsidRDefault="00986353" w:rsidP="000A4F5A">
      <w:pPr>
        <w:pStyle w:val="berschrift3"/>
        <w:rPr>
          <w:b/>
          <w:bCs/>
        </w:rPr>
      </w:pPr>
      <w:r>
        <w:rPr>
          <w:b/>
          <w:bCs/>
        </w:rPr>
        <w:t>1.</w:t>
      </w:r>
      <w:r w:rsidR="00C21F5D" w:rsidRPr="00B5213F">
        <w:rPr>
          <w:b/>
          <w:bCs/>
        </w:rPr>
        <w:t>2.3</w:t>
      </w:r>
      <w:r w:rsidR="00F92BCE">
        <w:rPr>
          <w:b/>
          <w:bCs/>
        </w:rPr>
        <w:t>.</w:t>
      </w:r>
      <w:r w:rsidR="00C21F5D" w:rsidRPr="00B5213F">
        <w:rPr>
          <w:b/>
          <w:bCs/>
        </w:rPr>
        <w:t xml:space="preserve"> </w:t>
      </w:r>
      <w:r w:rsidR="000B7293" w:rsidRPr="00B5213F">
        <w:rPr>
          <w:b/>
          <w:bCs/>
        </w:rPr>
        <w:t>Internationaler strategischer Rahmen</w:t>
      </w:r>
    </w:p>
    <w:p w14:paraId="691461C8" w14:textId="77777777" w:rsidR="00DB6974" w:rsidRPr="007E7498" w:rsidRDefault="00DB6974" w:rsidP="007E7498"/>
    <w:p w14:paraId="4DF81A96" w14:textId="77777777" w:rsidR="0087410C"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xml:space="preserve">- </w:t>
      </w:r>
      <w:r w:rsidR="00836484" w:rsidRPr="007C174A">
        <w:rPr>
          <w:rFonts w:asciiTheme="minorHAnsi" w:hAnsiTheme="minorHAnsi" w:cstheme="minorHAnsi"/>
          <w:b/>
          <w:bCs/>
          <w:sz w:val="22"/>
          <w:szCs w:val="22"/>
        </w:rPr>
        <w:t>Agenda 2030</w:t>
      </w:r>
      <w:r w:rsidR="00A265A0" w:rsidRPr="007C174A">
        <w:rPr>
          <w:rFonts w:asciiTheme="minorHAnsi" w:hAnsiTheme="minorHAnsi" w:cstheme="minorHAnsi"/>
          <w:b/>
          <w:bCs/>
          <w:sz w:val="22"/>
          <w:szCs w:val="22"/>
        </w:rPr>
        <w:t>, nachhaltige Entwicklungsziele</w:t>
      </w:r>
      <w:r w:rsidR="00C27D43" w:rsidRPr="007C174A">
        <w:rPr>
          <w:rStyle w:val="Funotenzeichen"/>
          <w:rFonts w:asciiTheme="minorHAnsi" w:hAnsiTheme="minorHAnsi" w:cstheme="minorHAnsi"/>
          <w:sz w:val="22"/>
          <w:szCs w:val="22"/>
          <w:lang w:val="de-AT"/>
        </w:rPr>
        <w:footnoteReference w:id="16"/>
      </w:r>
      <w:r w:rsidR="0087410C" w:rsidRPr="007C174A">
        <w:rPr>
          <w:rStyle w:val="Funotenzeichen"/>
          <w:rFonts w:asciiTheme="minorHAnsi" w:hAnsiTheme="minorHAnsi" w:cstheme="minorHAnsi"/>
          <w:sz w:val="22"/>
          <w:szCs w:val="22"/>
          <w:lang w:val="de-AT"/>
        </w:rPr>
        <w:t>:</w:t>
      </w:r>
    </w:p>
    <w:p w14:paraId="7C7FB267" w14:textId="77777777" w:rsidR="009662F0" w:rsidRPr="00937E82" w:rsidRDefault="00534E2E" w:rsidP="007A3472">
      <w:pPr>
        <w:jc w:val="both"/>
      </w:pPr>
      <w:r w:rsidRPr="00937E82">
        <w:t xml:space="preserve">Die Agenda 2030 für nachhaltige Entwicklung </w:t>
      </w:r>
      <w:r w:rsidR="00E94B07" w:rsidRPr="00937E82">
        <w:t xml:space="preserve">wurde im Jahr 2015 </w:t>
      </w:r>
      <w:r w:rsidRPr="00937E82">
        <w:t xml:space="preserve">von den 193 </w:t>
      </w:r>
      <w:r w:rsidR="00043941">
        <w:t>VN-</w:t>
      </w:r>
      <w:r w:rsidRPr="00937E82">
        <w:t>Mitgliedstaaten</w:t>
      </w:r>
      <w:r w:rsidR="007419C4" w:rsidRPr="00937E82">
        <w:t xml:space="preserve"> </w:t>
      </w:r>
      <w:r w:rsidRPr="00937E82">
        <w:t>angenommen</w:t>
      </w:r>
      <w:r w:rsidR="00E94B07" w:rsidRPr="00937E82">
        <w:t>.</w:t>
      </w:r>
      <w:r w:rsidR="00B60F73" w:rsidRPr="00937E82">
        <w:t xml:space="preserve"> </w:t>
      </w:r>
      <w:r w:rsidR="004C6D94" w:rsidRPr="00937E82">
        <w:t>Sie</w:t>
      </w:r>
      <w:r w:rsidR="00697AAD" w:rsidRPr="00937E82">
        <w:t xml:space="preserve"> bildet mit ihren 17</w:t>
      </w:r>
      <w:r w:rsidR="00647A69">
        <w:t xml:space="preserve"> Zielen für nachhaltige Entwicklung</w:t>
      </w:r>
      <w:r w:rsidR="00697AAD" w:rsidRPr="00937E82">
        <w:t xml:space="preserve"> </w:t>
      </w:r>
      <w:r w:rsidR="00647A69">
        <w:t>(</w:t>
      </w:r>
      <w:r w:rsidR="00697AAD" w:rsidRPr="00937E82">
        <w:t>SDGs</w:t>
      </w:r>
      <w:r w:rsidR="00647A69">
        <w:t>)</w:t>
      </w:r>
      <w:r w:rsidR="00697AAD" w:rsidRPr="00937E82">
        <w:t xml:space="preserve"> und 169 </w:t>
      </w:r>
      <w:r w:rsidR="009D614E">
        <w:t xml:space="preserve">Unterzielen </w:t>
      </w:r>
      <w:r w:rsidR="007E7498">
        <w:t xml:space="preserve">einen weltweiten Plan, der ökologische, wirtschaftliche und soziale Dimensionen gleichrangig berücksichtigt. Mit ihr soll ein menschenwürdiges Leben für alle auf einem gesunden Planeten ermöglicht </w:t>
      </w:r>
      <w:r w:rsidR="007A3472">
        <w:t xml:space="preserve">und extreme Formen der Armut bis 2030 eliminiert </w:t>
      </w:r>
      <w:r w:rsidR="007E7498">
        <w:t>werden.</w:t>
      </w:r>
    </w:p>
    <w:p w14:paraId="49EC1F17" w14:textId="77777777" w:rsidR="00944FF4" w:rsidRDefault="0032740B" w:rsidP="00F62CA7">
      <w:pPr>
        <w:jc w:val="both"/>
      </w:pPr>
      <w:r w:rsidRPr="00937E82">
        <w:t xml:space="preserve">Nachhaltige Entwicklung soll ein Umfeld sozialer, ökologischer und politischer Stabilität ermöglichen und dabei </w:t>
      </w:r>
      <w:r w:rsidR="00534E2E" w:rsidRPr="00937E82">
        <w:t>„</w:t>
      </w:r>
      <w:r w:rsidRPr="00937E82">
        <w:t>niemanden zurücklassen</w:t>
      </w:r>
      <w:r w:rsidR="00534E2E" w:rsidRPr="00937E82">
        <w:t>“</w:t>
      </w:r>
      <w:r w:rsidRPr="00937E82">
        <w:t>. Die Schaffung von Lebensperspektiven für Menschen in Weltregionen, die durch Armut, Epidemien, Klimawandel, Umweltverschmutzung, Verlust der natürlichen Lebensgrundlagen, Naturkatastrophen und bewaffnete Konflikte besonders gefährdet sind, ist gemeinsames Ziel. Alle Bundesministerien tragen, in der jeweiligen Ressortverantwortung, dazu bei.</w:t>
      </w:r>
    </w:p>
    <w:p w14:paraId="027190FF" w14:textId="77777777" w:rsidR="00282E62" w:rsidRDefault="00282E62" w:rsidP="00F62CA7">
      <w:pPr>
        <w:jc w:val="both"/>
      </w:pPr>
    </w:p>
    <w:p w14:paraId="59D43FBB" w14:textId="77777777" w:rsidR="00EC0C64"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xml:space="preserve">- </w:t>
      </w:r>
      <w:r w:rsidR="00C27D43" w:rsidRPr="007C174A">
        <w:rPr>
          <w:rFonts w:asciiTheme="minorHAnsi" w:hAnsiTheme="minorHAnsi" w:cstheme="minorHAnsi"/>
          <w:b/>
          <w:bCs/>
          <w:sz w:val="22"/>
          <w:szCs w:val="22"/>
        </w:rPr>
        <w:t>Internationaler Klimaschutz und Biodiversität</w:t>
      </w:r>
      <w:r w:rsidR="00EC0C64" w:rsidRPr="007C174A">
        <w:rPr>
          <w:rFonts w:asciiTheme="minorHAnsi" w:hAnsiTheme="minorHAnsi" w:cstheme="minorHAnsi"/>
          <w:b/>
          <w:bCs/>
          <w:sz w:val="22"/>
          <w:szCs w:val="22"/>
        </w:rPr>
        <w:t>:</w:t>
      </w:r>
    </w:p>
    <w:p w14:paraId="3E9DD283" w14:textId="77777777" w:rsidR="006B27AB" w:rsidRDefault="001B3104" w:rsidP="002D77C4">
      <w:pPr>
        <w:jc w:val="both"/>
      </w:pPr>
      <w:r w:rsidRPr="00937E82">
        <w:t xml:space="preserve">Österreich ist </w:t>
      </w:r>
      <w:r w:rsidR="00B554A0">
        <w:t xml:space="preserve">Vertragspartei </w:t>
      </w:r>
      <w:r w:rsidRPr="00937E82">
        <w:t xml:space="preserve">des </w:t>
      </w:r>
      <w:r w:rsidR="002D77C4">
        <w:t>Übereinkommens von Paris</w:t>
      </w:r>
      <w:r w:rsidR="00B554A0">
        <w:t xml:space="preserve"> </w:t>
      </w:r>
      <w:r w:rsidR="006B27AB">
        <w:t>2016</w:t>
      </w:r>
      <w:r w:rsidRPr="00937E82">
        <w:t xml:space="preserve"> und hat sich damit verpflichtet, seine Emissionen </w:t>
      </w:r>
      <w:r w:rsidR="002D77C4">
        <w:rPr>
          <w:kern w:val="0"/>
          <w14:ligatures w14:val="none"/>
        </w:rPr>
        <w:t>in Einklang mit dem 1,5-Grad-Ziel</w:t>
      </w:r>
      <w:r w:rsidR="002D77C4" w:rsidRPr="00937E82">
        <w:t xml:space="preserve"> </w:t>
      </w:r>
      <w:r w:rsidRPr="00937E82">
        <w:t xml:space="preserve">zu reduzieren und gemeinsam mit den anderen </w:t>
      </w:r>
      <w:r w:rsidR="000A261D">
        <w:t>Vertragsparteien</w:t>
      </w:r>
      <w:r w:rsidR="000A261D" w:rsidRPr="00937E82">
        <w:t xml:space="preserve"> </w:t>
      </w:r>
      <w:r w:rsidRPr="00937E82">
        <w:t>verstärkte Anstrengungen zur Anpassung an den Klimawandel zu unternehmen.</w:t>
      </w:r>
    </w:p>
    <w:p w14:paraId="47A1B372" w14:textId="77777777" w:rsidR="00647A69" w:rsidRPr="00937E82" w:rsidRDefault="00432635" w:rsidP="00497C79">
      <w:pPr>
        <w:jc w:val="both"/>
      </w:pPr>
      <w:r w:rsidRPr="00937E82">
        <w:t xml:space="preserve">Die EU </w:t>
      </w:r>
      <w:r w:rsidR="001B3104" w:rsidRPr="00937E82">
        <w:t>hat</w:t>
      </w:r>
      <w:r w:rsidR="000A45FA">
        <w:t>,</w:t>
      </w:r>
      <w:r w:rsidR="001B3104" w:rsidRPr="00937E82">
        <w:t xml:space="preserve"> wie alle ihre Mitgliedstaaten</w:t>
      </w:r>
      <w:r w:rsidR="000A45FA">
        <w:t>,</w:t>
      </w:r>
      <w:r w:rsidRPr="00937E82">
        <w:t xml:space="preserve"> das Übereinkommen von Paris unterzei</w:t>
      </w:r>
      <w:r w:rsidR="001B3104" w:rsidRPr="00937E82">
        <w:t xml:space="preserve">chnet und ratifiziert. </w:t>
      </w:r>
      <w:r w:rsidRPr="00937E82">
        <w:t xml:space="preserve">In diesem Sinne haben die EU-Länder vereinbart, die EU bis 2050 </w:t>
      </w:r>
      <w:r w:rsidR="001B3104" w:rsidRPr="00937E82">
        <w:t xml:space="preserve">weltweit </w:t>
      </w:r>
      <w:r w:rsidRPr="00937E82">
        <w:t xml:space="preserve">zur ersten klimaneutralen </w:t>
      </w:r>
      <w:r w:rsidRPr="00937E82">
        <w:lastRenderedPageBreak/>
        <w:t>Wirtschaft und Gesellschaft zu machen.</w:t>
      </w:r>
      <w:r w:rsidR="001B3104" w:rsidRPr="00937E82">
        <w:t xml:space="preserve"> </w:t>
      </w:r>
      <w:r w:rsidRPr="00937E82">
        <w:t>Gemäß dem Übereinkommen hat die EU ihre langfristige Strategie für die Verringerung der Emissionen und ihre aktualisierten Klimaschutzpläne vor Ende 2020 vorgelegt und sich darin verpflichtet, die EU-weiten Emissionen bis 2030 gegenüber dem Niveau von 1990 um mindestens 55% zu verringern.</w:t>
      </w:r>
    </w:p>
    <w:p w14:paraId="216DFDAC" w14:textId="77777777" w:rsidR="00282E62" w:rsidRDefault="00CD31BF" w:rsidP="006957B0">
      <w:pPr>
        <w:jc w:val="both"/>
      </w:pPr>
      <w:r w:rsidRPr="00937E82">
        <w:t xml:space="preserve">Im Rahmen des Umweltprogramms der Vereinten Nationen (UNEP) wurde von den </w:t>
      </w:r>
      <w:r w:rsidR="000A261D">
        <w:t>Vertragsparteien</w:t>
      </w:r>
      <w:r w:rsidR="000A261D" w:rsidRPr="00937E82">
        <w:t xml:space="preserve"> </w:t>
      </w:r>
      <w:r w:rsidR="006957B0">
        <w:rPr>
          <w:kern w:val="0"/>
          <w14:ligatures w14:val="none"/>
        </w:rPr>
        <w:t>des Übereinkommens über die Biologische Vielfalt</w:t>
      </w:r>
      <w:r w:rsidR="006957B0" w:rsidRPr="00937E82" w:rsidDel="006957B0">
        <w:t xml:space="preserve"> </w:t>
      </w:r>
      <w:r w:rsidRPr="00937E82">
        <w:t xml:space="preserve">das sogenannte „Kunming-Montreal Global </w:t>
      </w:r>
      <w:proofErr w:type="spellStart"/>
      <w:r w:rsidRPr="00937E82">
        <w:t>Biodiversity</w:t>
      </w:r>
      <w:proofErr w:type="spellEnd"/>
      <w:r w:rsidRPr="00937E82">
        <w:t xml:space="preserve"> Framework“</w:t>
      </w:r>
      <w:r w:rsidRPr="00937E82">
        <w:footnoteReference w:id="17"/>
      </w:r>
      <w:r w:rsidRPr="00937E82">
        <w:t xml:space="preserve"> verhandelt, das einen ehrgeizigen aber konkreten Fahrplan und</w:t>
      </w:r>
      <w:r w:rsidR="006957B0">
        <w:t xml:space="preserve"> ein</w:t>
      </w:r>
      <w:r w:rsidRPr="00937E82">
        <w:t xml:space="preserve"> Maßnahmenbündel gegen das weltweite Artensterben festschreibt</w:t>
      </w:r>
      <w:r w:rsidR="006957B0" w:rsidRPr="006957B0">
        <w:t xml:space="preserve"> </w:t>
      </w:r>
      <w:r w:rsidR="006957B0">
        <w:t>und auch konkrete entwicklungspolitische Relevanz entfaltet</w:t>
      </w:r>
      <w:r w:rsidRPr="00937E82">
        <w:t>.</w:t>
      </w:r>
    </w:p>
    <w:p w14:paraId="68B2D615" w14:textId="77777777" w:rsidR="00944FF4" w:rsidRDefault="00944FF4" w:rsidP="006957B0">
      <w:pPr>
        <w:jc w:val="both"/>
      </w:pPr>
    </w:p>
    <w:p w14:paraId="2FCBD6F2" w14:textId="77777777" w:rsidR="00F20A0D"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xml:space="preserve">- </w:t>
      </w:r>
      <w:r w:rsidR="00F20A0D" w:rsidRPr="007C174A">
        <w:rPr>
          <w:rFonts w:asciiTheme="minorHAnsi" w:hAnsiTheme="minorHAnsi" w:cstheme="minorHAnsi"/>
          <w:b/>
          <w:bCs/>
          <w:sz w:val="22"/>
          <w:szCs w:val="22"/>
        </w:rPr>
        <w:t xml:space="preserve">Aktionsagenda von Addis Abeba zur Entwicklungsfinanzierung: </w:t>
      </w:r>
    </w:p>
    <w:p w14:paraId="3A01CA4C" w14:textId="77777777" w:rsidR="009662F0" w:rsidRDefault="00F20A0D" w:rsidP="00937E82">
      <w:pPr>
        <w:jc w:val="both"/>
      </w:pPr>
      <w:r w:rsidRPr="00937E82">
        <w:t>Drei Monate vor dem Beschluss der Agenda 2030</w:t>
      </w:r>
      <w:r w:rsidR="009662F0" w:rsidRPr="00937E82">
        <w:t xml:space="preserve"> wurde die Aktionsagenda von Addis Abeba zur Finanzierung der ambitiösen Ziele der Agenda 2030 verabschiedet.</w:t>
      </w:r>
      <w:r w:rsidRPr="00937E82">
        <w:t xml:space="preserve"> </w:t>
      </w:r>
      <w:r w:rsidR="009662F0" w:rsidRPr="00937E82">
        <w:t xml:space="preserve">Die Aktionsagenda will </w:t>
      </w:r>
      <w:r w:rsidRPr="00937E82">
        <w:t>den Rahmen für die Finanzierung der nachhaltigen Entwicklung und die Mittel zur Umsetzung der universellen Entwicklungsagenda f</w:t>
      </w:r>
      <w:r w:rsidR="009662F0" w:rsidRPr="00937E82">
        <w:t>ür die Zeit nach 2015 weiter stärken</w:t>
      </w:r>
      <w:r w:rsidRPr="00937E82">
        <w:t xml:space="preserve">. </w:t>
      </w:r>
      <w:r w:rsidR="005A52FE">
        <w:t>Entwicklungsfinanzierung geht jedoch weit über die staatliche Entwicklungshilfe (ODA – Offizial Development Assistance) der Geberstaaten hinaus, sie umfasst z.B. auch die Steigerung der Staatseinnahmen in den Entwicklungsländern durch Verbreiterung der Steuerbasis und Verbesserungen bei der Steueradministration, die Schaffun</w:t>
      </w:r>
      <w:r w:rsidR="009A2BE1">
        <w:t xml:space="preserve">g von Rahmenbedingungen für </w:t>
      </w:r>
      <w:r w:rsidR="005A52FE">
        <w:t>mehr</w:t>
      </w:r>
      <w:r w:rsidR="009A2BE1">
        <w:t xml:space="preserve"> </w:t>
      </w:r>
      <w:r w:rsidR="005A52FE">
        <w:t>Investitionen des nationalen und des internationalen Privatsektors</w:t>
      </w:r>
      <w:r w:rsidR="009D614E">
        <w:t>.</w:t>
      </w:r>
    </w:p>
    <w:p w14:paraId="71BA8AEA" w14:textId="77777777" w:rsidR="00282E62" w:rsidRDefault="00282E62" w:rsidP="00937E82">
      <w:pPr>
        <w:jc w:val="both"/>
      </w:pPr>
    </w:p>
    <w:p w14:paraId="1C7033E3" w14:textId="77777777" w:rsidR="00D419EC"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w:t>
      </w:r>
      <w:r w:rsidR="00781447" w:rsidRPr="007C174A">
        <w:rPr>
          <w:rFonts w:asciiTheme="minorHAnsi" w:hAnsiTheme="minorHAnsi" w:cstheme="minorHAnsi"/>
          <w:b/>
          <w:bCs/>
          <w:sz w:val="22"/>
          <w:szCs w:val="22"/>
        </w:rPr>
        <w:t>Globale Partnerschaft für wirksame Entwicklungszusammenarbeit</w:t>
      </w:r>
      <w:r w:rsidR="00C27D43" w:rsidRPr="007C174A">
        <w:rPr>
          <w:rFonts w:cstheme="minorHAnsi"/>
          <w:b/>
          <w:bCs/>
          <w:sz w:val="22"/>
          <w:szCs w:val="22"/>
        </w:rPr>
        <w:footnoteReference w:id="18"/>
      </w:r>
    </w:p>
    <w:p w14:paraId="237F594A" w14:textId="77777777" w:rsidR="00056CFC" w:rsidRDefault="000B1F04" w:rsidP="00937E82">
      <w:pPr>
        <w:jc w:val="both"/>
      </w:pPr>
      <w:r w:rsidRPr="00937E82">
        <w:t xml:space="preserve">Bei der </w:t>
      </w:r>
      <w:r w:rsidR="00630F94" w:rsidRPr="00937E82">
        <w:t>“Globale</w:t>
      </w:r>
      <w:r w:rsidRPr="00937E82">
        <w:t>n</w:t>
      </w:r>
      <w:r w:rsidR="00630F94" w:rsidRPr="00937E82">
        <w:t xml:space="preserve"> Partnerschaft für wirksame Entwicklungszusammenarbeit” (GPEDC) </w:t>
      </w:r>
      <w:r w:rsidRPr="00937E82">
        <w:t>handelt es sich um eine</w:t>
      </w:r>
      <w:r w:rsidR="00630F94" w:rsidRPr="00937E82">
        <w:t xml:space="preserve"> Vereinigung von Regierungen und Organisationen, die Verbesserungen in der Praxis der internationalen Entwicklungskooperation anstreben</w:t>
      </w:r>
      <w:r w:rsidR="00FD2DA6" w:rsidRPr="00937E82">
        <w:t xml:space="preserve">. </w:t>
      </w:r>
      <w:r w:rsidR="00755712" w:rsidRPr="00937E82">
        <w:t>Es gehören ihr 161 Länder und 56 größere Entwicklungsorganisationen an.</w:t>
      </w:r>
    </w:p>
    <w:p w14:paraId="67913D7A" w14:textId="77777777" w:rsidR="004A4077" w:rsidRPr="00937E82" w:rsidRDefault="004A4077" w:rsidP="00937E82">
      <w:pPr>
        <w:jc w:val="both"/>
      </w:pPr>
    </w:p>
    <w:p w14:paraId="49F06A1B" w14:textId="77777777" w:rsidR="0032740B" w:rsidRPr="007C174A" w:rsidRDefault="00A22149" w:rsidP="007C174A">
      <w:pPr>
        <w:pStyle w:val="KeinLeerraum"/>
        <w:spacing w:line="240" w:lineRule="auto"/>
        <w:jc w:val="both"/>
        <w:rPr>
          <w:rFonts w:asciiTheme="minorHAnsi" w:hAnsiTheme="minorHAnsi" w:cstheme="minorHAnsi"/>
          <w:b/>
          <w:bCs/>
          <w:sz w:val="22"/>
          <w:szCs w:val="22"/>
        </w:rPr>
      </w:pPr>
      <w:r w:rsidRPr="007C174A">
        <w:rPr>
          <w:rFonts w:asciiTheme="minorHAnsi" w:hAnsiTheme="minorHAnsi" w:cstheme="minorHAnsi"/>
          <w:b/>
          <w:bCs/>
          <w:sz w:val="22"/>
          <w:szCs w:val="22"/>
        </w:rPr>
        <w:t xml:space="preserve">- </w:t>
      </w:r>
      <w:r w:rsidR="0032740B" w:rsidRPr="007C174A">
        <w:rPr>
          <w:rFonts w:asciiTheme="minorHAnsi" w:hAnsiTheme="minorHAnsi" w:cstheme="minorHAnsi"/>
          <w:b/>
          <w:bCs/>
          <w:sz w:val="22"/>
          <w:szCs w:val="22"/>
        </w:rPr>
        <w:t>Entwicklungspolitik</w:t>
      </w:r>
      <w:r w:rsidR="00F6489F" w:rsidRPr="007C174A">
        <w:rPr>
          <w:rFonts w:asciiTheme="minorHAnsi" w:hAnsiTheme="minorHAnsi" w:cstheme="minorHAnsi"/>
          <w:b/>
          <w:bCs/>
          <w:sz w:val="22"/>
          <w:szCs w:val="22"/>
        </w:rPr>
        <w:t xml:space="preserve"> im Kontext der Europäischen Union</w:t>
      </w:r>
    </w:p>
    <w:p w14:paraId="27236028" w14:textId="77777777" w:rsidR="00F6489F" w:rsidRPr="00937E82" w:rsidRDefault="00F6489F" w:rsidP="00750AC2">
      <w:pPr>
        <w:jc w:val="both"/>
      </w:pPr>
      <w:r w:rsidRPr="00937E82">
        <w:t>Die EU-Entwicklungspolitik ist einer der wesentlichsten Orientierungsrahmen für</w:t>
      </w:r>
      <w:r w:rsidR="001C3F4A">
        <w:t xml:space="preserve"> die</w:t>
      </w:r>
      <w:r w:rsidRPr="00937E82">
        <w:t xml:space="preserve"> österreichische Entwicklungspolitik und gleichzeitig auch eines der wichtigsten politisch (mit)gestaltbaren Handlungsfelder. Zusammen sind die EU und ihre Mitgliedstaaten der größte Geber öffentlicher Entwicklungshilfeleistungen</w:t>
      </w:r>
      <w:r w:rsidRPr="004922F4">
        <w:t>.</w:t>
      </w:r>
      <w:r w:rsidR="002503F6" w:rsidRPr="004922F4">
        <w:t xml:space="preserve"> Österreichs finanzieller Beitrag zur EZA der EU stellt</w:t>
      </w:r>
      <w:r w:rsidR="00B879FA" w:rsidRPr="004922F4">
        <w:t>e</w:t>
      </w:r>
      <w:r w:rsidR="002503F6" w:rsidRPr="004922F4">
        <w:t xml:space="preserve"> mit</w:t>
      </w:r>
      <w:r w:rsidR="002503F6" w:rsidRPr="00C22EB6">
        <w:rPr>
          <w:highlight w:val="yellow"/>
        </w:rPr>
        <w:t xml:space="preserve"> </w:t>
      </w:r>
      <w:r w:rsidR="00750AC2">
        <w:rPr>
          <w:highlight w:val="yellow"/>
        </w:rPr>
        <w:t>durchschnittlich</w:t>
      </w:r>
      <w:r w:rsidR="00750AC2" w:rsidRPr="00C22EB6">
        <w:rPr>
          <w:highlight w:val="yellow"/>
        </w:rPr>
        <w:t xml:space="preserve"> </w:t>
      </w:r>
      <w:r w:rsidR="00750AC2">
        <w:rPr>
          <w:highlight w:val="yellow"/>
        </w:rPr>
        <w:t>28.95</w:t>
      </w:r>
      <w:r w:rsidR="002503F6" w:rsidRPr="00C22EB6">
        <w:rPr>
          <w:highlight w:val="yellow"/>
        </w:rPr>
        <w:t>%</w:t>
      </w:r>
      <w:r w:rsidR="00750AC2">
        <w:rPr>
          <w:highlight w:val="yellow"/>
        </w:rPr>
        <w:t xml:space="preserve"> zwischen 2017 und 2022</w:t>
      </w:r>
      <w:r w:rsidR="002503F6" w:rsidRPr="00C22EB6">
        <w:rPr>
          <w:highlight w:val="yellow"/>
        </w:rPr>
        <w:t xml:space="preserve"> </w:t>
      </w:r>
      <w:r w:rsidR="002503F6" w:rsidRPr="004922F4">
        <w:t>einen der größten Einzelposten der österreichischen ODA dar.</w:t>
      </w:r>
      <w:r w:rsidRPr="004922F4">
        <w:t xml:space="preserve"> </w:t>
      </w:r>
      <w:r w:rsidRPr="00937E82">
        <w:t xml:space="preserve">In diesem Sinne verweist das EZA-G in § 22 auf Art. 210 </w:t>
      </w:r>
      <w:r w:rsidR="00B879FA" w:rsidRPr="00937E82">
        <w:t>des Vertrags über die Arbeitsweise der Europäischen Union (</w:t>
      </w:r>
      <w:r w:rsidRPr="00937E82">
        <w:t>AEUV</w:t>
      </w:r>
      <w:r w:rsidR="00B879FA" w:rsidRPr="00937E82">
        <w:t>)</w:t>
      </w:r>
      <w:r w:rsidRPr="00937E82">
        <w:t xml:space="preserve">, demzufolge die EU und ihre Mitgliedstaaten ihre Politik auf dem Gebiet der Entwicklungszusammenarbeit koordinieren und ihre Hilfsprogramme aufeinander abstimmen, </w:t>
      </w:r>
      <w:r w:rsidRPr="00937E82">
        <w:lastRenderedPageBreak/>
        <w:t xml:space="preserve">auch in internationalen Organisationen und auf internationalen Konferenzen, damit ihre Maßnahmen einander besser ergänzen und wirksamer sind. </w:t>
      </w:r>
    </w:p>
    <w:p w14:paraId="132CA9EA" w14:textId="77777777" w:rsidR="00F6489F" w:rsidRPr="00937E82" w:rsidRDefault="00F6489F" w:rsidP="00937E82">
      <w:pPr>
        <w:jc w:val="both"/>
      </w:pPr>
      <w:r w:rsidRPr="00937E82">
        <w:t>Politikkohärenz für Entwicklung</w:t>
      </w:r>
      <w:r w:rsidRPr="00937E82">
        <w:footnoteReference w:id="19"/>
      </w:r>
      <w:r w:rsidRPr="00937E82">
        <w:t xml:space="preserve"> (PKE) wurde mit dem Vertrag von Maastricht in das EU-Primärrecht aufgenommen und mit dem Vertrag von Lissabon weiter gestärkt. PKE bedeutet, dass sich die EU verpflichtet, die </w:t>
      </w:r>
      <w:r w:rsidR="009D614E">
        <w:t xml:space="preserve">Erreichung der </w:t>
      </w:r>
      <w:r w:rsidRPr="00937E82">
        <w:t xml:space="preserve">Entwicklungsziele in all ihren Politikbereichen, die die Entwicklungsländer betreffen, durchgängig zu berücksichtigen. Die Fortschritte oder auch Defizite werden in einem regelmäßigen Bericht der Europäischen Kommission (EK) dokumentiert. </w:t>
      </w:r>
    </w:p>
    <w:p w14:paraId="2EDA9D91" w14:textId="77777777" w:rsidR="00F6489F" w:rsidRPr="00937E82" w:rsidRDefault="00F6489F" w:rsidP="005C1055">
      <w:pPr>
        <w:jc w:val="both"/>
      </w:pPr>
      <w:r w:rsidRPr="00937E82">
        <w:t>Die zentralen Interessen und Grundsätze für das globale Engagement der EU sind in ihrer Globalen Strategie für die Außen- und Sicherheitspolitik</w:t>
      </w:r>
      <w:r w:rsidRPr="00937E82">
        <w:footnoteReference w:id="20"/>
      </w:r>
      <w:r w:rsidRPr="00937E82">
        <w:t xml:space="preserve"> (EUGS) beschrieben, deren Umsetzung sich auch an den Zielen für nachhaltige Entwicklung orientiert.</w:t>
      </w:r>
      <w:r w:rsidR="00360E58" w:rsidRPr="00937E82">
        <w:t xml:space="preserve"> Der Strategische Kompass für Sicherheit und Verteidigung</w:t>
      </w:r>
      <w:r w:rsidR="00360E58" w:rsidRPr="00937E82">
        <w:footnoteReference w:id="21"/>
      </w:r>
      <w:r w:rsidR="00360E58" w:rsidRPr="00937E82">
        <w:t xml:space="preserve"> trägt dem neuen Sicherheitsumfeld Rechnung und sieht Maßnahmen in den Bereichen Krisenmanagement, </w:t>
      </w:r>
      <w:r w:rsidR="001D43D3">
        <w:t>Kapazitäts</w:t>
      </w:r>
      <w:r w:rsidR="00360E58" w:rsidRPr="00937E82">
        <w:t>entwicklung</w:t>
      </w:r>
      <w:r w:rsidR="005C1055">
        <w:t xml:space="preserve"> sowie</w:t>
      </w:r>
      <w:r w:rsidR="00A632FE">
        <w:t xml:space="preserve"> </w:t>
      </w:r>
      <w:r w:rsidR="00497AAC">
        <w:t>der</w:t>
      </w:r>
      <w:r w:rsidR="00537099">
        <w:t xml:space="preserve"> Stärkung von </w:t>
      </w:r>
      <w:r w:rsidR="00360E58" w:rsidRPr="00937E82">
        <w:t>Resilienz und Partnerschaften vor.</w:t>
      </w:r>
    </w:p>
    <w:p w14:paraId="4FA1F803" w14:textId="31AF9BDE" w:rsidR="00F6489F" w:rsidRPr="00937E82" w:rsidRDefault="00F6489F" w:rsidP="00FD32FD">
      <w:pPr>
        <w:jc w:val="both"/>
      </w:pPr>
      <w:r w:rsidRPr="00937E82">
        <w:t xml:space="preserve">Im Einklang mit der EUGS legt die EU in ihrem </w:t>
      </w:r>
      <w:r w:rsidR="00697AAD" w:rsidRPr="00937E82">
        <w:t xml:space="preserve">Neuen </w:t>
      </w:r>
      <w:r w:rsidRPr="00937E82">
        <w:t>Europäischen Konsens über Entwicklungspolitik</w:t>
      </w:r>
      <w:r w:rsidRPr="00937E82">
        <w:footnoteReference w:id="22"/>
      </w:r>
      <w:r w:rsidRPr="00937E82">
        <w:t xml:space="preserve"> von 2017 die Grundsätze für die EU-Institutionen und die EU-Mitgliedstaaten in ihrer Zusammenarbeit mit den Entwicklungsländern fest. Der Konsens richtet die Entwicklungsaktivitäten der EU nach den SDGs und den wichtigsten Schwerpunktthemen der Agenda 2030 aus - Menschen, Planet, Wohlstand, Frieden und Partnerschaft. Der enge Zusammenhang zwischen Entwicklung, </w:t>
      </w:r>
      <w:ins w:id="110" w:author="Katharina Eggenweber" w:date="2024-03-13T16:57:00Z">
        <w:r w:rsidR="0070022B">
          <w:rPr>
            <w:kern w:val="0"/>
            <w14:ligatures w14:val="none"/>
          </w:rPr>
          <w:t xml:space="preserve">Geschlechtergerechtigkeit, </w:t>
        </w:r>
      </w:ins>
      <w:r w:rsidRPr="00937E82">
        <w:t xml:space="preserve">Frieden und Sicherheit, humanitärer Hilfe, </w:t>
      </w:r>
      <w:ins w:id="111" w:author="Katharina Eggenweber" w:date="2024-03-13T16:57:00Z">
        <w:r w:rsidR="0070022B">
          <w:rPr>
            <w:kern w:val="0"/>
            <w14:ligatures w14:val="none"/>
          </w:rPr>
          <w:t xml:space="preserve">Flucht, Vertreibung und </w:t>
        </w:r>
      </w:ins>
      <w:r w:rsidRPr="00937E82">
        <w:t>Migration, Umwelt und Klima wird hervorgehoben.</w:t>
      </w:r>
    </w:p>
    <w:p w14:paraId="092F400B" w14:textId="2732E658" w:rsidR="00F6489F" w:rsidRPr="00EF7742" w:rsidRDefault="00F6489F" w:rsidP="00397F53">
      <w:pPr>
        <w:jc w:val="both"/>
      </w:pPr>
      <w:r w:rsidRPr="00937E82">
        <w:t>Das Instrument für Nachbarschaft, Entwicklungszusammenarbeit und internationale Zusammenarbeit – Europa in der Welt</w:t>
      </w:r>
      <w:r w:rsidRPr="00937E82">
        <w:footnoteReference w:id="23"/>
      </w:r>
      <w:r w:rsidRPr="00937E82">
        <w:t> </w:t>
      </w:r>
      <w:r w:rsidR="007955DD" w:rsidRPr="003916D7">
        <w:t>(</w:t>
      </w:r>
      <w:proofErr w:type="spellStart"/>
      <w:r w:rsidR="007955DD" w:rsidRPr="003916D7">
        <w:t>Neighbourhood</w:t>
      </w:r>
      <w:proofErr w:type="spellEnd"/>
      <w:r w:rsidR="007955DD" w:rsidRPr="003916D7">
        <w:t xml:space="preserve">, Development and International </w:t>
      </w:r>
      <w:proofErr w:type="spellStart"/>
      <w:r w:rsidR="007955DD" w:rsidRPr="003916D7">
        <w:t>Cooperation</w:t>
      </w:r>
      <w:proofErr w:type="spellEnd"/>
      <w:r w:rsidR="007955DD" w:rsidRPr="003916D7">
        <w:t xml:space="preserve"> Instrument, NDICI – Global Europe)</w:t>
      </w:r>
      <w:r w:rsidRPr="00937E82">
        <w:t xml:space="preserve"> dient der Förderung einer nachhaltigen Entwicklung und von Frieden und Stabilität auf der ganzen Welt. Dafür stehen für den Zeitraum 2021–2027 Mittel in Höhe von 79,5 Mrd. EUR zur Verfügung.</w:t>
      </w:r>
      <w:r w:rsidR="005328C9">
        <w:t xml:space="preserve"> </w:t>
      </w:r>
      <w:r w:rsidR="00980080" w:rsidRPr="00980080">
        <w:t xml:space="preserve">Die Mittel werden im Rahmen von geographischen und thematischen Richtprogrammen zweckgebunden umgesetzt. Die Programmplanung obliegt der Europäischen Kommission, die ihre Vorschläge den Mitgliedstaaten in dem dafür vorgesehenen </w:t>
      </w:r>
      <w:proofErr w:type="spellStart"/>
      <w:r w:rsidR="00980080" w:rsidRPr="00980080">
        <w:t>Komitologieausschuss</w:t>
      </w:r>
      <w:proofErr w:type="spellEnd"/>
      <w:r w:rsidR="00980080" w:rsidRPr="00980080">
        <w:t xml:space="preserve"> vorlegt. Österreich setzt sich insbesondere für die Umsetzung von Maßnahmen mit Schwerpunktsetzung auf Menschenrechte und Demokratie, Rechtsstaatlichkeit, Armutsbekämpfung, Geschlechtergleichberechtigung, Umwelt und Klimaschutz sowie </w:t>
      </w:r>
      <w:ins w:id="113" w:author="Katharina Eggenweber" w:date="2024-03-13T16:59:00Z">
        <w:r w:rsidR="007C6DE4">
          <w:rPr>
            <w:kern w:val="0"/>
            <w14:ligatures w14:val="none"/>
          </w:rPr>
          <w:t xml:space="preserve">Menschenrechte für Migrant*innen </w:t>
        </w:r>
      </w:ins>
      <w:del w:id="114" w:author="Katharina Eggenweber" w:date="2024-03-13T16:59:00Z">
        <w:r w:rsidR="00980080" w:rsidRPr="00980080" w:rsidDel="007C6DE4">
          <w:delText>Migration</w:delText>
        </w:r>
      </w:del>
      <w:r w:rsidR="00980080" w:rsidRPr="00980080">
        <w:t xml:space="preserve"> ein. Dabei wird darauf geachtet, dass abgestimmte österreichische Interessen und Positionen strukturiert in den EU-Gremien in </w:t>
      </w:r>
      <w:r w:rsidR="00980080" w:rsidRPr="00EF7742">
        <w:t>Brüssel und in die lokale Programmierung vor Ort einfließen.</w:t>
      </w:r>
    </w:p>
    <w:p w14:paraId="6A0C9B4E" w14:textId="230F465F" w:rsidR="00580B36" w:rsidRPr="00EF7742" w:rsidRDefault="7D81D7C7" w:rsidP="007913C7">
      <w:pPr>
        <w:jc w:val="both"/>
      </w:pPr>
      <w:r>
        <w:t xml:space="preserve">Das Instrument für die Heranführungshilfe </w:t>
      </w:r>
      <w:r w:rsidR="33CAD284">
        <w:t xml:space="preserve">IPA </w:t>
      </w:r>
      <w:r>
        <w:t xml:space="preserve">(Instrument for </w:t>
      </w:r>
      <w:proofErr w:type="spellStart"/>
      <w:r>
        <w:t>Pre-Accession</w:t>
      </w:r>
      <w:proofErr w:type="spellEnd"/>
      <w:r>
        <w:t xml:space="preserve">) unterstützt die EU-Beitrittskandidatenländer und potentielle Beitrittskandidaten (Albanien, Bosnien und Herzegowina, Kosovo, Montenegro, </w:t>
      </w:r>
      <w:proofErr w:type="spellStart"/>
      <w:r>
        <w:t>Nordmazedonien</w:t>
      </w:r>
      <w:proofErr w:type="spellEnd"/>
      <w:r>
        <w:t xml:space="preserve">, </w:t>
      </w:r>
      <w:proofErr w:type="spellStart"/>
      <w:r>
        <w:t>Serbien</w:t>
      </w:r>
      <w:ins w:id="115" w:author="Katharina Eggenweber" w:date="2024-03-13T17:03:00Z">
        <w:r w:rsidR="3F336E42">
          <w:t>,</w:t>
        </w:r>
      </w:ins>
      <w:del w:id="116" w:author="Katharina Eggenweber" w:date="2024-03-13T17:03:00Z">
        <w:r w:rsidR="00580B36" w:rsidDel="7D81D7C7">
          <w:delText xml:space="preserve"> und </w:delText>
        </w:r>
      </w:del>
      <w:r>
        <w:t>die</w:t>
      </w:r>
      <w:proofErr w:type="spellEnd"/>
      <w:r>
        <w:t xml:space="preserve"> Türkei</w:t>
      </w:r>
      <w:ins w:id="117" w:author="Katharina Eggenweber" w:date="2024-03-13T17:03:00Z">
        <w:r w:rsidR="3F336E42">
          <w:t>, Ukraine und Moldau</w:t>
        </w:r>
      </w:ins>
      <w:r>
        <w:t>) auf ihrem Reformweg Richtung EU-Integration im Zeitraum 2021-2027 mit rd. 14,2 Mrd. EUR.</w:t>
      </w:r>
    </w:p>
    <w:p w14:paraId="00AEFCB2" w14:textId="77777777" w:rsidR="00F6489F" w:rsidRPr="00937E82" w:rsidRDefault="00F6489F" w:rsidP="009D614E">
      <w:pPr>
        <w:jc w:val="both"/>
      </w:pPr>
      <w:r w:rsidRPr="00EF7742">
        <w:t>Mit der Strategie zu Global Gateway</w:t>
      </w:r>
      <w:r w:rsidRPr="00EF7742">
        <w:footnoteReference w:id="24"/>
      </w:r>
      <w:r w:rsidRPr="00EF7742">
        <w:t xml:space="preserve"> setzt sich die EU für die Mobilisierung von bis zu 300 Mrd. EUR für Infrastrukturprojekte auf der ganzen Welt</w:t>
      </w:r>
      <w:r w:rsidRPr="00937E82">
        <w:t xml:space="preserve"> ein, um damit einen signifikanten Beitrag zur Schließung der globalen Investitionslücke zu leisten, insbesondere in den Bereichen Digitales, Klimaschutz und </w:t>
      </w:r>
      <w:r w:rsidRPr="00937E82">
        <w:lastRenderedPageBreak/>
        <w:t xml:space="preserve">Energie, Verkehr, Gesundheit sowie Bildung und Forschung, nach den Grundsätzen </w:t>
      </w:r>
      <w:r w:rsidR="00A4323F">
        <w:t xml:space="preserve">des Erhalts und der Stärkung </w:t>
      </w:r>
      <w:r w:rsidR="00A4323F" w:rsidRPr="00937E82">
        <w:t>demokratische</w:t>
      </w:r>
      <w:r w:rsidR="00A4323F">
        <w:t>r</w:t>
      </w:r>
      <w:r w:rsidR="00A4323F" w:rsidRPr="00937E82">
        <w:t xml:space="preserve"> Werte</w:t>
      </w:r>
      <w:r w:rsidR="00A4323F">
        <w:t xml:space="preserve">, unter Einhaltung </w:t>
      </w:r>
      <w:r w:rsidR="00A4323F" w:rsidRPr="00937E82">
        <w:t>hohe</w:t>
      </w:r>
      <w:r w:rsidR="00A4323F">
        <w:t>r</w:t>
      </w:r>
      <w:r w:rsidR="00A4323F" w:rsidRPr="00937E82">
        <w:t xml:space="preserve"> Standards</w:t>
      </w:r>
      <w:r w:rsidR="00A4323F">
        <w:t xml:space="preserve"> für Wirtschaft und Gesellschaft</w:t>
      </w:r>
      <w:r w:rsidRPr="00937E82">
        <w:t xml:space="preserve">, Verantwortung und Transparenz, </w:t>
      </w:r>
      <w:r w:rsidR="009D614E">
        <w:t xml:space="preserve">gleichberechtigten </w:t>
      </w:r>
      <w:r w:rsidRPr="00937E82">
        <w:t>Partnerschaften, umweltfreundlich und sauber, auf Sicherheit ausgelegt, samt Investitionen des Privatsektors.</w:t>
      </w:r>
    </w:p>
    <w:p w14:paraId="0D665A63" w14:textId="23400BE6" w:rsidR="00EE688A" w:rsidRDefault="00F6489F" w:rsidP="00E71F0E">
      <w:pPr>
        <w:jc w:val="both"/>
        <w:rPr>
          <w:ins w:id="118" w:author="Katharina Eggenweber" w:date="2024-03-13T17:05:00Z"/>
        </w:rPr>
      </w:pPr>
      <w:r w:rsidRPr="00937E82">
        <w:t>Verfolgt wird Global Gateway</w:t>
      </w:r>
      <w:r w:rsidR="00397F53">
        <w:t xml:space="preserve"> </w:t>
      </w:r>
      <w:r w:rsidRPr="00937E82">
        <w:t>im Team Europ</w:t>
      </w:r>
      <w:r w:rsidR="00267B0B">
        <w:t>e</w:t>
      </w:r>
      <w:r w:rsidRPr="00937E82">
        <w:t>-Ansatz, also im Verbund von EU, EU-Mitgliedstaaten und ihren Finanz- und Entwicklungsinstitut</w:t>
      </w:r>
      <w:r w:rsidR="00435B91" w:rsidRPr="00937E82">
        <w:t>ion</w:t>
      </w:r>
      <w:r w:rsidRPr="00937E82">
        <w:t>en</w:t>
      </w:r>
      <w:r w:rsidR="00267B0B" w:rsidRPr="00267B0B">
        <w:t xml:space="preserve"> </w:t>
      </w:r>
      <w:r w:rsidR="00267B0B">
        <w:t>einschließlich von Exportkreditagenturen</w:t>
      </w:r>
      <w:r w:rsidRPr="00937E82">
        <w:t>. Allgemein dient dieser Team Europa-Ansatz</w:t>
      </w:r>
      <w:r w:rsidRPr="00937E82">
        <w:footnoteReference w:id="25"/>
      </w:r>
      <w:r w:rsidRPr="00937E82">
        <w:t xml:space="preserve"> der weiteren</w:t>
      </w:r>
      <w:r w:rsidR="00E162DC" w:rsidRPr="00937E82">
        <w:t xml:space="preserve"> Verschränkung </w:t>
      </w:r>
      <w:r w:rsidR="00A4323F">
        <w:t xml:space="preserve">und </w:t>
      </w:r>
      <w:r w:rsidR="00597D38">
        <w:t xml:space="preserve">dadurch </w:t>
      </w:r>
      <w:r w:rsidR="00C22627">
        <w:t xml:space="preserve">der </w:t>
      </w:r>
      <w:r w:rsidR="00597D38">
        <w:t>Nutzung von Synergien</w:t>
      </w:r>
      <w:r w:rsidR="00A4323F">
        <w:t xml:space="preserve"> in</w:t>
      </w:r>
      <w:r w:rsidR="00A4323F" w:rsidRPr="00937E82">
        <w:t xml:space="preserve"> </w:t>
      </w:r>
      <w:r w:rsidR="00E162DC" w:rsidRPr="00937E82">
        <w:t>der Entwicklungs</w:t>
      </w:r>
      <w:r w:rsidRPr="00937E82">
        <w:t>zusammenarbeit der Europäischen Union und ihrer Mitgliedstaaten, insbesondere im Kontext von gemeinsamen Team Europ</w:t>
      </w:r>
      <w:r w:rsidR="00267B0B">
        <w:t>e</w:t>
      </w:r>
      <w:r w:rsidRPr="00937E82">
        <w:t>-Initiativen</w:t>
      </w:r>
      <w:r w:rsidRPr="00937E82">
        <w:footnoteReference w:id="26"/>
      </w:r>
      <w:r w:rsidRPr="00937E82">
        <w:t xml:space="preserve">. </w:t>
      </w:r>
    </w:p>
    <w:p w14:paraId="6B154394" w14:textId="6DE0BFDD" w:rsidR="007C6DE4" w:rsidRPr="00937E82" w:rsidRDefault="007C6DE4" w:rsidP="00E71F0E">
      <w:pPr>
        <w:jc w:val="both"/>
      </w:pPr>
      <w:ins w:id="121" w:author="Katharina Eggenweber" w:date="2024-03-13T17:05:00Z">
        <w:r>
          <w:t xml:space="preserve">Die Gleichstellung der Geschlechter ist ein zentraler Wert der EU und ein allgemein anerkanntes Menschenrecht. Menschen in all ihrer Vielfalt haben das Recht auf Selbstbestimmung, das Recht, sich sozial und wirtschaftlich zu entfalten, gleichberechtigt an der Gesellschaft teilzuhaben und eine Führungsrolle zu übernehmen. Das Policy-Framework des EU Gender Action </w:t>
        </w:r>
      </w:ins>
      <w:ins w:id="122" w:author="Katharina Eggenweber" w:date="2024-03-13T17:06:00Z">
        <w:r>
          <w:t xml:space="preserve">Plans </w:t>
        </w:r>
      </w:ins>
      <w:ins w:id="123" w:author="Katharina Eggenweber" w:date="2024-03-13T17:05:00Z">
        <w:r>
          <w:t>GAP III (2020-2025) umfasst Gender-Mainstreaming in allen externen Politikbereichen und Sektoren, einen geschlechtertransformativen, rechtebasierten und intersektionalen Ansatz sowie ein ergebnisorientiertes Monitoring.</w:t>
        </w:r>
      </w:ins>
      <w:ins w:id="124" w:author="Katharina Eggenweber" w:date="2024-03-13T17:06:00Z">
        <w:r>
          <w:t xml:space="preserve"> </w:t>
        </w:r>
      </w:ins>
    </w:p>
    <w:p w14:paraId="65BB3A96" w14:textId="77777777" w:rsidR="00EE688A" w:rsidRDefault="00EE688A">
      <w:pPr>
        <w:rPr>
          <w:rFonts w:ascii="Arial" w:eastAsiaTheme="minorEastAsia" w:hAnsi="Arial" w:cs="Arial"/>
          <w:kern w:val="0"/>
          <w14:ligatures w14:val="none"/>
        </w:rPr>
      </w:pPr>
      <w:r>
        <w:rPr>
          <w:rFonts w:ascii="Arial" w:eastAsiaTheme="minorEastAsia" w:hAnsi="Arial" w:cs="Arial"/>
          <w:kern w:val="0"/>
          <w14:ligatures w14:val="none"/>
        </w:rPr>
        <w:br w:type="page"/>
      </w:r>
    </w:p>
    <w:p w14:paraId="5AC385E0" w14:textId="77777777" w:rsidR="00126CD7" w:rsidRDefault="00363750" w:rsidP="00363750">
      <w:pPr>
        <w:pStyle w:val="berschrift1"/>
        <w:rPr>
          <w:b/>
          <w:bCs/>
          <w:lang w:val="de-DE"/>
        </w:rPr>
      </w:pPr>
      <w:r w:rsidRPr="00363750">
        <w:rPr>
          <w:b/>
          <w:bCs/>
          <w:lang w:val="de-DE"/>
        </w:rPr>
        <w:lastRenderedPageBreak/>
        <w:t>KAPITEL 2: LÖSUNGSANSÄTZE UND STRATEGISCHE ZIELE</w:t>
      </w:r>
    </w:p>
    <w:p w14:paraId="19F3C61B" w14:textId="77777777" w:rsidR="00363750" w:rsidRDefault="00363750" w:rsidP="00EE688A">
      <w:pPr>
        <w:rPr>
          <w:b/>
          <w:bCs/>
          <w:lang w:val="de-DE"/>
        </w:rPr>
      </w:pPr>
    </w:p>
    <w:p w14:paraId="3803CA95" w14:textId="77777777" w:rsidR="003A6355" w:rsidRDefault="00986353" w:rsidP="00896927">
      <w:pPr>
        <w:pStyle w:val="berschrift2"/>
        <w:ind w:left="360"/>
        <w:rPr>
          <w:b/>
          <w:bCs/>
          <w:lang w:val="de-DE"/>
        </w:rPr>
      </w:pPr>
      <w:r>
        <w:rPr>
          <w:b/>
          <w:bCs/>
          <w:lang w:val="de-DE"/>
        </w:rPr>
        <w:t xml:space="preserve">2.1. </w:t>
      </w:r>
      <w:r w:rsidR="006361A2">
        <w:rPr>
          <w:b/>
          <w:bCs/>
          <w:lang w:val="de-DE"/>
        </w:rPr>
        <w:t>Das geografische Profil der österreichischen Entwicklungspolitik</w:t>
      </w:r>
    </w:p>
    <w:p w14:paraId="047F88A1" w14:textId="77777777" w:rsidR="006361A2" w:rsidRDefault="006361A2" w:rsidP="000A4F5A">
      <w:pPr>
        <w:rPr>
          <w:lang w:val="de-DE"/>
        </w:rPr>
      </w:pPr>
    </w:p>
    <w:p w14:paraId="2BA93B71" w14:textId="77777777" w:rsidR="00EE688A" w:rsidRPr="006361A2" w:rsidRDefault="00986353" w:rsidP="00896927">
      <w:pPr>
        <w:pStyle w:val="berschrift3"/>
        <w:ind w:left="1080"/>
        <w:rPr>
          <w:b/>
          <w:bCs/>
        </w:rPr>
      </w:pPr>
      <w:r>
        <w:rPr>
          <w:b/>
          <w:bCs/>
        </w:rPr>
        <w:t xml:space="preserve">2.1.1. </w:t>
      </w:r>
      <w:r w:rsidR="003656DB">
        <w:rPr>
          <w:b/>
          <w:bCs/>
        </w:rPr>
        <w:t xml:space="preserve">Ausrichtung auf </w:t>
      </w:r>
      <w:r w:rsidR="00EE688A" w:rsidRPr="006361A2">
        <w:rPr>
          <w:b/>
          <w:bCs/>
        </w:rPr>
        <w:t>Entwicklungsländer gem. § 3 EZA-G</w:t>
      </w:r>
    </w:p>
    <w:p w14:paraId="165A254F" w14:textId="7059521D" w:rsidR="00EE688A" w:rsidRPr="00937E82" w:rsidRDefault="62FD3232" w:rsidP="009C0C87">
      <w:pPr>
        <w:jc w:val="both"/>
      </w:pPr>
      <w:r w:rsidRPr="00937E82">
        <w:t xml:space="preserve">Als Mitgliedstaat der Europäischen Union und als Sitzstaat der Vereinten Nationen und zahlreicher anderer internationaler Organisationen bleibt Österreich ein verlässlicher und verantwortungsvoller Partner bei der Bewahrung globaler öffentlicher Güter und der Bewältigung globaler Herausforderungen wie </w:t>
      </w:r>
      <w:r w:rsidR="53DC3BD3">
        <w:t>humanitäre Hilfe</w:t>
      </w:r>
      <w:r w:rsidRPr="00937E82">
        <w:t>, Sicherung des Friedens, Migration</w:t>
      </w:r>
      <w:ins w:id="125" w:author="Katharina Eggenweber" w:date="2024-03-13T17:08:00Z">
        <w:r w:rsidR="37EEC6BF">
          <w:t xml:space="preserve">, Vertreibung </w:t>
        </w:r>
      </w:ins>
      <w:r w:rsidR="53DC3BD3">
        <w:t xml:space="preserve"> und Flucht</w:t>
      </w:r>
      <w:r w:rsidRPr="00937E82">
        <w:t xml:space="preserve">, Wahrung der Menschenrechte, </w:t>
      </w:r>
      <w:ins w:id="126" w:author="Katharina Eggenweber" w:date="2024-03-13T17:08:00Z">
        <w:r w:rsidR="37EEC6BF">
          <w:t xml:space="preserve">Geschlechtergleichstellung, </w:t>
        </w:r>
      </w:ins>
      <w:r w:rsidRPr="00937E82">
        <w:t xml:space="preserve">Klimawandel, </w:t>
      </w:r>
      <w:r w:rsidR="51D9D569">
        <w:t xml:space="preserve">Hunger und Armut, </w:t>
      </w:r>
      <w:r w:rsidRPr="00937E82">
        <w:t xml:space="preserve">die naturgemäß keiner geografischen Priorisierung unterliegen. </w:t>
      </w:r>
    </w:p>
    <w:p w14:paraId="1B561793" w14:textId="77777777" w:rsidR="00EE688A" w:rsidRPr="003810C2" w:rsidRDefault="00EE688A" w:rsidP="003166A0">
      <w:pPr>
        <w:jc w:val="both"/>
      </w:pPr>
      <w:r w:rsidRPr="00937E82">
        <w:t xml:space="preserve">Auf der Grundlage </w:t>
      </w:r>
      <w:r w:rsidR="003656DB">
        <w:t xml:space="preserve">der </w:t>
      </w:r>
      <w:r w:rsidRPr="00937E82">
        <w:t>im vorliegenden Dreijahresprogramm definierte</w:t>
      </w:r>
      <w:r w:rsidR="003656DB">
        <w:t>n</w:t>
      </w:r>
      <w:r w:rsidRPr="00937E82">
        <w:t xml:space="preserve"> gemeinsame</w:t>
      </w:r>
      <w:r w:rsidR="003656DB">
        <w:t>n</w:t>
      </w:r>
      <w:r w:rsidRPr="00937E82">
        <w:t xml:space="preserve"> Zielsetzung</w:t>
      </w:r>
      <w:r w:rsidR="002111D4">
        <w:t>en</w:t>
      </w:r>
      <w:r w:rsidRPr="00937E82">
        <w:t xml:space="preserve"> können Bundesakteure gemäß § 3 EZA-G Projekte in allen Entwicklungsländern finanzieren, wobei gemäß internationaler Verpflichtungen </w:t>
      </w:r>
      <w:r w:rsidR="00E36675">
        <w:t>das Gewicht</w:t>
      </w:r>
      <w:r w:rsidRPr="00937E82">
        <w:t xml:space="preserve"> verstärkt auf den ärmsten Ländern (Least </w:t>
      </w:r>
      <w:proofErr w:type="spellStart"/>
      <w:r w:rsidRPr="00937E82">
        <w:t>Developed</w:t>
      </w:r>
      <w:proofErr w:type="spellEnd"/>
      <w:r w:rsidRPr="00937E82">
        <w:t xml:space="preserve"> Countries/LDCs) der Welt </w:t>
      </w:r>
      <w:r w:rsidR="00FB1F9C" w:rsidRPr="003810C2">
        <w:t>sowie</w:t>
      </w:r>
      <w:r w:rsidR="002111D4" w:rsidRPr="003810C2">
        <w:t xml:space="preserve"> </w:t>
      </w:r>
      <w:r w:rsidRPr="003810C2">
        <w:t>auf besonders vulnerable</w:t>
      </w:r>
      <w:r w:rsidR="002111D4" w:rsidRPr="003810C2">
        <w:t>n</w:t>
      </w:r>
      <w:r w:rsidRPr="003810C2">
        <w:t xml:space="preserve"> Binnenentwicklungsländern</w:t>
      </w:r>
      <w:r w:rsidR="00532EAF" w:rsidRPr="003810C2">
        <w:t xml:space="preserve"> </w:t>
      </w:r>
      <w:r w:rsidR="00FB1F9C" w:rsidRPr="003810C2">
        <w:t>(</w:t>
      </w:r>
      <w:proofErr w:type="spellStart"/>
      <w:r w:rsidR="00FB1F9C" w:rsidRPr="003810C2">
        <w:t>Landlocked</w:t>
      </w:r>
      <w:proofErr w:type="spellEnd"/>
      <w:r w:rsidR="00FB1F9C" w:rsidRPr="003810C2">
        <w:t xml:space="preserve"> </w:t>
      </w:r>
      <w:proofErr w:type="spellStart"/>
      <w:r w:rsidR="00FB1F9C" w:rsidRPr="003810C2">
        <w:t>Developing</w:t>
      </w:r>
      <w:proofErr w:type="spellEnd"/>
      <w:r w:rsidR="00FB1F9C" w:rsidRPr="003810C2">
        <w:t xml:space="preserve"> Countries/LLDC) </w:t>
      </w:r>
      <w:r w:rsidR="001E4383" w:rsidRPr="003810C2">
        <w:t>liegen wird</w:t>
      </w:r>
      <w:r w:rsidR="00AA5226" w:rsidRPr="003810C2">
        <w:t>.</w:t>
      </w:r>
    </w:p>
    <w:p w14:paraId="50D32E01" w14:textId="77777777" w:rsidR="003A6355" w:rsidRDefault="00EE688A" w:rsidP="00345BFB">
      <w:pPr>
        <w:jc w:val="both"/>
      </w:pPr>
      <w:r w:rsidRPr="003810C2">
        <w:t>Als Entwicklungsländer gelten</w:t>
      </w:r>
      <w:r w:rsidR="00B203A3" w:rsidRPr="003810C2">
        <w:t xml:space="preserve"> die im Anhang aufgezählten </w:t>
      </w:r>
      <w:r w:rsidRPr="003810C2">
        <w:t xml:space="preserve">Länder und Gebiete, </w:t>
      </w:r>
      <w:r w:rsidR="00B203A3" w:rsidRPr="003810C2">
        <w:t xml:space="preserve">deren Auswahl im Einklang mit § 3 Abs. 1 EZA-G </w:t>
      </w:r>
      <w:r w:rsidRPr="003810C2">
        <w:t xml:space="preserve">die vom Entwicklungshilfeausschuss (DAC) der Organisation für wirtschaftliche Zusammenarbeit und Entwicklung (OECD) </w:t>
      </w:r>
      <w:r w:rsidR="00B203A3" w:rsidRPr="003810C2">
        <w:t>erstellte</w:t>
      </w:r>
      <w:r w:rsidRPr="003810C2">
        <w:t xml:space="preserve"> Liste</w:t>
      </w:r>
      <w:r w:rsidR="00B203A3" w:rsidRPr="003810C2">
        <w:t xml:space="preserve"> der Entwicklungshilfeempfänger</w:t>
      </w:r>
      <w:r w:rsidR="00AF1318" w:rsidRPr="003810C2">
        <w:footnoteReference w:id="27"/>
      </w:r>
      <w:r w:rsidR="00AF1318" w:rsidRPr="003810C2">
        <w:t xml:space="preserve"> </w:t>
      </w:r>
      <w:r w:rsidR="00B203A3" w:rsidRPr="003810C2">
        <w:t>berücksichtigt.</w:t>
      </w:r>
      <w:r w:rsidR="00AF1318" w:rsidRPr="003810C2">
        <w:t xml:space="preserve"> </w:t>
      </w:r>
      <w:r w:rsidR="0034334F" w:rsidRPr="003810C2">
        <w:t>Die Liste wird alle drei Jahre</w:t>
      </w:r>
      <w:r w:rsidR="00AF1318" w:rsidRPr="003810C2">
        <w:t xml:space="preserve"> – das nächste Mal im Jahr 2026 -</w:t>
      </w:r>
      <w:r w:rsidR="0034334F" w:rsidRPr="003810C2">
        <w:t xml:space="preserve"> aktualisiert und auf der W</w:t>
      </w:r>
      <w:r w:rsidR="004922F4" w:rsidRPr="003810C2">
        <w:t>e</w:t>
      </w:r>
      <w:r w:rsidR="00B203A3" w:rsidRPr="003810C2">
        <w:t>bseite der OECD veröffentlicht</w:t>
      </w:r>
      <w:r w:rsidR="00B203A3">
        <w:t>.</w:t>
      </w:r>
    </w:p>
    <w:p w14:paraId="0F280855" w14:textId="77777777" w:rsidR="00EE688A" w:rsidRPr="0034334F" w:rsidRDefault="00EE688A" w:rsidP="0034334F"/>
    <w:p w14:paraId="0DD4524A" w14:textId="77777777" w:rsidR="00EE688A" w:rsidRPr="004922F4" w:rsidRDefault="00986353" w:rsidP="00896927">
      <w:pPr>
        <w:pStyle w:val="berschrift3"/>
        <w:ind w:left="1080"/>
        <w:rPr>
          <w:b/>
          <w:bCs/>
        </w:rPr>
      </w:pPr>
      <w:r>
        <w:rPr>
          <w:b/>
          <w:bCs/>
        </w:rPr>
        <w:t xml:space="preserve">2.1.2. </w:t>
      </w:r>
      <w:r w:rsidR="00EE688A" w:rsidRPr="004922F4">
        <w:rPr>
          <w:b/>
          <w:bCs/>
        </w:rPr>
        <w:t xml:space="preserve">Geographische Schwerpunkte der programmierbaren Entwicklungszusammenarbeit (EZA) </w:t>
      </w:r>
    </w:p>
    <w:p w14:paraId="25659735" w14:textId="77777777" w:rsidR="00EC707B" w:rsidRDefault="003D0227" w:rsidP="003D0227">
      <w:pPr>
        <w:jc w:val="both"/>
      </w:pPr>
      <w:r>
        <w:t>Die programmierbare Entwick</w:t>
      </w:r>
      <w:r w:rsidR="001E4383">
        <w:t>lungszusammenarbeit basiert im W</w:t>
      </w:r>
      <w:r>
        <w:t xml:space="preserve">esentlichen auf historisch gewachsenen Partnerschaften, die von gegenseitigem Vertrauen geprägt sind. </w:t>
      </w:r>
      <w:r w:rsidR="00EE688A" w:rsidRPr="00937E82">
        <w:t xml:space="preserve">Aufbauend auf dem langjährigen österreichischen Engagement </w:t>
      </w:r>
      <w:r w:rsidR="00026904">
        <w:t xml:space="preserve">sowie Expertise </w:t>
      </w:r>
      <w:r w:rsidR="00EE688A" w:rsidRPr="00937E82">
        <w:t xml:space="preserve">und um einen möglichst effektiven und nachhaltigen Einsatz der programmierbaren EZA-Mittel zu gewährleisten sowie gleichzeitig die notwendige Flexibilität zu bewahren, ist die österreichische EZA </w:t>
      </w:r>
      <w:r>
        <w:t xml:space="preserve">daher </w:t>
      </w:r>
      <w:r w:rsidR="00EE688A" w:rsidRPr="00937E82">
        <w:t>auf folgende Regionen ausgerichtet:</w:t>
      </w:r>
    </w:p>
    <w:p w14:paraId="45669A2E" w14:textId="77777777" w:rsidR="00EE688A" w:rsidRDefault="00EE688A" w:rsidP="00437D28">
      <w:pPr>
        <w:pStyle w:val="Listenabsatz"/>
        <w:numPr>
          <w:ilvl w:val="0"/>
          <w:numId w:val="2"/>
        </w:numPr>
        <w:jc w:val="both"/>
        <w:rPr>
          <w:lang w:val="de-DE"/>
        </w:rPr>
      </w:pPr>
      <w:r>
        <w:rPr>
          <w:b/>
          <w:bCs/>
          <w:lang w:val="de-DE"/>
        </w:rPr>
        <w:t xml:space="preserve">Östliche </w:t>
      </w:r>
      <w:r w:rsidRPr="00804B32">
        <w:rPr>
          <w:b/>
          <w:bCs/>
          <w:lang w:val="de-DE"/>
        </w:rPr>
        <w:t>Nachbarschaft:</w:t>
      </w:r>
      <w:r w:rsidRPr="00804B32">
        <w:rPr>
          <w:lang w:val="de-DE"/>
        </w:rPr>
        <w:t xml:space="preserve"> insbesondere der Westbalkan und Schwerpunktländer im Rahmen der Östlichen Partnerschaft der Europäischen Union</w:t>
      </w:r>
    </w:p>
    <w:p w14:paraId="0C35ACF5" w14:textId="77777777" w:rsidR="00FB1F9C" w:rsidRPr="00805714" w:rsidRDefault="00FB1F9C" w:rsidP="0044674D">
      <w:pPr>
        <w:pStyle w:val="Listenabsatz"/>
        <w:jc w:val="both"/>
        <w:rPr>
          <w:i/>
          <w:iCs/>
          <w:lang w:val="de-DE"/>
        </w:rPr>
      </w:pPr>
      <w:r w:rsidRPr="00805714">
        <w:rPr>
          <w:i/>
          <w:iCs/>
          <w:lang w:val="de-DE"/>
        </w:rPr>
        <w:t>Schwerpunktländer und –</w:t>
      </w:r>
      <w:proofErr w:type="spellStart"/>
      <w:r w:rsidRPr="00805714">
        <w:rPr>
          <w:i/>
          <w:iCs/>
          <w:lang w:val="de-DE"/>
        </w:rPr>
        <w:t>regio</w:t>
      </w:r>
      <w:r>
        <w:rPr>
          <w:i/>
          <w:iCs/>
          <w:lang w:val="de-DE"/>
        </w:rPr>
        <w:t>nen</w:t>
      </w:r>
      <w:proofErr w:type="spellEnd"/>
      <w:r>
        <w:rPr>
          <w:i/>
          <w:iCs/>
          <w:lang w:val="de-DE"/>
        </w:rPr>
        <w:t>: Armenien, Georgien, Kosovo, Moldau; Westbalkan</w:t>
      </w:r>
    </w:p>
    <w:p w14:paraId="0238E91B" w14:textId="77777777" w:rsidR="00EE688A" w:rsidRDefault="00EE688A" w:rsidP="00437D28">
      <w:pPr>
        <w:pStyle w:val="Listenabsatz"/>
        <w:numPr>
          <w:ilvl w:val="0"/>
          <w:numId w:val="2"/>
        </w:numPr>
        <w:jc w:val="both"/>
        <w:rPr>
          <w:lang w:val="de-DE"/>
        </w:rPr>
      </w:pPr>
      <w:r w:rsidRPr="00394FAE">
        <w:rPr>
          <w:b/>
          <w:bCs/>
          <w:lang w:val="de-DE"/>
        </w:rPr>
        <w:t>Afrika:</w:t>
      </w:r>
      <w:r w:rsidRPr="00394FAE">
        <w:rPr>
          <w:lang w:val="de-DE"/>
        </w:rPr>
        <w:t xml:space="preserve"> mit einem Fokus auf die am wenigsten entwickelten </w:t>
      </w:r>
      <w:r>
        <w:rPr>
          <w:lang w:val="de-DE"/>
        </w:rPr>
        <w:t>L</w:t>
      </w:r>
      <w:r w:rsidRPr="00394FAE">
        <w:rPr>
          <w:lang w:val="de-DE"/>
        </w:rPr>
        <w:t xml:space="preserve">änder (LDCs) in der </w:t>
      </w:r>
      <w:r w:rsidRPr="000C404B">
        <w:rPr>
          <w:lang w:val="de-DE"/>
        </w:rPr>
        <w:t>Subsahara-</w:t>
      </w:r>
      <w:r w:rsidRPr="001E2D88">
        <w:rPr>
          <w:lang w:val="de-DE"/>
        </w:rPr>
        <w:t xml:space="preserve">Region </w:t>
      </w:r>
    </w:p>
    <w:p w14:paraId="5C5369D4" w14:textId="77777777" w:rsidR="00FB1F9C" w:rsidRDefault="00FB1F9C" w:rsidP="0044674D">
      <w:pPr>
        <w:pStyle w:val="Listenabsatz"/>
        <w:jc w:val="both"/>
        <w:rPr>
          <w:i/>
          <w:iCs/>
          <w:lang w:val="de-DE"/>
        </w:rPr>
      </w:pPr>
      <w:r w:rsidRPr="002C3B27">
        <w:rPr>
          <w:i/>
          <w:iCs/>
          <w:lang w:val="de-DE"/>
        </w:rPr>
        <w:t>Schwerpunktländer und –</w:t>
      </w:r>
      <w:proofErr w:type="spellStart"/>
      <w:r w:rsidRPr="002C3B27">
        <w:rPr>
          <w:i/>
          <w:iCs/>
          <w:lang w:val="de-DE"/>
        </w:rPr>
        <w:t>regionen</w:t>
      </w:r>
      <w:proofErr w:type="spellEnd"/>
      <w:r w:rsidRPr="002C3B27">
        <w:rPr>
          <w:i/>
          <w:iCs/>
          <w:lang w:val="de-DE"/>
        </w:rPr>
        <w:t>:</w:t>
      </w:r>
      <w:r>
        <w:rPr>
          <w:i/>
          <w:iCs/>
          <w:lang w:val="de-DE"/>
        </w:rPr>
        <w:t xml:space="preserve"> Äthiopien, Burkina Faso, Mosambik, Uganda; Westafrika/Sahel, Ostafrika/Horn von Afrika, südliches Afrika</w:t>
      </w:r>
    </w:p>
    <w:p w14:paraId="070FCCA1" w14:textId="77777777" w:rsidR="00532EAF" w:rsidRDefault="005C41EB" w:rsidP="00437D28">
      <w:pPr>
        <w:pStyle w:val="Listenabsatz"/>
        <w:numPr>
          <w:ilvl w:val="0"/>
          <w:numId w:val="2"/>
        </w:numPr>
        <w:jc w:val="both"/>
        <w:rPr>
          <w:lang w:val="de-DE"/>
        </w:rPr>
      </w:pPr>
      <w:r w:rsidRPr="001E2D88">
        <w:rPr>
          <w:b/>
          <w:bCs/>
          <w:lang w:val="de-DE"/>
        </w:rPr>
        <w:t>Krisenregionen</w:t>
      </w:r>
      <w:r w:rsidRPr="001E2D88">
        <w:rPr>
          <w:lang w:val="de-DE"/>
        </w:rPr>
        <w:t xml:space="preserve"> und </w:t>
      </w:r>
      <w:r w:rsidRPr="001E2D88">
        <w:rPr>
          <w:b/>
          <w:bCs/>
          <w:lang w:val="de-DE"/>
        </w:rPr>
        <w:t>fragile Kontexte</w:t>
      </w:r>
      <w:r w:rsidRPr="001E2D88">
        <w:rPr>
          <w:lang w:val="de-DE"/>
        </w:rPr>
        <w:t xml:space="preserve"> </w:t>
      </w:r>
    </w:p>
    <w:p w14:paraId="0429E21B" w14:textId="77777777" w:rsidR="005C41EB" w:rsidRPr="00805714" w:rsidRDefault="00532EAF" w:rsidP="0044674D">
      <w:pPr>
        <w:pStyle w:val="Listenabsatz"/>
        <w:jc w:val="both"/>
        <w:rPr>
          <w:i/>
          <w:iCs/>
          <w:lang w:val="de-DE"/>
        </w:rPr>
      </w:pPr>
      <w:r w:rsidRPr="00805714">
        <w:rPr>
          <w:i/>
          <w:iCs/>
          <w:lang w:val="de-DE"/>
        </w:rPr>
        <w:t>Schwerpunkt:</w:t>
      </w:r>
      <w:r w:rsidR="00FF47AA">
        <w:rPr>
          <w:i/>
          <w:iCs/>
          <w:lang w:val="de-DE"/>
        </w:rPr>
        <w:t xml:space="preserve"> </w:t>
      </w:r>
      <w:r w:rsidRPr="00805714">
        <w:rPr>
          <w:i/>
          <w:iCs/>
          <w:lang w:val="de-DE"/>
        </w:rPr>
        <w:t>Palästina</w:t>
      </w:r>
    </w:p>
    <w:p w14:paraId="55D3E054" w14:textId="77777777" w:rsidR="00CC491C" w:rsidRDefault="00CC491C">
      <w:pPr>
        <w:rPr>
          <w:color w:val="000000" w:themeColor="text1"/>
          <w:lang w:val="de-DE"/>
        </w:rPr>
      </w:pPr>
      <w:r>
        <w:rPr>
          <w:color w:val="000000" w:themeColor="text1"/>
          <w:lang w:val="de-DE"/>
        </w:rPr>
        <w:br w:type="page"/>
      </w:r>
    </w:p>
    <w:p w14:paraId="3C51CB09" w14:textId="77777777" w:rsidR="003A6355" w:rsidRDefault="008958A0">
      <w:pPr>
        <w:rPr>
          <w:color w:val="000000" w:themeColor="text1"/>
          <w:lang w:val="de-DE"/>
        </w:rPr>
      </w:pPr>
      <w:r>
        <w:rPr>
          <w:color w:val="000000" w:themeColor="text1"/>
          <w:lang w:val="de-DE"/>
        </w:rPr>
        <w:lastRenderedPageBreak/>
        <w:t>Länder und -regionen</w:t>
      </w:r>
      <w:r w:rsidR="009C0C87">
        <w:rPr>
          <w:color w:val="000000" w:themeColor="text1"/>
          <w:lang w:val="de-DE"/>
        </w:rPr>
        <w:t>:</w:t>
      </w:r>
    </w:p>
    <w:p w14:paraId="28E6EDEA" w14:textId="77777777" w:rsidR="00ED7E4A" w:rsidRDefault="00ED7E4A" w:rsidP="00E53BCA">
      <w:pPr>
        <w:rPr>
          <w:noProof/>
          <w:lang w:eastAsia="ko-KR" w:bidi="ug-CN"/>
        </w:rPr>
      </w:pPr>
      <w:r>
        <w:rPr>
          <w:noProof/>
          <w:lang w:eastAsia="ko-KR" w:bidi="ug-CN"/>
        </w:rPr>
        <w:drawing>
          <wp:inline distT="0" distB="0" distL="0" distR="0" wp14:anchorId="6933AC60" wp14:editId="6390DCF0">
            <wp:extent cx="5184476" cy="512561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85928" cy="5127048"/>
                    </a:xfrm>
                    <a:prstGeom prst="rect">
                      <a:avLst/>
                    </a:prstGeom>
                  </pic:spPr>
                </pic:pic>
              </a:graphicData>
            </a:graphic>
          </wp:inline>
        </w:drawing>
      </w:r>
    </w:p>
    <w:p w14:paraId="3E41F516" w14:textId="77777777" w:rsidR="00AA5226" w:rsidRPr="00BB40FB" w:rsidRDefault="00986353" w:rsidP="00B04A68">
      <w:pPr>
        <w:pStyle w:val="berschrift3"/>
        <w:ind w:left="1080"/>
        <w:rPr>
          <w:b/>
          <w:bCs/>
        </w:rPr>
      </w:pPr>
      <w:r>
        <w:rPr>
          <w:b/>
          <w:bCs/>
        </w:rPr>
        <w:t>2.1.3.</w:t>
      </w:r>
      <w:r w:rsidR="00AA5226" w:rsidRPr="00BB40FB">
        <w:rPr>
          <w:b/>
          <w:bCs/>
        </w:rPr>
        <w:t>Sonstige Kooperation</w:t>
      </w:r>
    </w:p>
    <w:p w14:paraId="036426FC" w14:textId="0B8C705E" w:rsidR="002A083B" w:rsidRDefault="00904F4A" w:rsidP="00E71F0E">
      <w:pPr>
        <w:jc w:val="both"/>
      </w:pPr>
      <w:r w:rsidRPr="00BB40FB">
        <w:t>Darüber hinaus engagiert sich Österreich im Rahmen der programmierbaren und nicht-programmierbaren Entwicklungszusammenarbeit</w:t>
      </w:r>
      <w:r w:rsidR="00F37BA3">
        <w:t xml:space="preserve"> in fokussierter Weise</w:t>
      </w:r>
      <w:r w:rsidRPr="00BB40FB">
        <w:t xml:space="preserve"> in</w:t>
      </w:r>
      <w:r w:rsidR="002A083B">
        <w:t xml:space="preserve"> Ländern und</w:t>
      </w:r>
      <w:r w:rsidRPr="00BB40FB">
        <w:t xml:space="preserve"> Regionen, in denen ein gesamtstaatliches Interesse an einer inten</w:t>
      </w:r>
      <w:r w:rsidR="0044674D">
        <w:t xml:space="preserve">siveren Kooperation </w:t>
      </w:r>
      <w:r w:rsidR="00F37BA3" w:rsidRPr="00BB40FB">
        <w:t>besteht</w:t>
      </w:r>
      <w:r w:rsidR="00F37BA3">
        <w:t xml:space="preserve">. Dieses Engagement erfolgt in Einklang mit </w:t>
      </w:r>
      <w:r w:rsidR="00F37BA3" w:rsidRPr="00817347">
        <w:t>entwicklungspoli</w:t>
      </w:r>
      <w:r w:rsidR="00F37BA3">
        <w:t xml:space="preserve">tischen Zielsetzungen </w:t>
      </w:r>
      <w:r w:rsidR="00F37BA3" w:rsidRPr="00F37BA3">
        <w:t xml:space="preserve">(§ 1 EZA-G) und unter </w:t>
      </w:r>
      <w:commentRangeStart w:id="128"/>
      <w:r w:rsidRPr="00F37BA3">
        <w:t xml:space="preserve">Berücksichtigung außen-, sicherheits-, wirtschafts-, migrations- und umweltpolitischer </w:t>
      </w:r>
      <w:r w:rsidR="00F37BA3" w:rsidRPr="00F37BA3">
        <w:t>Aspekte,</w:t>
      </w:r>
      <w:commentRangeEnd w:id="128"/>
      <w:r>
        <w:commentReference w:id="128"/>
      </w:r>
      <w:r w:rsidR="00F37BA3" w:rsidRPr="00F37BA3">
        <w:t xml:space="preserve"> insbesondere in der östlichen und südlichen Nachbarschaft der EU, in Afrika sowie im Nahen und Mittleren Osten. Dazu findet entsprechende vorbereitende Koordination mit relevanten Akteuren statt.</w:t>
      </w:r>
    </w:p>
    <w:p w14:paraId="34384ACB" w14:textId="77777777" w:rsidR="005D64C7" w:rsidRPr="00613463" w:rsidRDefault="005D64C7" w:rsidP="00600287">
      <w:pPr>
        <w:jc w:val="both"/>
        <w:rPr>
          <w:highlight w:val="yellow"/>
        </w:rPr>
      </w:pPr>
      <w:r w:rsidRPr="00600287">
        <w:rPr>
          <w:highlight w:val="yellow"/>
        </w:rPr>
        <w:t xml:space="preserve">Österreich leistet bilateral wie auch im Rahmen der EU umfangreiche politische, finanzielle, wirtschaftliche und humanitäre Unterstützung für die Ukraine. Diese Hilfe erfolgt unter anderem auch über internationale Organisationen wie die VN, OSZE, Weltbank, EBRD, Energiegemeinschaft etc. und kommt der ukrainischen Bevölkerung und auch besonders betroffenen Nachbarstaaten – insbesondere Moldau </w:t>
      </w:r>
      <w:proofErr w:type="gramStart"/>
      <w:r w:rsidRPr="00600287">
        <w:rPr>
          <w:highlight w:val="yellow"/>
        </w:rPr>
        <w:t>-  zugute</w:t>
      </w:r>
      <w:proofErr w:type="gramEnd"/>
      <w:r w:rsidRPr="00600287">
        <w:rPr>
          <w:highlight w:val="yellow"/>
        </w:rPr>
        <w:t xml:space="preserve">. Österreich setzt sich besonders für die Abmilderung der negativen globalen Auswirkungen des russischen Angriffskrieges gegen die Ukraine ein und unterstützt deshalb die „EU-Ukraine </w:t>
      </w:r>
      <w:proofErr w:type="spellStart"/>
      <w:r w:rsidRPr="00600287">
        <w:rPr>
          <w:highlight w:val="yellow"/>
        </w:rPr>
        <w:t>Solidarity</w:t>
      </w:r>
      <w:proofErr w:type="spellEnd"/>
      <w:r w:rsidRPr="00600287">
        <w:rPr>
          <w:highlight w:val="yellow"/>
        </w:rPr>
        <w:t xml:space="preserve"> Lanes“ sowie die „</w:t>
      </w:r>
      <w:proofErr w:type="spellStart"/>
      <w:r w:rsidRPr="00600287">
        <w:rPr>
          <w:highlight w:val="yellow"/>
        </w:rPr>
        <w:t>Grain</w:t>
      </w:r>
      <w:proofErr w:type="spellEnd"/>
      <w:r w:rsidRPr="00600287">
        <w:rPr>
          <w:highlight w:val="yellow"/>
        </w:rPr>
        <w:t xml:space="preserve"> </w:t>
      </w:r>
      <w:proofErr w:type="spellStart"/>
      <w:r w:rsidRPr="00600287">
        <w:rPr>
          <w:highlight w:val="yellow"/>
        </w:rPr>
        <w:t>from</w:t>
      </w:r>
      <w:proofErr w:type="spellEnd"/>
      <w:r w:rsidRPr="00600287">
        <w:rPr>
          <w:highlight w:val="yellow"/>
        </w:rPr>
        <w:t xml:space="preserve"> Ukraine“-Initiative, die Getreideexporte nach Afrika und den Nahen Osten sicherstellt, finanziell. Neben Ernährungssicherheit sind auch humanitäre Entminung, Nuklearsicherheit und Sicherstellung von Rechenschaftspflicht Bereiche in denen sich Österreich besonders engagiert. Im Rahmen der zivilen EU-Beratungsmission in der Ukraine (EUAM) </w:t>
      </w:r>
      <w:r w:rsidRPr="00600287">
        <w:rPr>
          <w:highlight w:val="yellow"/>
        </w:rPr>
        <w:lastRenderedPageBreak/>
        <w:t xml:space="preserve">leisten österreichische </w:t>
      </w:r>
      <w:proofErr w:type="spellStart"/>
      <w:proofErr w:type="gramStart"/>
      <w:r w:rsidRPr="00600287">
        <w:rPr>
          <w:highlight w:val="yellow"/>
        </w:rPr>
        <w:t>Polizist:innen</w:t>
      </w:r>
      <w:proofErr w:type="spellEnd"/>
      <w:proofErr w:type="gramEnd"/>
      <w:r w:rsidRPr="00600287">
        <w:rPr>
          <w:highlight w:val="yellow"/>
        </w:rPr>
        <w:t xml:space="preserve"> Unterstützung bei der Reform des Sicherheitssektors und Aufklärung von Kriegsverbrechen. Projektbezogen erhalten ukrainische Strafverfolgungsbehörden auch Ausrüstung und Ausbildung im Bereich digitaler Forensik und Korruptionsbekämpfung.</w:t>
      </w:r>
    </w:p>
    <w:p w14:paraId="6E9A1EE4" w14:textId="77777777" w:rsidR="005D64C7" w:rsidRPr="00613463" w:rsidRDefault="005D64C7" w:rsidP="00600287">
      <w:pPr>
        <w:jc w:val="both"/>
      </w:pPr>
      <w:r w:rsidRPr="00613463">
        <w:rPr>
          <w:highlight w:val="yellow"/>
        </w:rPr>
        <w:t>Es gibt auch rund 70.000 Vertriebene aus der Ukraine, die in Österreich Schutz gefunden haben und sich weiterhin hier aufhalten. Als einer der größten Auslandsinvestoren mit ungefähr 200 österreichischen Firmen in der Ukraine leistet Österreich auch einen wichtigen Beitrag zur wirtschaftlichen Stabilität in der Ukraine und ist bereit, der Ukraine auch beim Wiederaufbau solidarisch zur Seite zu stehen.</w:t>
      </w:r>
    </w:p>
    <w:p w14:paraId="29A0062B" w14:textId="77777777" w:rsidR="005D64C7" w:rsidRDefault="005D64C7" w:rsidP="00600287">
      <w:pPr>
        <w:jc w:val="both"/>
        <w:rPr>
          <w:rFonts w:ascii="Calibri" w:hAnsi="Calibri" w:cs="Calibri"/>
          <w:color w:val="1F497D"/>
          <w:highlight w:val="yellow"/>
          <w:lang w:eastAsia="ko-KR"/>
        </w:rPr>
      </w:pPr>
      <w:r>
        <w:rPr>
          <w:rFonts w:ascii="Calibri" w:hAnsi="Calibri" w:cs="Calibri"/>
          <w:color w:val="1F497D"/>
          <w:highlight w:val="yellow"/>
          <w:lang w:eastAsia="ko-KR"/>
        </w:rPr>
        <w:br w:type="page"/>
      </w:r>
    </w:p>
    <w:p w14:paraId="7B19647A" w14:textId="77777777" w:rsidR="005D64C7" w:rsidRDefault="005D64C7" w:rsidP="005D64C7">
      <w:pPr>
        <w:rPr>
          <w:rFonts w:ascii="Calibri" w:hAnsi="Calibri" w:cs="Calibri"/>
          <w:color w:val="1F497D"/>
          <w:lang w:eastAsia="ko-KR"/>
        </w:rPr>
      </w:pPr>
    </w:p>
    <w:p w14:paraId="183099C1" w14:textId="77777777" w:rsidR="006361A2" w:rsidRPr="008F01C8" w:rsidRDefault="00986353" w:rsidP="00282E62">
      <w:pPr>
        <w:jc w:val="both"/>
        <w:rPr>
          <w:rStyle w:val="berschrift2Zchn"/>
        </w:rPr>
      </w:pPr>
      <w:r w:rsidRPr="008F01C8">
        <w:rPr>
          <w:rStyle w:val="berschrift2Zchn"/>
        </w:rPr>
        <w:t xml:space="preserve">2.2. </w:t>
      </w:r>
      <w:r w:rsidR="006361A2" w:rsidRPr="008F01C8">
        <w:rPr>
          <w:rStyle w:val="berschrift2Zchn"/>
        </w:rPr>
        <w:t>Ansätze</w:t>
      </w:r>
    </w:p>
    <w:p w14:paraId="1B87374A" w14:textId="77777777" w:rsidR="00B1403F" w:rsidRDefault="00B1403F" w:rsidP="000A4F5A">
      <w:pPr>
        <w:rPr>
          <w:lang w:val="de-DE"/>
        </w:rPr>
      </w:pPr>
    </w:p>
    <w:p w14:paraId="2D60D1DF" w14:textId="77777777" w:rsidR="00B1403F" w:rsidRPr="006361A2" w:rsidRDefault="00986353" w:rsidP="00896927">
      <w:pPr>
        <w:pStyle w:val="berschrift3"/>
        <w:ind w:left="1080"/>
        <w:rPr>
          <w:b/>
          <w:bCs/>
        </w:rPr>
      </w:pPr>
      <w:r>
        <w:rPr>
          <w:b/>
          <w:bCs/>
        </w:rPr>
        <w:t xml:space="preserve">2.2.1. </w:t>
      </w:r>
      <w:r w:rsidR="00B1403F" w:rsidRPr="006361A2">
        <w:rPr>
          <w:b/>
          <w:bCs/>
        </w:rPr>
        <w:t>Prinzipien der “Globalen Partnerschaft für wirksame Entwicklungszusammenarbeit” (GPEDC):</w:t>
      </w:r>
      <w:r w:rsidR="00B1403F" w:rsidRPr="006361A2">
        <w:rPr>
          <w:b/>
          <w:bCs/>
        </w:rPr>
        <w:footnoteReference w:id="28"/>
      </w:r>
      <w:r w:rsidR="00B1403F" w:rsidRPr="006361A2">
        <w:rPr>
          <w:b/>
          <w:bCs/>
        </w:rPr>
        <w:t xml:space="preserve">: </w:t>
      </w:r>
    </w:p>
    <w:p w14:paraId="641781D9" w14:textId="77777777" w:rsidR="00B1403F" w:rsidRPr="00937E82" w:rsidRDefault="00B1403F" w:rsidP="007903C1">
      <w:pPr>
        <w:spacing w:after="0"/>
        <w:contextualSpacing/>
        <w:jc w:val="both"/>
      </w:pPr>
      <w:r w:rsidRPr="00937E82">
        <w:t xml:space="preserve">Österreich bekennt sich zu den entwicklungspolitischen Prinzipien der GPEDC. Die vier Kriterien-Bereiche für Effizienz und Qualität in der </w:t>
      </w:r>
      <w:r w:rsidR="007903C1">
        <w:t>Umsetzung</w:t>
      </w:r>
      <w:r w:rsidRPr="00937E82">
        <w:t>, nämlich</w:t>
      </w:r>
    </w:p>
    <w:p w14:paraId="74DD4842" w14:textId="77777777" w:rsidR="00B1403F" w:rsidRPr="00937E82" w:rsidRDefault="00B1403F" w:rsidP="00437D28">
      <w:pPr>
        <w:pStyle w:val="Listenabsatz"/>
        <w:numPr>
          <w:ilvl w:val="0"/>
          <w:numId w:val="13"/>
        </w:numPr>
        <w:spacing w:after="0"/>
        <w:jc w:val="both"/>
      </w:pPr>
      <w:r w:rsidRPr="00937E82">
        <w:t>Eigenverantwortlichkeit der Partner</w:t>
      </w:r>
    </w:p>
    <w:p w14:paraId="6829F16D" w14:textId="77777777" w:rsidR="00B1403F" w:rsidRPr="00937E82" w:rsidRDefault="00B1403F" w:rsidP="00437D28">
      <w:pPr>
        <w:pStyle w:val="Listenabsatz"/>
        <w:numPr>
          <w:ilvl w:val="0"/>
          <w:numId w:val="13"/>
        </w:numPr>
        <w:spacing w:after="0"/>
        <w:jc w:val="both"/>
      </w:pPr>
      <w:r w:rsidRPr="00937E82">
        <w:t>Ergebnisorientierung</w:t>
      </w:r>
    </w:p>
    <w:p w14:paraId="2C1FE0B4" w14:textId="77777777" w:rsidR="00B1403F" w:rsidRPr="00937E82" w:rsidRDefault="00B1403F" w:rsidP="00437D28">
      <w:pPr>
        <w:pStyle w:val="Listenabsatz"/>
        <w:numPr>
          <w:ilvl w:val="0"/>
          <w:numId w:val="13"/>
        </w:numPr>
        <w:spacing w:after="0"/>
        <w:jc w:val="both"/>
      </w:pPr>
      <w:r w:rsidRPr="00937E82">
        <w:t>Inklusive Partnerschaften</w:t>
      </w:r>
    </w:p>
    <w:p w14:paraId="5DFC27C4" w14:textId="77777777" w:rsidR="00B1403F" w:rsidRPr="00937E82" w:rsidRDefault="00B1403F" w:rsidP="00437D28">
      <w:pPr>
        <w:pStyle w:val="Listenabsatz"/>
        <w:numPr>
          <w:ilvl w:val="0"/>
          <w:numId w:val="13"/>
        </w:numPr>
        <w:spacing w:after="0"/>
        <w:jc w:val="both"/>
      </w:pPr>
      <w:r w:rsidRPr="00937E82">
        <w:t>Transparenz und Rechenschaftslegun</w:t>
      </w:r>
      <w:r w:rsidR="00937E82">
        <w:t>g</w:t>
      </w:r>
    </w:p>
    <w:p w14:paraId="2D8E63E5" w14:textId="77777777" w:rsidR="00AB67F9" w:rsidRDefault="00B1403F" w:rsidP="00937E82">
      <w:pPr>
        <w:jc w:val="both"/>
      </w:pPr>
      <w:r w:rsidRPr="00937E82">
        <w:t>sind wesentliche Qualitätsmaßstäbe für die österreichische Entwicklungs</w:t>
      </w:r>
      <w:r w:rsidR="00AB67F9">
        <w:t>zusammenarbeit und -</w:t>
      </w:r>
      <w:r w:rsidRPr="00937E82">
        <w:t>politik.</w:t>
      </w:r>
    </w:p>
    <w:p w14:paraId="4A9B0BED" w14:textId="77777777" w:rsidR="00B1403F" w:rsidRPr="00937E82" w:rsidRDefault="00B1403F" w:rsidP="00937E82">
      <w:pPr>
        <w:jc w:val="both"/>
      </w:pPr>
    </w:p>
    <w:p w14:paraId="392564BB" w14:textId="77777777" w:rsidR="00B1403F" w:rsidRPr="006361A2" w:rsidRDefault="00986353" w:rsidP="00896927">
      <w:pPr>
        <w:pStyle w:val="berschrift3"/>
        <w:ind w:left="1080"/>
        <w:rPr>
          <w:b/>
          <w:bCs/>
        </w:rPr>
      </w:pPr>
      <w:r>
        <w:rPr>
          <w:b/>
          <w:bCs/>
        </w:rPr>
        <w:t xml:space="preserve">2.2.2. </w:t>
      </w:r>
      <w:r w:rsidR="00B1403F" w:rsidRPr="006361A2">
        <w:rPr>
          <w:b/>
          <w:bCs/>
        </w:rPr>
        <w:t>Menschenrechtsbasierter Ansatz</w:t>
      </w:r>
    </w:p>
    <w:p w14:paraId="6A962768" w14:textId="77777777" w:rsidR="00B1403F" w:rsidRPr="00BB40FB" w:rsidRDefault="00B1403F" w:rsidP="009C45FC">
      <w:pPr>
        <w:jc w:val="both"/>
      </w:pPr>
      <w:r w:rsidRPr="00937E82">
        <w:t>Österreichs Entwicklungspolitik wird von einem menschenrechtsbasierten Ansatz geleitet. Menschen werden nicht nur als Empfänge</w:t>
      </w:r>
      <w:r w:rsidR="009C45FC">
        <w:t xml:space="preserve">rinnen und Empfänger </w:t>
      </w:r>
      <w:r w:rsidRPr="00937E82">
        <w:t>von Hilfeleistungen, sondern als Rechtsträger</w:t>
      </w:r>
      <w:r w:rsidR="001C44A8">
        <w:t>i</w:t>
      </w:r>
      <w:r w:rsidRPr="00937E82">
        <w:t xml:space="preserve">nnen </w:t>
      </w:r>
      <w:r w:rsidR="009C45FC">
        <w:t xml:space="preserve">und Rechtsträger </w:t>
      </w:r>
      <w:r w:rsidRPr="00937E82">
        <w:t>gesehen</w:t>
      </w:r>
      <w:r w:rsidR="00026904">
        <w:t>.</w:t>
      </w:r>
      <w:r w:rsidRPr="00937E82">
        <w:t xml:space="preserve"> Jedem Menschen stehen politische, bürgerliche, wirtschaftliche, soziale und kulturelle Rechte gleichberechtigt zu. Menschenrechte sind</w:t>
      </w:r>
      <w:r w:rsidR="00AC0FA1">
        <w:t xml:space="preserve"> universell,</w:t>
      </w:r>
      <w:r w:rsidRPr="00937E82">
        <w:t xml:space="preserve"> unteilbar und bedingen sich gegenseitig. Der menschenrechtsbasierte Ansatz stützt sich dabei auf das universell geltende internationale </w:t>
      </w:r>
      <w:r w:rsidRPr="00BB40FB">
        <w:t xml:space="preserve">Menschenrechtssystem. </w:t>
      </w:r>
    </w:p>
    <w:p w14:paraId="1D72B9F1" w14:textId="539BDC5C" w:rsidR="00917C16" w:rsidRDefault="0FF788F8" w:rsidP="00917C16">
      <w:pPr>
        <w:jc w:val="both"/>
      </w:pPr>
      <w:r>
        <w:t>Die österreichische Entwicklungszusammenarbeit</w:t>
      </w:r>
      <w:r w:rsidR="04B8758A">
        <w:t xml:space="preserve"> verwirklicht in allen Programmen, Projekten und </w:t>
      </w:r>
      <w:proofErr w:type="gramStart"/>
      <w:r w:rsidR="04B8758A">
        <w:t>mittels politischem Dialog</w:t>
      </w:r>
      <w:proofErr w:type="gramEnd"/>
      <w:r w:rsidR="04B8758A">
        <w:t xml:space="preserve"> die menschenrechtlichen Prinzipien der Partizipation, Transparenz, Rechenschaftspflicht und Nicht-Diskriminierung. Sie</w:t>
      </w:r>
      <w:r>
        <w:t xml:space="preserve"> setzt sich besonders für die Rechte von Kindern, älteren Menschen, Menschen mit Behinderungen, LGBTIQ+ Personen, besonders benachteiligte Gruppen, Minderheiten</w:t>
      </w:r>
      <w:ins w:id="130" w:author="Katharina Eggenweber" w:date="2024-03-18T16:28:00Z">
        <w:r w:rsidR="000053D7">
          <w:t>, indigenen Gemeinschaften</w:t>
        </w:r>
      </w:ins>
      <w:r w:rsidR="65AADF08">
        <w:t xml:space="preserve">, </w:t>
      </w:r>
      <w:r>
        <w:t xml:space="preserve">und Menschen, die multipler Diskriminierung ausgesetzt sind, ein. Darüber hinaus ist die </w:t>
      </w:r>
      <w:r w:rsidR="0BA5C898">
        <w:t xml:space="preserve">Förderung der </w:t>
      </w:r>
      <w:r>
        <w:t xml:space="preserve">Gleichstellung der Geschlechter, </w:t>
      </w:r>
      <w:r w:rsidR="0BA5C898">
        <w:t xml:space="preserve">der </w:t>
      </w:r>
      <w:r w:rsidR="04B8758A">
        <w:t xml:space="preserve">Rechte </w:t>
      </w:r>
      <w:r>
        <w:t xml:space="preserve">von Frauen und Mädchen, die Anerkennung und Förderung ihrer politischen Gestaltungskraft, die Beendigung von Gewalt gegen Frauen und Mädchen sowie sexuelle und reproduktive Gesundheit </w:t>
      </w:r>
      <w:r w:rsidR="0BA5C898">
        <w:t xml:space="preserve">und Rechte </w:t>
      </w:r>
      <w:r>
        <w:t>ein wesentliches Prinzip.</w:t>
      </w:r>
    </w:p>
    <w:p w14:paraId="55542160" w14:textId="77777777" w:rsidR="00B1403F" w:rsidRPr="00937E82" w:rsidRDefault="00B1403F" w:rsidP="00937E82">
      <w:pPr>
        <w:jc w:val="both"/>
      </w:pPr>
    </w:p>
    <w:p w14:paraId="17913D03" w14:textId="77777777" w:rsidR="00937E82" w:rsidRDefault="00986353" w:rsidP="00896927">
      <w:pPr>
        <w:pStyle w:val="berschrift3"/>
        <w:ind w:left="1080"/>
        <w:rPr>
          <w:b/>
          <w:bCs/>
        </w:rPr>
      </w:pPr>
      <w:r>
        <w:rPr>
          <w:b/>
          <w:bCs/>
        </w:rPr>
        <w:t xml:space="preserve">2.2.3. </w:t>
      </w:r>
      <w:r w:rsidR="00937E82">
        <w:rPr>
          <w:b/>
          <w:bCs/>
        </w:rPr>
        <w:t>Gender</w:t>
      </w:r>
      <w:r w:rsidR="002F7139">
        <w:rPr>
          <w:b/>
          <w:bCs/>
        </w:rPr>
        <w:t>-t</w:t>
      </w:r>
      <w:r w:rsidR="006E6E41">
        <w:rPr>
          <w:b/>
          <w:bCs/>
        </w:rPr>
        <w:t>ransformativer Ansatz</w:t>
      </w:r>
      <w:r w:rsidR="00937E82">
        <w:rPr>
          <w:b/>
          <w:bCs/>
        </w:rPr>
        <w:t>:</w:t>
      </w:r>
    </w:p>
    <w:p w14:paraId="39DE6D76" w14:textId="62727CD3" w:rsidR="00B1403F" w:rsidRPr="00937E82" w:rsidRDefault="00B1403F" w:rsidP="00731A09">
      <w:pPr>
        <w:jc w:val="both"/>
      </w:pPr>
      <w:r w:rsidRPr="00937E82">
        <w:t xml:space="preserve">Mittels eines gender-transformativen Ansatzes sollen starre Geschlechternormen und </w:t>
      </w:r>
      <w:r w:rsidR="00BA1C7E">
        <w:t>-stereotype</w:t>
      </w:r>
      <w:r w:rsidR="00BA1C7E" w:rsidRPr="00937E82">
        <w:t xml:space="preserve"> und </w:t>
      </w:r>
      <w:r w:rsidRPr="00937E82">
        <w:t xml:space="preserve">damit verbundene Machtungleichgewichte, die Frauen und Mädchen benachteiligen und zu Diskriminierungen führen, analysiert, hinterfragt und verändert werden. Der Ansatz zielt darauf ab, die strukturellen Ursachen der Ungleichheit zwischen </w:t>
      </w:r>
      <w:r w:rsidR="00731A09">
        <w:t xml:space="preserve">bzw. Diskriminierung gegenüber </w:t>
      </w:r>
      <w:r w:rsidRPr="00937E82">
        <w:t>den Geschlechtern</w:t>
      </w:r>
      <w:r w:rsidR="00731A09">
        <w:t xml:space="preserve"> bzw. Genderidentitäten</w:t>
      </w:r>
      <w:r w:rsidRPr="00937E82">
        <w:t xml:space="preserve"> anzugehen</w:t>
      </w:r>
      <w:r w:rsidR="00731A09">
        <w:t>.</w:t>
      </w:r>
      <w:r w:rsidRPr="00937E82">
        <w:t xml:space="preserve"> </w:t>
      </w:r>
      <w:r w:rsidR="00731A09">
        <w:t>D</w:t>
      </w:r>
      <w:r w:rsidRPr="00937E82">
        <w:t xml:space="preserve">abei </w:t>
      </w:r>
      <w:r w:rsidR="00731A09">
        <w:t xml:space="preserve">werden u.a. </w:t>
      </w:r>
      <w:r w:rsidRPr="00937E82">
        <w:t xml:space="preserve">Männer und Buben in die Auseinandersetzung mit </w:t>
      </w:r>
      <w:del w:id="131" w:author="Katharina Eggenweber" w:date="2024-03-13T17:10:00Z">
        <w:r w:rsidRPr="00937E82" w:rsidDel="00794665">
          <w:delText xml:space="preserve">Geschlechternormen </w:delText>
        </w:r>
      </w:del>
      <w:ins w:id="132" w:author="Katharina Eggenweber" w:date="2024-03-13T17:10:00Z">
        <w:r w:rsidR="00794665">
          <w:t>Gender</w:t>
        </w:r>
        <w:r w:rsidR="00794665" w:rsidRPr="00937E82">
          <w:t xml:space="preserve">normen </w:t>
        </w:r>
      </w:ins>
      <w:r w:rsidRPr="00937E82">
        <w:t xml:space="preserve">und -stereotypen aktiv </w:t>
      </w:r>
      <w:r w:rsidR="00731A09">
        <w:t>einbezogen</w:t>
      </w:r>
      <w:r w:rsidRPr="00937E82">
        <w:t>. Um niemanden zurückzulassen, sollen dabei auch überschneidende Dimensionen von Diskriminierung wie Herkunft, Alter, sexuelle Ausrichtung</w:t>
      </w:r>
      <w:ins w:id="133" w:author="Katharina Eggenweber" w:date="2024-03-13T17:11:00Z">
        <w:r w:rsidR="00794665">
          <w:t>,</w:t>
        </w:r>
        <w:r w:rsidR="00794665" w:rsidRPr="00794665">
          <w:rPr>
            <w:kern w:val="0"/>
            <w14:ligatures w14:val="none"/>
          </w:rPr>
          <w:t xml:space="preserve"> </w:t>
        </w:r>
        <w:r w:rsidR="00794665">
          <w:rPr>
            <w:kern w:val="0"/>
            <w14:ligatures w14:val="none"/>
          </w:rPr>
          <w:t>Religion, ethnische _Zugehörigkeit</w:t>
        </w:r>
      </w:ins>
      <w:r w:rsidRPr="00937E82">
        <w:t xml:space="preserve"> oder Behinderungen im Sinne eines intersektionalen Ansatzes berücksichtigt werden.</w:t>
      </w:r>
    </w:p>
    <w:p w14:paraId="2180E693" w14:textId="04BFBA1B" w:rsidR="00323472" w:rsidRPr="00937E82" w:rsidRDefault="2C8D1D4C" w:rsidP="00323472">
      <w:pPr>
        <w:jc w:val="both"/>
      </w:pPr>
      <w:r w:rsidRPr="00937E82">
        <w:lastRenderedPageBreak/>
        <w:t>Geschlechtergleichstellung wird in der österreichischen Entwicklungspolitik sowohl als ein Ziel an sich, als auch als Voraussetzung für eine langfristig demokratische, gerechte und nachhaltige globale Entwicklung in allen Interventionen der österreichischen Entwicklungszusammenarbeit, einschließlich der humanitären Hilfe und der Zusammenarbeit mit dem Privatsektor gefördert. Die Anwendung des Ansatzes erfolgt über drei Ebenen: Politischer Dialog, systematisches Gender Mainstreaming in allen relevanten Strategien, Programmen und Projekten sowie gezielte Maßnahmen zur Verbesserung der Gleichstellung der Geschlechter und des Lebens von Frauen und Mädchen in ihrer ganzen Vielfalt. Durch die Förderung von Partnerschaften und gezielten Maßnahmen leistet die österreichische Entwicklungspolitik einen Beitrag zu sämtlichen thematischen Engagement-Bereichen des EU Gender Action Plan (EU GAP III</w:t>
      </w:r>
      <w:r w:rsidR="00B1403F" w:rsidRPr="00937E82">
        <w:footnoteReference w:id="29"/>
      </w:r>
      <w:r w:rsidRPr="00937E82">
        <w:t>)</w:t>
      </w:r>
      <w:r w:rsidR="665A4C13">
        <w:t>.</w:t>
      </w:r>
    </w:p>
    <w:p w14:paraId="20AADAC3" w14:textId="2D1A6377" w:rsidR="00740D98" w:rsidRDefault="00740D98" w:rsidP="00850FE5">
      <w:pPr>
        <w:jc w:val="both"/>
      </w:pPr>
    </w:p>
    <w:p w14:paraId="6B1AD042" w14:textId="1CFAE37B" w:rsidR="00794665" w:rsidRDefault="00B1403F" w:rsidP="00794665">
      <w:pPr>
        <w:rPr>
          <w:ins w:id="135" w:author="Katharina Eggenweber" w:date="2024-03-13T17:15:00Z"/>
        </w:rPr>
      </w:pPr>
      <w:r w:rsidRPr="00937E82">
        <w:rPr>
          <w:rFonts w:asciiTheme="majorHAnsi" w:eastAsiaTheme="majorEastAsia" w:hAnsiTheme="majorHAnsi" w:cstheme="majorBidi"/>
          <w:i/>
          <w:iCs/>
          <w:color w:val="2F5496" w:themeColor="accent1" w:themeShade="BF"/>
        </w:rPr>
        <w:t>Gender (Responsive) Budgeting (GRB)</w:t>
      </w:r>
      <w:r w:rsidRPr="0052194B">
        <w:rPr>
          <w:rFonts w:ascii="Arial" w:eastAsia="Calibri" w:hAnsi="Arial" w:cs="Arial"/>
          <w:b/>
          <w:bCs/>
          <w:i/>
          <w:lang w:val="de-DE"/>
        </w:rPr>
        <w:t xml:space="preserve"> </w:t>
      </w:r>
      <w:r w:rsidRPr="00937E82">
        <w:t>ist in Österreich bereits seit 1.</w:t>
      </w:r>
      <w:r w:rsidR="0099189F">
        <w:t>1</w:t>
      </w:r>
      <w:r w:rsidRPr="00937E82">
        <w:t>.2009 im Bundes-Verfassungsgesetz verankert. Gemäß Art. 13 Abs. 3 haben Bund, Länder und Gemeinden bei der Haushaltsführung die Gleichstellung von Frauen und Männern anzustreben. In den Partnerländern fördert die österreichische Entwicklungspolitik GRB durch politischen Dialog sowie durch die Unterstützung spezifischer Programme und Projekte von Regierungen und anderen Akteur</w:t>
      </w:r>
      <w:r w:rsidR="001C44A8">
        <w:t>i</w:t>
      </w:r>
      <w:r w:rsidRPr="00937E82">
        <w:t>nnen</w:t>
      </w:r>
      <w:r w:rsidR="009C45FC">
        <w:t xml:space="preserve"> und Akteuren</w:t>
      </w:r>
      <w:r w:rsidRPr="00937E82">
        <w:t xml:space="preserve"> auf nationaler und lokaler Ebene.</w:t>
      </w:r>
      <w:ins w:id="136" w:author="Katharina Eggenweber" w:date="2024-03-13T17:14:00Z">
        <w:r w:rsidR="00794665">
          <w:t xml:space="preserve"> Dieser Ansatz soll insbesondere Frauenorganisationen und ihre Arbeit in den Bereichen geschlechtsspezifische Gewalt, sexuelle und reproduktive Gesundheit und Rechte, sowie in den Bereichen Vernetzung und </w:t>
        </w:r>
        <w:proofErr w:type="spellStart"/>
        <w:r w:rsidR="00794665">
          <w:t>Advocacy</w:t>
        </w:r>
        <w:proofErr w:type="spellEnd"/>
        <w:r w:rsidR="00794665">
          <w:t xml:space="preserve"> zu Frauenrechten in den Partnerländern stärken.</w:t>
        </w:r>
      </w:ins>
      <w:ins w:id="137" w:author="Katharina Eggenweber" w:date="2024-03-13T17:15:00Z">
        <w:r w:rsidR="00794665">
          <w:t xml:space="preserve"> </w:t>
        </w:r>
      </w:ins>
    </w:p>
    <w:p w14:paraId="36B81310" w14:textId="5F44D5DD" w:rsidR="00794665" w:rsidRDefault="00794665" w:rsidP="00794665">
      <w:pPr>
        <w:jc w:val="both"/>
        <w:rPr>
          <w:ins w:id="138" w:author="Katharina Eggenweber" w:date="2024-03-13T17:14:00Z"/>
        </w:rPr>
      </w:pPr>
    </w:p>
    <w:p w14:paraId="2A221256" w14:textId="4B2A0740" w:rsidR="00731A09" w:rsidRDefault="00731A09" w:rsidP="0099189F">
      <w:pPr>
        <w:jc w:val="both"/>
      </w:pPr>
    </w:p>
    <w:p w14:paraId="78264761" w14:textId="77777777" w:rsidR="00B1403F" w:rsidRDefault="00B1403F" w:rsidP="00937E82">
      <w:pPr>
        <w:jc w:val="both"/>
        <w:rPr>
          <w:lang w:val="de-DE"/>
        </w:rPr>
      </w:pPr>
    </w:p>
    <w:p w14:paraId="6F8D41C8" w14:textId="77777777" w:rsidR="00B1403F" w:rsidRPr="006361A2" w:rsidRDefault="00986353" w:rsidP="00896927">
      <w:pPr>
        <w:pStyle w:val="berschrift3"/>
        <w:ind w:left="1080"/>
        <w:rPr>
          <w:b/>
          <w:bCs/>
        </w:rPr>
      </w:pPr>
      <w:r>
        <w:rPr>
          <w:b/>
          <w:bCs/>
        </w:rPr>
        <w:t xml:space="preserve">2.2.4. </w:t>
      </w:r>
      <w:r w:rsidR="00B1403F" w:rsidRPr="006361A2">
        <w:rPr>
          <w:b/>
          <w:bCs/>
        </w:rPr>
        <w:t>Stärkung der Inklusion von Minderheiten und vulnerablen Gruppen, einschließlich Menschen mit Behinderungen</w:t>
      </w:r>
    </w:p>
    <w:p w14:paraId="19218514" w14:textId="330E9C4C" w:rsidR="00346CCE" w:rsidRDefault="2C8D1D4C" w:rsidP="00346CCE">
      <w:pPr>
        <w:jc w:val="both"/>
      </w:pPr>
      <w:r w:rsidRPr="00937E82">
        <w:t xml:space="preserve">Eine gesamtgesellschaftlich nachhaltige Entwicklung kann nur dann erreicht werden, wenn sie die Vielfalt der Gesellschaft vollständig berücksichtigt. Die </w:t>
      </w:r>
      <w:ins w:id="139" w:author="Katharina Eggenweber" w:date="2024-03-13T17:17:00Z">
        <w:r w:rsidR="37EEC6BF">
          <w:t xml:space="preserve">aktive und sinnvolle </w:t>
        </w:r>
      </w:ins>
      <w:r w:rsidRPr="00937E82">
        <w:t xml:space="preserve">Einbeziehung von Minderheiten und </w:t>
      </w:r>
      <w:del w:id="140" w:author="Katharina Eggenweber" w:date="2024-03-13T17:18:00Z">
        <w:r w:rsidR="00B1403F" w:rsidDel="2C8D1D4C">
          <w:delText xml:space="preserve">vulnerablen </w:delText>
        </w:r>
      </w:del>
      <w:ins w:id="141" w:author="Katharina Eggenweber" w:date="2024-03-13T17:18:00Z">
        <w:r w:rsidR="6D9A2CAE">
          <w:t xml:space="preserve">marginalisierten </w:t>
        </w:r>
      </w:ins>
      <w:r w:rsidRPr="00937E82">
        <w:t xml:space="preserve">Gruppen und deren Selbstvertretungsorganisationen in die Programme der Entwicklungszusammenarbeit ist dabei von entscheidender Bedeutung, da diese Gruppen oft am stärksten von sozialer Ausgrenzung und Benachteiligung betroffen sind. Menschen mit Behinderungen haben in Entwicklungsländern mit besonderen Schwierigkeiten zu kämpfen. </w:t>
      </w:r>
      <w:proofErr w:type="gramStart"/>
      <w:r w:rsidRPr="00937E82">
        <w:t xml:space="preserve">Frauen </w:t>
      </w:r>
      <w:ins w:id="142" w:author="Katharina Eggenweber" w:date="2024-03-13T17:20:00Z">
        <w:r w:rsidR="6D9A2CAE">
          <w:t>,</w:t>
        </w:r>
      </w:ins>
      <w:proofErr w:type="gramEnd"/>
      <w:del w:id="143" w:author="Katharina Eggenweber" w:date="2024-03-13T17:20:00Z">
        <w:r w:rsidR="00B1403F" w:rsidDel="2C8D1D4C">
          <w:delText xml:space="preserve">und </w:delText>
        </w:r>
      </w:del>
      <w:r w:rsidRPr="00937E82">
        <w:t>Kinder</w:t>
      </w:r>
      <w:ins w:id="144" w:author="Katharina Eggenweber" w:date="2024-03-13T17:20:00Z">
        <w:r w:rsidR="6D9A2CAE">
          <w:t xml:space="preserve"> und LGBTIQ+</w:t>
        </w:r>
      </w:ins>
      <w:r w:rsidRPr="00937E82">
        <w:t xml:space="preserve"> leiden oft mehrfach unter Diskriminierung </w:t>
      </w:r>
      <w:r w:rsidRPr="00BB40FB">
        <w:t>und sind besonders gefährdet, Opfer von</w:t>
      </w:r>
      <w:ins w:id="145" w:author="Katharina Eggenweber" w:date="2024-03-13T17:24:00Z">
        <w:r w:rsidR="6D9A2CAE">
          <w:t xml:space="preserve"> geschlechtsbasierter, einschließlich sexueller</w:t>
        </w:r>
      </w:ins>
      <w:r w:rsidRPr="00BB40FB">
        <w:t xml:space="preserve"> Gewalt </w:t>
      </w:r>
      <w:del w:id="146" w:author="Katharina Eggenweber" w:date="2024-03-13T17:24:00Z">
        <w:r w:rsidR="00B1403F" w:rsidDel="2C8D1D4C">
          <w:delText xml:space="preserve">und Missbrauch </w:delText>
        </w:r>
      </w:del>
      <w:r w:rsidRPr="00BB40FB">
        <w:t>zu werden.</w:t>
      </w:r>
      <w:r w:rsidR="04B8758A" w:rsidRPr="00BB40FB">
        <w:t xml:space="preserve"> </w:t>
      </w:r>
      <w:r w:rsidR="50E3DB1C">
        <w:rPr>
          <w:kern w:val="0"/>
          <w14:ligatures w14:val="none"/>
        </w:rPr>
        <w:t>Mit Ratifizierung der UN-Behindertenrechtskonvention hat sich Österreich verpflichtet, Menschen mit Behinderungen in Politikplanungsprozesse einzubeziehen (Partizipation).</w:t>
      </w:r>
      <w:r w:rsidR="00346CCE">
        <w:rPr>
          <w:rStyle w:val="Kommentarzeichen"/>
        </w:rPr>
        <w:annotationRef/>
      </w:r>
      <w:r w:rsidR="50E3DB1C">
        <w:rPr>
          <w:kern w:val="0"/>
          <w14:ligatures w14:val="none"/>
        </w:rPr>
        <w:t xml:space="preserve"> Im Nationalen Aktionsplan Behinderung 2022–2030, der die österreichische Strategie zur Umsetzung der UN-Behindertenrechtskonvention darstellt, sind entsprechende Zielsetzungen und Maßnahmen für den Bereich Entwicklungszusammenarbeit und humanitäre Hilfe (Unterkapitel 1.10) vorgesehen. </w:t>
      </w:r>
      <w:ins w:id="147" w:author="Katharina Eggenweber" w:date="2024-03-13T17:25:00Z">
        <w:r w:rsidR="6D9A2CAE">
          <w:t xml:space="preserve">Hierfür benötigt es auch die Erhebung und Analyse von quantitativen und qualitativen Daten zu Lebensrealitäten von Menschen mit Behinderungen in den Schwerpunktländern. </w:t>
        </w:r>
      </w:ins>
      <w:del w:id="148" w:author="Katharina Eggenweber" w:date="2024-03-13T17:25:00Z">
        <w:r w:rsidR="00B1403F" w:rsidDel="50E3DB1C">
          <w:delText xml:space="preserve"> </w:delText>
        </w:r>
      </w:del>
    </w:p>
    <w:p w14:paraId="7F02F679" w14:textId="7EA85ABD" w:rsidR="00A13633" w:rsidRDefault="2C8D1D4C" w:rsidP="00A13633">
      <w:pPr>
        <w:rPr>
          <w:ins w:id="149" w:author="Katharina Eggenweber" w:date="2024-03-13T17:29:00Z"/>
        </w:rPr>
      </w:pPr>
      <w:r>
        <w:t xml:space="preserve">Die österreichische Entwicklungspolitik handelt nach einem integrativen Ansatz, mit dem die solide Grundlage für eine nachhaltige und inklusive Entwicklung aller Bevölkerungsgruppen gelegt werden soll. Die Maßnahmen zur Förderung </w:t>
      </w:r>
      <w:r w:rsidR="65CC9FFF">
        <w:t>von</w:t>
      </w:r>
      <w:r>
        <w:t xml:space="preserve"> Inklusion </w:t>
      </w:r>
      <w:r w:rsidR="65CC9FFF">
        <w:t xml:space="preserve">auf allen Ebenen (Disability Mainstreaming) </w:t>
      </w:r>
      <w:r>
        <w:t xml:space="preserve">sollen </w:t>
      </w:r>
      <w:r>
        <w:lastRenderedPageBreak/>
        <w:t>spezifische Bedürfnisse</w:t>
      </w:r>
      <w:r w:rsidR="1B7175B9">
        <w:t xml:space="preserve"> und </w:t>
      </w:r>
      <w:r w:rsidR="46AE4257">
        <w:t>den</w:t>
      </w:r>
      <w:r w:rsidR="1B7175B9">
        <w:t xml:space="preserve"> Beitrag zur Gesellschaft</w:t>
      </w:r>
      <w:r>
        <w:t xml:space="preserve"> von verschiedenen </w:t>
      </w:r>
      <w:r w:rsidR="755903E8">
        <w:t xml:space="preserve">vulnerablen </w:t>
      </w:r>
      <w:r>
        <w:t xml:space="preserve">Gruppen, einschließlich Menschen mit Behinderungen, </w:t>
      </w:r>
      <w:r w:rsidR="1B7175B9">
        <w:t>ansprechen und fördern</w:t>
      </w:r>
      <w:r>
        <w:t xml:space="preserve">. Dabei wird nicht nur auf die Bereitstellung von Zugangsmöglichkeiten </w:t>
      </w:r>
      <w:r w:rsidR="65CC9FFF">
        <w:t xml:space="preserve">beispielsweise </w:t>
      </w:r>
      <w:r>
        <w:t xml:space="preserve">zu Bildung, Gesundheitsversorgung und Arbeit geachtet, sondern auch auf die Schaffung eines gesellschaftlichen Umfelds, das die Vielfalt würdigt </w:t>
      </w:r>
      <w:r w:rsidR="65CC9FFF">
        <w:t>sowie</w:t>
      </w:r>
      <w:r>
        <w:t xml:space="preserve"> schützt</w:t>
      </w:r>
      <w:r w:rsidR="51856C9A">
        <w:t xml:space="preserve"> und vulnerable Bevölkerungsgruppen </w:t>
      </w:r>
      <w:r w:rsidR="65CC9FFF">
        <w:t>aktiv einbezieht.</w:t>
      </w:r>
      <w:ins w:id="150" w:author="Katharina Eggenweber" w:date="2024-03-13T17:26:00Z">
        <w:r w:rsidR="6D9A2CAE">
          <w:t xml:space="preserve"> Auch </w:t>
        </w:r>
      </w:ins>
      <w:ins w:id="151" w:author="Katharina Eggenweber" w:date="2024-03-13T17:28:00Z">
        <w:r w:rsidR="0035D292">
          <w:t xml:space="preserve">ist </w:t>
        </w:r>
      </w:ins>
      <w:ins w:id="152" w:author="Katharina Eggenweber" w:date="2024-03-13T17:26:00Z">
        <w:r w:rsidR="6D9A2CAE">
          <w:t xml:space="preserve">eine Stärkung der </w:t>
        </w:r>
        <w:r w:rsidR="6D9A2CAE" w:rsidRPr="7ACB0EBA">
          <w:rPr>
            <w:rPrChange w:id="153" w:author="Katharina Eggenweber" w:date="2024-03-13T17:28:00Z">
              <w:rPr>
                <w:b/>
                <w:bCs/>
              </w:rPr>
            </w:rPrChange>
          </w:rPr>
          <w:t>inklusiven Budgetierung</w:t>
        </w:r>
        <w:r w:rsidR="6D9A2CAE">
          <w:t>, z.B. durch Kapazitätsentwicklung von Selbstvertretungsorganisationen von Menschen mit Behinderungen und der Anwendung von Inklusionskriterien bei Auszahlung von Geldern </w:t>
        </w:r>
      </w:ins>
      <w:ins w:id="154" w:author="Katharina Eggenweber" w:date="2024-03-13T17:28:00Z">
        <w:r w:rsidR="0035D292">
          <w:t xml:space="preserve">angedacht. </w:t>
        </w:r>
      </w:ins>
      <w:ins w:id="155" w:author="Katharina Eggenweber" w:date="2024-03-13T17:29:00Z">
        <w:r w:rsidR="0035D292" w:rsidRPr="321D306E">
          <w:rPr>
            <w:rPrChange w:id="156" w:author="Katharina Eggenweber" w:date="2024-03-13T17:29:00Z">
              <w:rPr>
                <w:highlight w:val="yellow"/>
              </w:rPr>
            </w:rPrChange>
          </w:rPr>
          <w:t xml:space="preserve">Die aktive </w:t>
        </w:r>
        <w:r w:rsidR="0035D292">
          <w:t xml:space="preserve">Zusammenarbeit aller Stakeholder im Arbeitskreis „Inklusion von Menschen mit Behinderungen in der EZA“ als gesamtstaatliche Plattform wird fortgeführt. </w:t>
        </w:r>
      </w:ins>
    </w:p>
    <w:p w14:paraId="0A871711" w14:textId="5431232D" w:rsidR="006A276E" w:rsidRDefault="006A276E" w:rsidP="006A276E">
      <w:pPr>
        <w:rPr>
          <w:ins w:id="157" w:author="Katharina Eggenweber" w:date="2024-03-13T17:26:00Z"/>
        </w:rPr>
      </w:pPr>
    </w:p>
    <w:p w14:paraId="35FB07A3" w14:textId="528EDD9C" w:rsidR="00030361" w:rsidRDefault="00030361" w:rsidP="0073728E">
      <w:pPr>
        <w:jc w:val="both"/>
      </w:pPr>
    </w:p>
    <w:p w14:paraId="7A60DAF8" w14:textId="77777777" w:rsidR="00B04A68" w:rsidRPr="00896927" w:rsidRDefault="008F01C8" w:rsidP="00600287">
      <w:pPr>
        <w:pStyle w:val="berschrift3"/>
        <w:ind w:left="1080"/>
        <w:jc w:val="both"/>
        <w:rPr>
          <w:b/>
          <w:bCs/>
        </w:rPr>
      </w:pPr>
      <w:r w:rsidRPr="00A95335">
        <w:rPr>
          <w:b/>
          <w:bCs/>
          <w:highlight w:val="yellow"/>
        </w:rPr>
        <w:t xml:space="preserve">2.2.5. </w:t>
      </w:r>
      <w:r w:rsidR="00B04A68" w:rsidRPr="00A95335">
        <w:rPr>
          <w:b/>
          <w:bCs/>
          <w:highlight w:val="yellow"/>
        </w:rPr>
        <w:t>Politikkohärenz und gesamtstaatliche Herangehensweise</w:t>
      </w:r>
    </w:p>
    <w:p w14:paraId="70BD455E" w14:textId="77777777" w:rsidR="00B04A68" w:rsidRPr="00896927" w:rsidRDefault="00B04A68" w:rsidP="00600287">
      <w:pPr>
        <w:ind w:left="360"/>
        <w:jc w:val="both"/>
        <w:rPr>
          <w:highlight w:val="yellow"/>
        </w:rPr>
      </w:pPr>
      <w:r w:rsidRPr="00896927">
        <w:rPr>
          <w:highlight w:val="yellow"/>
        </w:rPr>
        <w:t xml:space="preserve">Der Grundsatz der Politikkohärenz im Interesse von Entwicklung (Policy </w:t>
      </w:r>
      <w:proofErr w:type="spellStart"/>
      <w:r w:rsidRPr="00896927">
        <w:rPr>
          <w:highlight w:val="yellow"/>
        </w:rPr>
        <w:t>Coherence</w:t>
      </w:r>
      <w:proofErr w:type="spellEnd"/>
      <w:r w:rsidRPr="00896927">
        <w:rPr>
          <w:highlight w:val="yellow"/>
        </w:rPr>
        <w:t xml:space="preserve"> for Development, PCD) besteht in Europa seit fast 40 Jahren. </w:t>
      </w:r>
      <w:r w:rsidRPr="00896927">
        <w:rPr>
          <w:rStyle w:val="Funotenzeichen"/>
          <w:highlight w:val="yellow"/>
        </w:rPr>
        <w:footnoteReference w:id="30"/>
      </w:r>
      <w:r w:rsidRPr="00896927">
        <w:rPr>
          <w:highlight w:val="yellow"/>
        </w:rPr>
        <w:t>Mit dem Beschluss der Agenda 2030 wurde das Konzept um den Aspekt der Nachhaltigkeit erweitert und ist nun in Indikator 17.14.1 enthalten.</w:t>
      </w:r>
    </w:p>
    <w:p w14:paraId="30326DF3" w14:textId="5DBCA397" w:rsidR="00B04A68" w:rsidRPr="00896927" w:rsidRDefault="00B04A68" w:rsidP="009E46C5">
      <w:pPr>
        <w:ind w:left="360"/>
        <w:jc w:val="both"/>
        <w:rPr>
          <w:highlight w:val="yellow"/>
        </w:rPr>
      </w:pPr>
      <w:r w:rsidRPr="16812636">
        <w:rPr>
          <w:highlight w:val="yellow"/>
        </w:rPr>
        <w:t xml:space="preserve">Politikkohärenz im Interesse nachhaltiger Entwicklung (Policy </w:t>
      </w:r>
      <w:proofErr w:type="spellStart"/>
      <w:r w:rsidRPr="16812636">
        <w:rPr>
          <w:highlight w:val="yellow"/>
        </w:rPr>
        <w:t>Coherence</w:t>
      </w:r>
      <w:proofErr w:type="spellEnd"/>
      <w:r w:rsidRPr="16812636">
        <w:rPr>
          <w:highlight w:val="yellow"/>
        </w:rPr>
        <w:t xml:space="preserve"> for </w:t>
      </w:r>
      <w:proofErr w:type="spellStart"/>
      <w:r w:rsidRPr="16812636">
        <w:rPr>
          <w:highlight w:val="yellow"/>
        </w:rPr>
        <w:t>Sustainable</w:t>
      </w:r>
      <w:proofErr w:type="spellEnd"/>
      <w:r w:rsidRPr="16812636">
        <w:rPr>
          <w:highlight w:val="yellow"/>
        </w:rPr>
        <w:t xml:space="preserve"> Development, PCSD) zielt darauf ab, die Aspekte von wirtschaftlicher, sozialer und ökologischer Nachhaltigkeit sowie nachhaltiger Regierungsführung (</w:t>
      </w:r>
      <w:proofErr w:type="spellStart"/>
      <w:r w:rsidRPr="16812636">
        <w:rPr>
          <w:highlight w:val="yellow"/>
        </w:rPr>
        <w:t>governance</w:t>
      </w:r>
      <w:proofErr w:type="spellEnd"/>
      <w:r w:rsidRPr="16812636">
        <w:rPr>
          <w:highlight w:val="yellow"/>
        </w:rPr>
        <w:t>) in allen Phasen der nationalen und internationalen Politikgestaltung zu berücksichtigen.</w:t>
      </w:r>
      <w:ins w:id="158" w:author="Sophie Veßel" w:date="2024-03-15T08:30:00Z">
        <w:r w:rsidR="0EFADBA5" w:rsidRPr="16812636">
          <w:rPr>
            <w:highlight w:val="yellow"/>
          </w:rPr>
          <w:t xml:space="preserve"> </w:t>
        </w:r>
      </w:ins>
      <w:ins w:id="159" w:author="Katharina Eggenweber" w:date="2024-03-18T16:30:00Z">
        <w:r w:rsidR="009E46C5" w:rsidRPr="16812636">
          <w:rPr>
            <w:highlight w:val="yellow"/>
          </w:rPr>
          <w:t>Laut OECD beinhaltet PCSD die Förderung von Synergien, die Ermittlung von Zielkonflikten und die Abstimmung nationaler und internationaler Ziele sowie die Berücksichtigung der Auswirkungen der eigenen Politik auf andere Länder und künftige Generationen.</w:t>
        </w:r>
      </w:ins>
    </w:p>
    <w:p w14:paraId="19B0D4CD" w14:textId="77777777" w:rsidR="00030361" w:rsidRDefault="00B04A68" w:rsidP="00600287">
      <w:pPr>
        <w:ind w:left="360"/>
        <w:jc w:val="both"/>
      </w:pPr>
      <w:r w:rsidRPr="00896927">
        <w:rPr>
          <w:highlight w:val="yellow"/>
        </w:rPr>
        <w:t>Im Dreijahresprogramm 2013-2015 wurde der gesamtstaatliche Ansatz erstmals als Prinzip für Planung und Umsetzung in der österreichischen Entwicklungspolitik angeführt und in allen weiteren Dreijahresprogrammen seither fortgeschriebe</w:t>
      </w:r>
      <w:r w:rsidR="00375EEB" w:rsidRPr="00896927">
        <w:rPr>
          <w:highlight w:val="yellow"/>
        </w:rPr>
        <w:t xml:space="preserve">n. </w:t>
      </w:r>
      <w:r w:rsidRPr="00896927">
        <w:rPr>
          <w:highlight w:val="yellow"/>
        </w:rPr>
        <w:t>Die DAC Peer Review 2020 empfiehlt die Stärkung des gesamtstaatlichen strategischen Profils des Dreijahresprogramms und der entsprechenden Struktur und Vorgehensweise bei seiner Formulierung.</w:t>
      </w:r>
      <w:r>
        <w:t xml:space="preserve"> </w:t>
      </w:r>
    </w:p>
    <w:p w14:paraId="2FE087ED" w14:textId="77777777" w:rsidR="00B1403F" w:rsidRPr="00937E82" w:rsidRDefault="00B1403F" w:rsidP="00937E82">
      <w:pPr>
        <w:jc w:val="both"/>
      </w:pPr>
    </w:p>
    <w:p w14:paraId="53CB6590" w14:textId="77777777" w:rsidR="00B1403F" w:rsidRPr="006361A2" w:rsidRDefault="00986353" w:rsidP="00896927">
      <w:pPr>
        <w:pStyle w:val="berschrift3"/>
        <w:ind w:left="1080"/>
        <w:rPr>
          <w:b/>
          <w:bCs/>
        </w:rPr>
      </w:pPr>
      <w:r>
        <w:rPr>
          <w:b/>
          <w:bCs/>
        </w:rPr>
        <w:t>2.2.5.</w:t>
      </w:r>
      <w:r w:rsidR="00F65492">
        <w:rPr>
          <w:b/>
          <w:bCs/>
        </w:rPr>
        <w:t xml:space="preserve"> </w:t>
      </w:r>
      <w:r w:rsidR="00F65492" w:rsidRPr="00F65492">
        <w:rPr>
          <w:b/>
          <w:bCs/>
        </w:rPr>
        <w:t>Ausrichtung aller Maßnahmen der Entwicklungspolitik an den Zielen des Übereinkommens von Paris (Paris Alignment)</w:t>
      </w:r>
    </w:p>
    <w:p w14:paraId="3D0436AE" w14:textId="77777777" w:rsidR="00B1403F" w:rsidRPr="00937E82" w:rsidRDefault="00F65492" w:rsidP="00937E82">
      <w:pPr>
        <w:jc w:val="both"/>
      </w:pPr>
      <w:r>
        <w:rPr>
          <w:kern w:val="0"/>
          <w14:ligatures w14:val="none"/>
        </w:rPr>
        <w:t xml:space="preserve">Das Übereinkommen von Paris spezifiziert in seinem Artikel 2 drei Langfristziele (Minderung, Anpassung, Finanzierung). </w:t>
      </w:r>
      <w:r w:rsidR="00B1403F" w:rsidRPr="00937E82">
        <w:t xml:space="preserve">Artikel 2.1c des Übereinkommens von Paris legt fest, dass Finanzströme mit Niedrig-Emissions- und klimaresilienten Pfaden konsistent sein sollen. Diese Verpflichtung gilt auch für die offizielle Entwicklungsfinanzierung. </w:t>
      </w:r>
    </w:p>
    <w:p w14:paraId="65B2843B" w14:textId="77777777" w:rsidR="00F65492" w:rsidRDefault="00B1403F" w:rsidP="0086577A">
      <w:pPr>
        <w:jc w:val="both"/>
      </w:pPr>
      <w:r w:rsidRPr="00937E82">
        <w:t xml:space="preserve">Entsprechend </w:t>
      </w:r>
      <w:r w:rsidR="00553409">
        <w:t>den</w:t>
      </w:r>
      <w:r w:rsidR="00553409" w:rsidRPr="00937E82">
        <w:t xml:space="preserve"> </w:t>
      </w:r>
      <w:r w:rsidRPr="00937E82">
        <w:t xml:space="preserve">Empfehlungen hat die OECD für entwicklungspolitische </w:t>
      </w:r>
      <w:r w:rsidR="00794DBF">
        <w:t xml:space="preserve">Akteurinnen und </w:t>
      </w:r>
      <w:r w:rsidRPr="00937E82">
        <w:t>Akteure einen konzeptionellen Rahmen für die Gestaltung, Umsetzung und Überprüfung von Maßnahmen erarbeitet</w:t>
      </w:r>
      <w:r w:rsidRPr="00937E82">
        <w:footnoteReference w:id="31"/>
      </w:r>
      <w:r w:rsidRPr="00937E82">
        <w:t xml:space="preserve">, mit dessen Hilfe die Entwicklungszusammenarbeit mit dem </w:t>
      </w:r>
      <w:r w:rsidR="00553409">
        <w:t>Übereinkommen von Paris</w:t>
      </w:r>
      <w:r w:rsidR="00553409" w:rsidRPr="00937E82">
        <w:t xml:space="preserve"> </w:t>
      </w:r>
      <w:r w:rsidRPr="00937E82">
        <w:t xml:space="preserve">in Einklang gebracht werden kann. Die österreichische Entwicklungspolitik bekennt sich zur Einhaltung der Verpflichtungen des </w:t>
      </w:r>
      <w:r w:rsidR="00553409">
        <w:t>Übereinkommen</w:t>
      </w:r>
      <w:r w:rsidR="00FF47AA">
        <w:t>s</w:t>
      </w:r>
      <w:r w:rsidR="00553409">
        <w:t xml:space="preserve"> von Pari</w:t>
      </w:r>
      <w:r w:rsidR="0086577A">
        <w:t xml:space="preserve">. </w:t>
      </w:r>
      <w:r w:rsidR="0086577A">
        <w:rPr>
          <w:kern w:val="0"/>
          <w14:ligatures w14:val="none"/>
        </w:rPr>
        <w:t xml:space="preserve">sämtliche Akteurinnen und Akteure werden im </w:t>
      </w:r>
      <w:r w:rsidR="0086577A">
        <w:rPr>
          <w:kern w:val="0"/>
          <w14:ligatures w14:val="none"/>
        </w:rPr>
        <w:lastRenderedPageBreak/>
        <w:t>Sinne der OECD-Empfehlungen ihre Finanzierungen gestalten. Unter anderem erfolgt im Rahmen der österreichischen bilateralen und programmierbaren Entwicklungspolitik keine Finanzierung für fossile Energieträger.</w:t>
      </w:r>
    </w:p>
    <w:p w14:paraId="4C57AF08" w14:textId="77777777" w:rsidR="00B1403F" w:rsidRPr="00937E82" w:rsidRDefault="00B1403F" w:rsidP="00553409">
      <w:pPr>
        <w:jc w:val="both"/>
      </w:pPr>
    </w:p>
    <w:p w14:paraId="5AE29867" w14:textId="77777777" w:rsidR="00B1403F" w:rsidRPr="0007443B" w:rsidRDefault="00986353" w:rsidP="00896927">
      <w:pPr>
        <w:pStyle w:val="berschrift3"/>
        <w:ind w:left="1080"/>
        <w:rPr>
          <w:b/>
          <w:bCs/>
        </w:rPr>
      </w:pPr>
      <w:r w:rsidRPr="0007443B">
        <w:rPr>
          <w:b/>
          <w:bCs/>
        </w:rPr>
        <w:t xml:space="preserve">2.2.6. </w:t>
      </w:r>
      <w:proofErr w:type="spellStart"/>
      <w:r w:rsidR="00B1403F" w:rsidRPr="0007443B">
        <w:rPr>
          <w:b/>
          <w:bCs/>
        </w:rPr>
        <w:t>Humanitarian</w:t>
      </w:r>
      <w:proofErr w:type="spellEnd"/>
      <w:r w:rsidR="00B1403F" w:rsidRPr="0007443B">
        <w:rPr>
          <w:b/>
          <w:bCs/>
        </w:rPr>
        <w:t xml:space="preserve">-Development-Peace (HDP)-Nexus </w:t>
      </w:r>
    </w:p>
    <w:p w14:paraId="41FD80BC" w14:textId="23D1E886" w:rsidR="00B859AF" w:rsidRPr="00BB40FB" w:rsidRDefault="2C8D1D4C" w:rsidP="001C3529">
      <w:pPr>
        <w:jc w:val="both"/>
      </w:pPr>
      <w:r w:rsidRPr="00937E82">
        <w:t>Ziel des „</w:t>
      </w:r>
      <w:proofErr w:type="spellStart"/>
      <w:r w:rsidRPr="00937E82">
        <w:t>Humanitarian</w:t>
      </w:r>
      <w:proofErr w:type="spellEnd"/>
      <w:r w:rsidRPr="00937E82">
        <w:t>-Development-Peace“ Nexus (HDP-Nexus)</w:t>
      </w:r>
      <w:r w:rsidR="00B1403F" w:rsidRPr="00937E82">
        <w:footnoteReference w:id="32"/>
      </w:r>
      <w:r w:rsidRPr="00937E82">
        <w:t xml:space="preserve"> </w:t>
      </w:r>
      <w:proofErr w:type="gramStart"/>
      <w:r w:rsidRPr="00937E82">
        <w:t>ist</w:t>
      </w:r>
      <w:proofErr w:type="gramEnd"/>
      <w:r w:rsidRPr="00937E82">
        <w:t xml:space="preserve"> die Abstimmung und wechselseitige Ergänzung von humanitären, entwicklungspolitischen und friedensfördernden Maßnahmen in </w:t>
      </w:r>
      <w:r w:rsidRPr="00BB40FB">
        <w:t>den Ländern und Regionen des österreichischen Engagements</w:t>
      </w:r>
      <w:r w:rsidR="65CC9FFF">
        <w:t xml:space="preserve"> in denen Krisen destabilisieren</w:t>
      </w:r>
      <w:r w:rsidRPr="00BB40FB">
        <w:t>.</w:t>
      </w:r>
    </w:p>
    <w:p w14:paraId="049DDE77" w14:textId="77777777" w:rsidR="00E777AF" w:rsidRDefault="00E71F0E" w:rsidP="00E71F0E">
      <w:pPr>
        <w:jc w:val="both"/>
      </w:pPr>
      <w:r w:rsidRPr="00BB40FB">
        <w:t xml:space="preserve">Dies geschieht </w:t>
      </w:r>
      <w:r>
        <w:t>vorbereitend</w:t>
      </w:r>
      <w:r w:rsidRPr="00BB40FB">
        <w:t xml:space="preserve"> insbesondere durch gemeinsame Analysen aller Akteurinnen und Akteure</w:t>
      </w:r>
      <w:r w:rsidRPr="00BB40FB">
        <w:footnoteReference w:id="33"/>
      </w:r>
      <w:r w:rsidRPr="00BB40FB">
        <w:t xml:space="preserve"> die Formulierung gemeinsamer </w:t>
      </w:r>
      <w:r>
        <w:rPr>
          <w:kern w:val="0"/>
          <w14:ligatures w14:val="none"/>
        </w:rPr>
        <w:t xml:space="preserve">Wirkungsräume, </w:t>
      </w:r>
      <w:r w:rsidRPr="00BB40FB">
        <w:t>Ziele und</w:t>
      </w:r>
      <w:r w:rsidRPr="00937E82">
        <w:t xml:space="preserve"> Programmierungen sowie durch die koordinierte Nutzung aller</w:t>
      </w:r>
      <w:r>
        <w:t xml:space="preserve"> </w:t>
      </w:r>
      <w:r>
        <w:rPr>
          <w:kern w:val="0"/>
          <w14:ligatures w14:val="none"/>
        </w:rPr>
        <w:t>bestehender und künftiger</w:t>
      </w:r>
      <w:r w:rsidRPr="00937E82">
        <w:t xml:space="preserve"> Finanzierungsinstrumente bei voller Einhaltung der humanitären Prinzipien.</w:t>
      </w:r>
      <w:r w:rsidR="00A632FE">
        <w:t xml:space="preserve"> </w:t>
      </w:r>
      <w:r w:rsidR="00B1403F" w:rsidRPr="00937E82">
        <w:t>Durch die Entwicklung und Umsetzung von Politiken und Strategien</w:t>
      </w:r>
      <w:r w:rsidR="00B1403F" w:rsidRPr="00937E82" w:rsidDel="00A6037B">
        <w:t xml:space="preserve"> </w:t>
      </w:r>
      <w:r w:rsidR="00B1403F" w:rsidRPr="00937E82">
        <w:t>unter Berücksichtigung eines HDP-Nexus Ansatzes sollen die Kohärenz und Wirksamkeit der gesetzten Maßnahmen erhöht und somit nachhaltig zu menschlicher Sicherheit beigetragen werden. Darüber hinaus werden durch die gemeinsame Herangehensweise auch bestehende institutionelle Hürden langfristig überwunden sowie</w:t>
      </w:r>
      <w:r w:rsidR="0044674D">
        <w:t xml:space="preserve"> </w:t>
      </w:r>
      <w:r w:rsidR="00B1403F" w:rsidRPr="00937E82">
        <w:t xml:space="preserve">die Sichtbarkeit </w:t>
      </w:r>
      <w:r w:rsidR="007068B0">
        <w:t>des österreichischen Engagements</w:t>
      </w:r>
      <w:r w:rsidR="00B1403F" w:rsidRPr="00937E82">
        <w:t xml:space="preserve"> </w:t>
      </w:r>
      <w:commentRangeStart w:id="161"/>
      <w:r w:rsidR="00B1403F" w:rsidRPr="00937E82">
        <w:t>erhöht</w:t>
      </w:r>
      <w:commentRangeEnd w:id="161"/>
      <w:r w:rsidR="00DD08FA">
        <w:rPr>
          <w:rStyle w:val="Kommentarzeichen"/>
        </w:rPr>
        <w:commentReference w:id="161"/>
      </w:r>
      <w:r w:rsidR="00B1403F" w:rsidRPr="00937E82">
        <w:t xml:space="preserve">. </w:t>
      </w:r>
    </w:p>
    <w:p w14:paraId="4A267FFF" w14:textId="77777777" w:rsidR="00B1403F" w:rsidRPr="00937E82" w:rsidRDefault="00B1403F" w:rsidP="0044674D">
      <w:pPr>
        <w:jc w:val="both"/>
      </w:pPr>
    </w:p>
    <w:p w14:paraId="420942C3" w14:textId="77777777" w:rsidR="00B1403F" w:rsidRPr="006361A2" w:rsidRDefault="00986353" w:rsidP="00896927">
      <w:pPr>
        <w:pStyle w:val="berschrift3"/>
        <w:ind w:left="1080"/>
        <w:rPr>
          <w:b/>
          <w:bCs/>
        </w:rPr>
      </w:pPr>
      <w:r>
        <w:rPr>
          <w:b/>
          <w:bCs/>
        </w:rPr>
        <w:t xml:space="preserve">2.2.7. </w:t>
      </w:r>
      <w:r w:rsidR="00B1403F" w:rsidRPr="006361A2">
        <w:rPr>
          <w:b/>
          <w:bCs/>
        </w:rPr>
        <w:t>Wasser-Energie-Ernährungs</w:t>
      </w:r>
      <w:r w:rsidR="00086046">
        <w:rPr>
          <w:b/>
          <w:bCs/>
        </w:rPr>
        <w:t>sicherheits</w:t>
      </w:r>
      <w:r w:rsidR="00B1403F" w:rsidRPr="006361A2">
        <w:rPr>
          <w:b/>
          <w:bCs/>
        </w:rPr>
        <w:t>nexus</w:t>
      </w:r>
    </w:p>
    <w:p w14:paraId="7853069B" w14:textId="77777777" w:rsidR="00B1403F" w:rsidRPr="00937E82" w:rsidRDefault="00B1403F" w:rsidP="00666D86">
      <w:pPr>
        <w:jc w:val="both"/>
      </w:pPr>
      <w:r w:rsidRPr="00937E82">
        <w:t>Gleiche Zugangs- und Nutzungsrechte zu natürlichen Ressourcen – vor allem für benachteiligte Bevölkerungsgruppen – sind entscheidend für eine inklusive</w:t>
      </w:r>
      <w:r w:rsidR="00666D86">
        <w:t>,</w:t>
      </w:r>
      <w:r w:rsidRPr="00937E82">
        <w:t xml:space="preserve"> nachhaltige</w:t>
      </w:r>
      <w:r w:rsidR="00666D86">
        <w:t xml:space="preserve"> und friedvolle</w:t>
      </w:r>
      <w:r w:rsidRPr="00937E82">
        <w:t xml:space="preserve"> Entwicklung. Globale Trends wie das Bevölkerungswachstum, veränderte Konsumgewohnheiten oder der Klimawandel tragen dazu bei, dass natürliche Ressourcen nicht für alle Menschen ausreichend zur Verfügung stehen. </w:t>
      </w:r>
    </w:p>
    <w:p w14:paraId="24316B5C" w14:textId="77228662" w:rsidR="00086046" w:rsidRDefault="00B1403F" w:rsidP="00C11B94">
      <w:pPr>
        <w:jc w:val="both"/>
      </w:pPr>
      <w:r w:rsidRPr="00937E82">
        <w:t>Wasserversorgung und Siedlungshygiene,</w:t>
      </w:r>
      <w:r w:rsidR="00086046" w:rsidRPr="00086046">
        <w:t xml:space="preserve"> </w:t>
      </w:r>
      <w:r w:rsidR="00086046">
        <w:t>integriertes Wasserressourcenmanagement,</w:t>
      </w:r>
      <w:r w:rsidRPr="00937E82">
        <w:t xml:space="preserve"> erneuerbare Energie</w:t>
      </w:r>
      <w:r w:rsidR="00086046">
        <w:rPr>
          <w:kern w:val="0"/>
          <w14:ligatures w14:val="none"/>
        </w:rPr>
        <w:t xml:space="preserve">, </w:t>
      </w:r>
      <w:proofErr w:type="gramStart"/>
      <w:r w:rsidR="00086046">
        <w:rPr>
          <w:kern w:val="0"/>
          <w14:ligatures w14:val="none"/>
        </w:rPr>
        <w:t>Energieeffizienz</w:t>
      </w:r>
      <w:r w:rsidR="00086046">
        <w:rPr>
          <w:rStyle w:val="Kommentarzeichen"/>
        </w:rPr>
        <w:t xml:space="preserve"> </w:t>
      </w:r>
      <w:r w:rsidRPr="00937E82">
        <w:t xml:space="preserve"> sowie</w:t>
      </w:r>
      <w:proofErr w:type="gramEnd"/>
      <w:r w:rsidRPr="00937E82">
        <w:t xml:space="preserve"> ländliche Entwicklung für mehr Ernährungssicherheit sind daher wichtige Arbeitsfelder der österreichischen Entwicklungspolitik, die eng miteinander verknüpft sind.</w:t>
      </w:r>
      <w:ins w:id="162" w:author="Katharina Eggenweber" w:date="2024-03-13T17:43:00Z">
        <w:r w:rsidR="00DD4BAE">
          <w:t xml:space="preserve"> </w:t>
        </w:r>
        <w:r w:rsidR="00DD4BAE">
          <w:rPr>
            <w:kern w:val="0"/>
            <w14:ligatures w14:val="none"/>
          </w:rPr>
          <w:t>Die Förderung von Geschlechtergleichstellung wird dabei als wesentlicher Hebel anerkannt und unterstützt.</w:t>
        </w:r>
      </w:ins>
      <w:r w:rsidRPr="00937E82">
        <w:t xml:space="preserve"> Wechselbeziehungen, Synergien und mögliche Zielkonflikte zwischen den einzelnen Bereichen müssen bei jeder entwicklungspolitischen Entscheidung und Maßnahme berücksichtigt werden.</w:t>
      </w:r>
    </w:p>
    <w:p w14:paraId="06B64CA4" w14:textId="77777777" w:rsidR="00DD08FA" w:rsidRPr="00DD08FA" w:rsidRDefault="00DD08FA" w:rsidP="00DD08FA">
      <w:pPr>
        <w:pStyle w:val="berschrift3"/>
        <w:ind w:left="1080"/>
        <w:rPr>
          <w:ins w:id="163" w:author="Katharina Eggenweber" w:date="2024-03-18T21:22:00Z"/>
          <w:b/>
          <w:bCs/>
          <w:lang w:val="en-GB"/>
        </w:rPr>
      </w:pPr>
      <w:ins w:id="164" w:author="Katharina Eggenweber" w:date="2024-03-18T21:22:00Z">
        <w:r w:rsidRPr="00DD08FA">
          <w:rPr>
            <w:b/>
            <w:bCs/>
            <w:lang w:val="en-GB"/>
          </w:rPr>
          <w:t>2.2.X. Whole of Society Approach (</w:t>
        </w:r>
        <w:proofErr w:type="spellStart"/>
        <w:r w:rsidRPr="00DD08FA">
          <w:rPr>
            <w:b/>
            <w:bCs/>
            <w:lang w:val="en-GB"/>
          </w:rPr>
          <w:t>WoSA</w:t>
        </w:r>
        <w:proofErr w:type="spellEnd"/>
        <w:r w:rsidRPr="00DD08FA">
          <w:rPr>
            <w:b/>
            <w:bCs/>
            <w:lang w:val="en-GB"/>
          </w:rPr>
          <w:t>)</w:t>
        </w:r>
      </w:ins>
    </w:p>
    <w:p w14:paraId="1AA6D7D1" w14:textId="77777777" w:rsidR="00DD08FA" w:rsidRDefault="00DD08FA" w:rsidP="00DD08FA">
      <w:pPr>
        <w:spacing w:line="257" w:lineRule="auto"/>
        <w:jc w:val="both"/>
        <w:rPr>
          <w:ins w:id="165" w:author="Katharina Eggenweber" w:date="2024-03-18T21:22:00Z"/>
          <w:rFonts w:ascii="Calibri" w:eastAsia="Calibri" w:hAnsi="Calibri" w:cs="Calibri"/>
          <w:color w:val="0D0D0D" w:themeColor="text1" w:themeTint="F2"/>
        </w:rPr>
      </w:pPr>
      <w:ins w:id="166" w:author="Katharina Eggenweber" w:date="2024-03-18T21:22:00Z">
        <w:r w:rsidRPr="54306BF8">
          <w:rPr>
            <w:rFonts w:ascii="Calibri" w:eastAsia="Calibri" w:hAnsi="Calibri" w:cs="Calibri"/>
            <w:color w:val="0D0D0D" w:themeColor="text1" w:themeTint="F2"/>
          </w:rPr>
          <w:t xml:space="preserve">Der Whole </w:t>
        </w:r>
        <w:proofErr w:type="spellStart"/>
        <w:r w:rsidRPr="54306BF8">
          <w:rPr>
            <w:rFonts w:ascii="Calibri" w:eastAsia="Calibri" w:hAnsi="Calibri" w:cs="Calibri"/>
            <w:color w:val="0D0D0D" w:themeColor="text1" w:themeTint="F2"/>
          </w:rPr>
          <w:t>of</w:t>
        </w:r>
        <w:proofErr w:type="spellEnd"/>
        <w:r w:rsidRPr="54306BF8">
          <w:rPr>
            <w:rFonts w:ascii="Calibri" w:eastAsia="Calibri" w:hAnsi="Calibri" w:cs="Calibri"/>
            <w:color w:val="0D0D0D" w:themeColor="text1" w:themeTint="F2"/>
          </w:rPr>
          <w:t xml:space="preserve"> Society Approach (</w:t>
        </w:r>
        <w:proofErr w:type="spellStart"/>
        <w:r w:rsidRPr="54306BF8">
          <w:rPr>
            <w:rFonts w:ascii="Calibri" w:eastAsia="Calibri" w:hAnsi="Calibri" w:cs="Calibri"/>
            <w:color w:val="0D0D0D" w:themeColor="text1" w:themeTint="F2"/>
          </w:rPr>
          <w:t>WoSA</w:t>
        </w:r>
        <w:proofErr w:type="spellEnd"/>
        <w:r w:rsidRPr="54306BF8">
          <w:rPr>
            <w:rFonts w:ascii="Calibri" w:eastAsia="Calibri" w:hAnsi="Calibri" w:cs="Calibri"/>
            <w:color w:val="0D0D0D" w:themeColor="text1" w:themeTint="F2"/>
          </w:rPr>
          <w:t xml:space="preserve">) betont im Gegensatz zum Whole </w:t>
        </w:r>
        <w:proofErr w:type="spellStart"/>
        <w:r w:rsidRPr="54306BF8">
          <w:rPr>
            <w:rFonts w:ascii="Calibri" w:eastAsia="Calibri" w:hAnsi="Calibri" w:cs="Calibri"/>
            <w:color w:val="0D0D0D" w:themeColor="text1" w:themeTint="F2"/>
          </w:rPr>
          <w:t>of</w:t>
        </w:r>
        <w:proofErr w:type="spellEnd"/>
        <w:r w:rsidRPr="54306BF8">
          <w:rPr>
            <w:rFonts w:ascii="Calibri" w:eastAsia="Calibri" w:hAnsi="Calibri" w:cs="Calibri"/>
            <w:color w:val="0D0D0D" w:themeColor="text1" w:themeTint="F2"/>
          </w:rPr>
          <w:t xml:space="preserve"> Government Approach (WGA) die Bedeutung einer breiten Einbindung der gesamten Gesellschaft, einschließlich zivilgesellschaftlicher Organisationen, bei der Planung, Umsetzung und Überwachung von politischen Maßnahmen und Programmen. Während sich der WGA vorrangig auf die Zusammenarbeit zwischen Regierungsstellen zur Erreichung politischer Ziele konzentriert, legt der </w:t>
        </w:r>
        <w:proofErr w:type="spellStart"/>
        <w:r w:rsidRPr="54306BF8">
          <w:rPr>
            <w:rFonts w:ascii="Calibri" w:eastAsia="Calibri" w:hAnsi="Calibri" w:cs="Calibri"/>
            <w:color w:val="0D0D0D" w:themeColor="text1" w:themeTint="F2"/>
          </w:rPr>
          <w:t>WoSA</w:t>
        </w:r>
        <w:proofErr w:type="spellEnd"/>
        <w:r w:rsidRPr="54306BF8">
          <w:rPr>
            <w:rFonts w:ascii="Calibri" w:eastAsia="Calibri" w:hAnsi="Calibri" w:cs="Calibri"/>
            <w:color w:val="0D0D0D" w:themeColor="text1" w:themeTint="F2"/>
          </w:rPr>
          <w:t xml:space="preserve"> Wert auf die aktive Beteiligung verschiedener gesellschaftlicher Akteure.</w:t>
        </w:r>
      </w:ins>
    </w:p>
    <w:p w14:paraId="0DB23529" w14:textId="77777777" w:rsidR="00DD08FA" w:rsidRDefault="00DD08FA" w:rsidP="00DD08FA">
      <w:pPr>
        <w:spacing w:line="257" w:lineRule="auto"/>
        <w:jc w:val="both"/>
        <w:rPr>
          <w:ins w:id="167" w:author="Katharina Eggenweber" w:date="2024-03-18T21:22:00Z"/>
          <w:rFonts w:ascii="Calibri" w:eastAsia="Calibri" w:hAnsi="Calibri" w:cs="Calibri"/>
          <w:color w:val="0D0D0D" w:themeColor="text1" w:themeTint="F2"/>
        </w:rPr>
      </w:pPr>
      <w:ins w:id="168" w:author="Katharina Eggenweber" w:date="2024-03-18T21:22:00Z">
        <w:r w:rsidRPr="54306BF8">
          <w:rPr>
            <w:rFonts w:ascii="Calibri" w:eastAsia="Calibri" w:hAnsi="Calibri" w:cs="Calibri"/>
            <w:color w:val="0D0D0D" w:themeColor="text1" w:themeTint="F2"/>
          </w:rPr>
          <w:t xml:space="preserve">Innerhalb des Kontexts der OEZA hat die Einbindung zivilgesellschaftlicher Organisationen aufgrund ihrer Expertise und ihrer Nähe zu den Gemeinschaften, mit denen sie arbeiten, eine hohe Bedeutung. </w:t>
        </w:r>
        <w:r w:rsidRPr="54306BF8">
          <w:rPr>
            <w:rFonts w:ascii="Calibri" w:eastAsia="Calibri" w:hAnsi="Calibri" w:cs="Calibri"/>
            <w:color w:val="0D0D0D" w:themeColor="text1" w:themeTint="F2"/>
          </w:rPr>
          <w:lastRenderedPageBreak/>
          <w:t>Ihre Beteiligung ist nicht nur als Ergänzung zu staatlichen Maßnahmen zu verstehen, sondern als integraler Bestandteil einer umfassenden und partizipativen Strategie. Zivilgesellschaftliche Organisationen führen dabei einen konstruktiven Dialog über politische Strategien und Positionen und leisten einen wesentlichen Beitrag durch die Erstellung von Expertisen.</w:t>
        </w:r>
      </w:ins>
    </w:p>
    <w:p w14:paraId="16F0766D" w14:textId="0E333D01" w:rsidR="0035588F" w:rsidRPr="00DD08FA" w:rsidDel="00DD08FA" w:rsidRDefault="00DD08FA" w:rsidP="00DD08FA">
      <w:pPr>
        <w:spacing w:line="257" w:lineRule="auto"/>
        <w:jc w:val="both"/>
        <w:rPr>
          <w:ins w:id="169" w:author="Lukas Wank" w:date="2024-03-18T15:17:00Z"/>
          <w:del w:id="170" w:author="Katharina Eggenweber" w:date="2024-03-18T21:22:00Z"/>
          <w:rFonts w:ascii="Calibri" w:eastAsia="Calibri" w:hAnsi="Calibri" w:cs="Calibri"/>
          <w:color w:val="0D0D0D" w:themeColor="text1" w:themeTint="F2"/>
        </w:rPr>
      </w:pPr>
      <w:ins w:id="171" w:author="Katharina Eggenweber" w:date="2024-03-18T21:22:00Z">
        <w:r w:rsidRPr="54306BF8">
          <w:rPr>
            <w:rFonts w:ascii="Calibri" w:eastAsia="Calibri" w:hAnsi="Calibri" w:cs="Calibri"/>
            <w:color w:val="0D0D0D" w:themeColor="text1" w:themeTint="F2"/>
          </w:rPr>
          <w:t>Die Einbindung zivilgesellschaftlicher Organisationen ist daher ein zentraler Bestandteil eines modernen europäischen Demokratieverständnisses, das im Kontext der OEZA im Sinne partnerschaftlicher Prinzipien einen hohen Stellenwert einnimmt. Die Rolle dieser Organisationen erstreckt sich über entwicklungs- und gesellschaftspolitische Bereiche und manifestiert sich unter anderem in ihrer Bedeutung als maßgebliche Akteure in der bilateralen Entwicklungszusammenarbeit, der Humanitären Hilfe sowie der entwicklungspolitischen Inlands- und Bildungsarbeit. Ihre Rolle wird nicht nur anerkannt, sondern auch gestärkt.</w:t>
        </w:r>
      </w:ins>
    </w:p>
    <w:p w14:paraId="5030C259" w14:textId="40EB1057" w:rsidR="3A07338C" w:rsidRPr="00DD08FA" w:rsidRDefault="3A07338C" w:rsidP="3A07338C">
      <w:pPr>
        <w:jc w:val="both"/>
        <w:rPr>
          <w:rFonts w:ascii="Calibri" w:eastAsia="Calibri" w:hAnsi="Calibri" w:cs="Calibri"/>
        </w:rPr>
      </w:pPr>
    </w:p>
    <w:p w14:paraId="21FBEA73" w14:textId="77777777" w:rsidR="00B1403F" w:rsidRPr="006361A2" w:rsidRDefault="00986353" w:rsidP="00896927">
      <w:pPr>
        <w:pStyle w:val="berschrift3"/>
        <w:ind w:left="1080"/>
        <w:rPr>
          <w:b/>
          <w:bCs/>
        </w:rPr>
      </w:pPr>
      <w:r>
        <w:rPr>
          <w:b/>
          <w:bCs/>
        </w:rPr>
        <w:t xml:space="preserve">2.2.8. </w:t>
      </w:r>
      <w:proofErr w:type="spellStart"/>
      <w:r w:rsidR="00B1403F" w:rsidRPr="006361A2">
        <w:rPr>
          <w:b/>
          <w:bCs/>
        </w:rPr>
        <w:t>Staying</w:t>
      </w:r>
      <w:proofErr w:type="spellEnd"/>
      <w:r w:rsidR="00B1403F" w:rsidRPr="006361A2">
        <w:rPr>
          <w:b/>
          <w:bCs/>
        </w:rPr>
        <w:t xml:space="preserve"> </w:t>
      </w:r>
      <w:proofErr w:type="spellStart"/>
      <w:r w:rsidR="00B1403F" w:rsidRPr="006361A2">
        <w:rPr>
          <w:b/>
          <w:bCs/>
        </w:rPr>
        <w:t>Engaged</w:t>
      </w:r>
      <w:proofErr w:type="spellEnd"/>
      <w:r w:rsidR="00B1403F" w:rsidRPr="006361A2">
        <w:rPr>
          <w:b/>
          <w:bCs/>
        </w:rPr>
        <w:t xml:space="preserve"> Prinzip / Vorgehensweise bei Krisensituationen </w:t>
      </w:r>
    </w:p>
    <w:p w14:paraId="585DEFC1" w14:textId="09B9EDBA" w:rsidR="00AE5CA0" w:rsidRPr="00DD4BAE" w:rsidRDefault="00B1403F" w:rsidP="00C72859">
      <w:pPr>
        <w:jc w:val="both"/>
        <w:rPr>
          <w:sz w:val="16"/>
          <w:szCs w:val="16"/>
          <w:rPrChange w:id="172" w:author="Katharina Eggenweber" w:date="2024-03-13T17:45:00Z">
            <w:rPr/>
          </w:rPrChange>
        </w:rPr>
      </w:pPr>
      <w:r w:rsidRPr="00937E82">
        <w:t>Die Kooperation mit Partnerländern erfolgt auf Augenhöhe. Insbesondere im Bereich der Schwerpunktländer und –</w:t>
      </w:r>
      <w:proofErr w:type="spellStart"/>
      <w:r w:rsidRPr="00937E82">
        <w:t>regionen</w:t>
      </w:r>
      <w:proofErr w:type="spellEnd"/>
      <w:r w:rsidRPr="00937E82">
        <w:t xml:space="preserve"> sind </w:t>
      </w:r>
      <w:del w:id="173" w:author="Katharina Eggenweber" w:date="2024-03-13T17:43:00Z">
        <w:r w:rsidRPr="00937E82" w:rsidDel="00DD4BAE">
          <w:delText xml:space="preserve">diese </w:delText>
        </w:r>
      </w:del>
      <w:r w:rsidRPr="00937E82">
        <w:t>Partnerschaften mit langfristiger Perspektive gemäß der im Dreijahresprogramm definierten Prioritäten ausgelegt</w:t>
      </w:r>
      <w:r w:rsidR="00AE5CA0" w:rsidRPr="00AE5CA0">
        <w:t xml:space="preserve"> </w:t>
      </w:r>
      <w:r w:rsidR="00AE5CA0">
        <w:t>und in Länder- und Regionalprogrammen umgesetzt</w:t>
      </w:r>
      <w:r w:rsidRPr="00937E82">
        <w:t xml:space="preserve">. Die Form der Zusammenarbeit kann jedoch </w:t>
      </w:r>
      <w:r w:rsidR="0069125D">
        <w:t>s</w:t>
      </w:r>
      <w:r w:rsidRPr="00937E82">
        <w:t xml:space="preserve">ituationsbedingt </w:t>
      </w:r>
      <w:r w:rsidR="0069125D">
        <w:t>angepasst</w:t>
      </w:r>
      <w:r w:rsidR="0069125D" w:rsidRPr="00937E82">
        <w:t xml:space="preserve"> </w:t>
      </w:r>
      <w:r w:rsidRPr="00937E82">
        <w:t xml:space="preserve">werden: Bei </w:t>
      </w:r>
      <w:r w:rsidR="00317F32">
        <w:t xml:space="preserve">schweren </w:t>
      </w:r>
      <w:r w:rsidRPr="00937E82">
        <w:t xml:space="preserve">politischen Krisen ist die Art der Kooperation sowie die Auswahl der Partner gegebenenfalls zu adaptieren (z.B. verstärkte Zusammenarbeit mit </w:t>
      </w:r>
      <w:proofErr w:type="spellStart"/>
      <w:r w:rsidR="00C72859">
        <w:t>Civil</w:t>
      </w:r>
      <w:proofErr w:type="spellEnd"/>
      <w:r w:rsidR="00C72859">
        <w:t xml:space="preserve"> Society </w:t>
      </w:r>
      <w:proofErr w:type="spellStart"/>
      <w:r w:rsidR="00C72859">
        <w:t>Organisations</w:t>
      </w:r>
      <w:proofErr w:type="spellEnd"/>
      <w:r w:rsidR="00C72859">
        <w:t xml:space="preserve"> (CSO)</w:t>
      </w:r>
      <w:r w:rsidR="00317F32">
        <w:t xml:space="preserve"> </w:t>
      </w:r>
      <w:r w:rsidR="00E66D0B">
        <w:t xml:space="preserve">sowie gegebenenfalls </w:t>
      </w:r>
      <w:r w:rsidR="00580B10">
        <w:t xml:space="preserve">mit zentralen und dezentralen Institutionen </w:t>
      </w:r>
      <w:r w:rsidR="00580B10" w:rsidRPr="00937E82">
        <w:t>oder über multilaterale Organisationen</w:t>
      </w:r>
      <w:r w:rsidR="00580B10">
        <w:t>)</w:t>
      </w:r>
      <w:r w:rsidRPr="00937E82">
        <w:t xml:space="preserve">. Ein besonderer Fokus ist dabei auf </w:t>
      </w:r>
      <w:ins w:id="174" w:author="Katharina Eggenweber" w:date="2024-03-13T17:44:00Z">
        <w:r w:rsidR="00DD4BAE">
          <w:rPr>
            <w:kern w:val="0"/>
            <w14:ligatures w14:val="none"/>
          </w:rPr>
          <w:t xml:space="preserve">Frauen und Kinder sowie auf </w:t>
        </w:r>
      </w:ins>
      <w:r w:rsidRPr="00937E82">
        <w:t xml:space="preserve">vulnerable Gruppen und die Stärkung der Rechtsstaatlichkeit zu legen. </w:t>
      </w:r>
      <w:r w:rsidR="00317F32">
        <w:t>Die Stärkung des politischen Dialogs ist ein wichtiges Mittel zur Konfliktprävention und Friedensförderung</w:t>
      </w:r>
      <w:r w:rsidR="00EF145B" w:rsidRPr="00EF145B">
        <w:rPr>
          <w:highlight w:val="lightGray"/>
        </w:rPr>
        <w:t xml:space="preserve"> </w:t>
      </w:r>
      <w:r w:rsidR="00EF145B" w:rsidRPr="005B5ACB">
        <w:rPr>
          <w:highlight w:val="lightGray"/>
        </w:rPr>
        <w:t>in zunehmend fragilen Kontexten</w:t>
      </w:r>
      <w:r w:rsidR="00317F32">
        <w:t xml:space="preserve"> (</w:t>
      </w:r>
      <w:proofErr w:type="spellStart"/>
      <w:r w:rsidR="00317F32">
        <w:t>Peacebuilding</w:t>
      </w:r>
      <w:proofErr w:type="spellEnd"/>
      <w:r w:rsidR="00317F32">
        <w:t xml:space="preserve">). Auf einen Gleichklang in der Reaktion auf </w:t>
      </w:r>
      <w:r w:rsidR="00EF145B">
        <w:t>eine</w:t>
      </w:r>
      <w:r w:rsidR="00FC57B2">
        <w:t xml:space="preserve"> </w:t>
      </w:r>
      <w:r w:rsidR="00317F32">
        <w:t xml:space="preserve">mögliche Konflikteskalation wird insbesondere mit den EU-Partnern </w:t>
      </w:r>
      <w:del w:id="175" w:author="Katharina Eggenweber" w:date="2024-03-13T17:45:00Z">
        <w:r w:rsidR="00317F32" w:rsidDel="00DD4BAE">
          <w:delText xml:space="preserve">geachtet </w:delText>
        </w:r>
      </w:del>
      <w:r w:rsidR="00317F32">
        <w:t>(Team Europe Ansatz)</w:t>
      </w:r>
      <w:ins w:id="176" w:author="Katharina Eggenweber" w:date="2024-03-13T17:45:00Z">
        <w:r w:rsidR="00DD4BAE">
          <w:t xml:space="preserve"> und die Förderung der Partizipation von Frauen auf Basis der UN SCR 1325 geachtet.</w:t>
        </w:r>
        <w:r w:rsidR="00DD4BAE">
          <w:rPr>
            <w:rStyle w:val="Kommentarzeichen"/>
          </w:rPr>
          <w:t xml:space="preserve"> </w:t>
        </w:r>
      </w:ins>
      <w:del w:id="177" w:author="Katharina Eggenweber" w:date="2024-03-13T17:45:00Z">
        <w:r w:rsidR="00317F32" w:rsidDel="00DD4BAE">
          <w:delText>.</w:delText>
        </w:r>
      </w:del>
      <w:r w:rsidR="00317F32" w:rsidDel="00317F32">
        <w:rPr>
          <w:rStyle w:val="Kommentarzeichen"/>
        </w:rPr>
        <w:t xml:space="preserve"> </w:t>
      </w:r>
      <w:r w:rsidR="00FC57B2">
        <w:t xml:space="preserve">Auch die unterschiedlichen österreichischen </w:t>
      </w:r>
      <w:r w:rsidR="00195CF2">
        <w:t xml:space="preserve">Akteurinnen und </w:t>
      </w:r>
      <w:r w:rsidR="00FC57B2">
        <w:t>Akteure und insbesondere die bilat</w:t>
      </w:r>
      <w:r w:rsidR="00A632FE">
        <w:t>erale und die multilaterale EZA</w:t>
      </w:r>
      <w:r w:rsidR="00FC57B2">
        <w:t xml:space="preserve"> koordinieren ihren Ansatz.</w:t>
      </w:r>
    </w:p>
    <w:p w14:paraId="26C39EE0" w14:textId="77777777" w:rsidR="00505E19" w:rsidRPr="00937E82" w:rsidRDefault="615E68D9" w:rsidP="00386747">
      <w:pPr>
        <w:jc w:val="both"/>
        <w:rPr>
          <w:highlight w:val="magenta"/>
        </w:rPr>
      </w:pPr>
      <w:commentRangeStart w:id="178"/>
      <w:r w:rsidRPr="7ACB0EBA">
        <w:rPr>
          <w:highlight w:val="magenta"/>
        </w:rPr>
        <w:t xml:space="preserve">Die Kooperation mit staatlichen Institutionen ist jedenfalls einzustellen, wo </w:t>
      </w:r>
      <w:r w:rsidR="5770746F" w:rsidRPr="7ACB0EBA">
        <w:rPr>
          <w:highlight w:val="magenta"/>
        </w:rPr>
        <w:t>Vertreter</w:t>
      </w:r>
      <w:r w:rsidRPr="7ACB0EBA">
        <w:rPr>
          <w:highlight w:val="magenta"/>
        </w:rPr>
        <w:t xml:space="preserve">innen </w:t>
      </w:r>
      <w:r w:rsidR="5770746F" w:rsidRPr="7ACB0EBA">
        <w:rPr>
          <w:highlight w:val="magenta"/>
        </w:rPr>
        <w:t xml:space="preserve">und Vertreter </w:t>
      </w:r>
      <w:r w:rsidR="53075395" w:rsidRPr="7ACB0EBA">
        <w:rPr>
          <w:highlight w:val="magenta"/>
        </w:rPr>
        <w:t xml:space="preserve">nachweislich </w:t>
      </w:r>
      <w:r w:rsidRPr="7ACB0EBA">
        <w:rPr>
          <w:highlight w:val="magenta"/>
        </w:rPr>
        <w:t>mit terroristischen Gruppierungen kooperieren und/oder Menschenrechtsverletzungen begehen.</w:t>
      </w:r>
      <w:commentRangeEnd w:id="178"/>
      <w:r w:rsidR="00985350">
        <w:commentReference w:id="178"/>
      </w:r>
    </w:p>
    <w:p w14:paraId="3735942D" w14:textId="641072B3" w:rsidR="321D306E" w:rsidRDefault="003F16FC" w:rsidP="321D306E">
      <w:pPr>
        <w:jc w:val="both"/>
      </w:pPr>
      <w:ins w:id="179" w:author="Katharina Eggenweber" w:date="2024-03-18T16:36:00Z">
        <w:r>
          <w:t>Die Zusammenarbeit mit staatlichen Institutionen ist unter der Bedingung zu führen, dass diese keine nachweislichen Verbindungen zu terroristischen Gruppierungen haben oder Menschenrechtsverletzungen begehen. Sollte ein solcher Fall bekanntwerden, wird eine gründliche Evaluierung durchgeführt, um das Ausmaß der Verfehlungen zu bewerten. Die Kooperation wird entsprechend eingestellt, sofern die Integrität und die Prinzipien der entwicklungspolitischen Intervention erwiesenermaßen gefährdet sind.</w:t>
        </w:r>
      </w:ins>
    </w:p>
    <w:p w14:paraId="39B2B019" w14:textId="6511A10C" w:rsidR="00E66D0B" w:rsidRDefault="2C8D1D4C" w:rsidP="00FC57B2">
      <w:pPr>
        <w:jc w:val="both"/>
      </w:pPr>
      <w:r>
        <w:t>Huma</w:t>
      </w:r>
      <w:r w:rsidR="59D5005D">
        <w:t>nitäre Hilfe ist ein Sonderfall. Sie</w:t>
      </w:r>
      <w:r w:rsidR="6625B361">
        <w:t xml:space="preserve"> orientiert sich</w:t>
      </w:r>
      <w:r w:rsidR="59D5005D">
        <w:t xml:space="preserve"> ausschließlich am Bedarf der betroffenen Menschen und</w:t>
      </w:r>
      <w:r w:rsidR="6625B361">
        <w:t xml:space="preserve"> </w:t>
      </w:r>
      <w:r w:rsidR="53075395">
        <w:t xml:space="preserve">an den humanitären Prinzipien sowie am Prinzip der Schadensvermeidung (“do </w:t>
      </w:r>
      <w:proofErr w:type="spellStart"/>
      <w:r w:rsidR="53075395">
        <w:t>no</w:t>
      </w:r>
      <w:proofErr w:type="spellEnd"/>
      <w:r w:rsidR="53075395">
        <w:t xml:space="preserve"> </w:t>
      </w:r>
      <w:proofErr w:type="spellStart"/>
      <w:r w:rsidR="53075395">
        <w:t>harm</w:t>
      </w:r>
      <w:proofErr w:type="spellEnd"/>
      <w:r w:rsidR="53075395">
        <w:t>”).</w:t>
      </w:r>
    </w:p>
    <w:p w14:paraId="171A75D1" w14:textId="77777777" w:rsidR="00156CC4" w:rsidRDefault="00156CC4">
      <w:r>
        <w:br w:type="page"/>
      </w:r>
    </w:p>
    <w:p w14:paraId="6D269862" w14:textId="77777777" w:rsidR="00A072C3" w:rsidRDefault="00986353" w:rsidP="00896927">
      <w:pPr>
        <w:pStyle w:val="berschrift2"/>
        <w:ind w:left="360"/>
        <w:rPr>
          <w:b/>
          <w:bCs/>
          <w:lang w:val="de-DE"/>
        </w:rPr>
      </w:pPr>
      <w:r>
        <w:rPr>
          <w:b/>
          <w:bCs/>
          <w:lang w:val="de-DE"/>
        </w:rPr>
        <w:lastRenderedPageBreak/>
        <w:t xml:space="preserve">2.3. </w:t>
      </w:r>
      <w:r w:rsidR="00A072C3" w:rsidRPr="00A072C3">
        <w:rPr>
          <w:b/>
          <w:bCs/>
          <w:lang w:val="de-DE"/>
        </w:rPr>
        <w:t>Thematische Zielbereiche</w:t>
      </w:r>
    </w:p>
    <w:p w14:paraId="7CB0D00C" w14:textId="77777777" w:rsidR="00A072C3" w:rsidRPr="00A072C3" w:rsidRDefault="00A072C3" w:rsidP="00A072C3">
      <w:pPr>
        <w:rPr>
          <w:lang w:val="de-DE"/>
        </w:rPr>
      </w:pPr>
    </w:p>
    <w:p w14:paraId="262A64A8" w14:textId="77777777" w:rsidR="00A1337A" w:rsidRPr="00A072C3" w:rsidRDefault="00986353" w:rsidP="00896927">
      <w:pPr>
        <w:pStyle w:val="berschrift3"/>
        <w:ind w:left="1080"/>
        <w:rPr>
          <w:b/>
          <w:bCs/>
        </w:rPr>
      </w:pPr>
      <w:r>
        <w:rPr>
          <w:b/>
          <w:bCs/>
        </w:rPr>
        <w:t xml:space="preserve">2.3.1. </w:t>
      </w:r>
      <w:r w:rsidR="00A1337A" w:rsidRPr="00A072C3">
        <w:rPr>
          <w:b/>
          <w:bCs/>
        </w:rPr>
        <w:t>Humanitäre Krisen bewältigen – Lebensgrundlagen sichern</w:t>
      </w:r>
    </w:p>
    <w:p w14:paraId="43644418" w14:textId="77777777" w:rsidR="00A1337A" w:rsidRPr="00021E22" w:rsidRDefault="00A1337A" w:rsidP="00A1337A">
      <w:pPr>
        <w:jc w:val="both"/>
      </w:pPr>
    </w:p>
    <w:p w14:paraId="789515FF" w14:textId="77777777" w:rsidR="00A1337A" w:rsidRPr="00021E22" w:rsidRDefault="00A1337A" w:rsidP="00021E22">
      <w:pPr>
        <w:pBdr>
          <w:top w:val="single" w:sz="4" w:space="1" w:color="auto"/>
          <w:left w:val="single" w:sz="4" w:space="4" w:color="auto"/>
          <w:bottom w:val="single" w:sz="4" w:space="1" w:color="auto"/>
          <w:right w:val="single" w:sz="4" w:space="4" w:color="auto"/>
        </w:pBdr>
        <w:jc w:val="both"/>
      </w:pPr>
      <w:r w:rsidRPr="00021E22">
        <w:t>Angesprochene SDGs: 1, 2, 3, 5, 6 (13, 16, 17) - Symbolbilder verwenden</w:t>
      </w:r>
    </w:p>
    <w:p w14:paraId="0A79CA35" w14:textId="77777777" w:rsidR="00A1337A" w:rsidRPr="00021E22" w:rsidRDefault="00A1337A" w:rsidP="00A1337A">
      <w:pPr>
        <w:jc w:val="both"/>
      </w:pPr>
    </w:p>
    <w:p w14:paraId="7D4EFC63" w14:textId="77777777" w:rsidR="00A1337A" w:rsidRPr="00021E22" w:rsidRDefault="00A1337A" w:rsidP="00A1337A">
      <w:pPr>
        <w:jc w:val="both"/>
        <w:rPr>
          <w:b/>
          <w:bCs/>
        </w:rPr>
      </w:pPr>
      <w:r w:rsidRPr="00021E22">
        <w:rPr>
          <w:rFonts w:cstheme="minorHAnsi"/>
          <w:b/>
          <w:bCs/>
        </w:rPr>
        <w:t>Spezifische Rahmenbedingungen und Herausforderungen</w:t>
      </w:r>
    </w:p>
    <w:p w14:paraId="5A355773" w14:textId="77777777" w:rsidR="00A1337A" w:rsidRPr="00937E82" w:rsidRDefault="00A1337A" w:rsidP="007C2F66">
      <w:pPr>
        <w:jc w:val="both"/>
      </w:pPr>
      <w:r w:rsidRPr="00937E82">
        <w:t>Weltweit nehmen humanitäre Krisen zu. Hinzu kommt, dass die meisten mittlerweile länger - im Schnitt acht Jahre - dauern. Man spricht daher von langanhaltenden Krisen. Im Jahr 2023 erreichte die Zahl an Menschen, die humanitäre Hilfe benötigen</w:t>
      </w:r>
      <w:r w:rsidR="00504ADB">
        <w:t>,</w:t>
      </w:r>
      <w:r w:rsidRPr="00937E82">
        <w:t xml:space="preserve"> mit 363 </w:t>
      </w:r>
      <w:r w:rsidR="007C2F66">
        <w:t>Mio.</w:t>
      </w:r>
      <w:r w:rsidR="007C2F66" w:rsidRPr="00937E82">
        <w:t xml:space="preserve"> </w:t>
      </w:r>
      <w:r w:rsidRPr="00937E82">
        <w:t>einen neuen Höchststand.</w:t>
      </w:r>
    </w:p>
    <w:p w14:paraId="4B68CFC9" w14:textId="6261BC52" w:rsidR="005A1AC9" w:rsidRDefault="00A1337A" w:rsidP="00195CF2">
      <w:pPr>
        <w:jc w:val="both"/>
      </w:pPr>
      <w:r w:rsidRPr="00937E82">
        <w:t>In den ersten Stunden akuter Krisensituationen geht es darum, humanitäre</w:t>
      </w:r>
      <w:ins w:id="180" w:author="Katharina Eggenweber" w:date="2024-03-13T17:47:00Z">
        <w:r w:rsidR="00DD4BAE">
          <w:t xml:space="preserve"> </w:t>
        </w:r>
        <w:r w:rsidR="00DD4BAE">
          <w:rPr>
            <w:kern w:val="0"/>
            <w14:ligatures w14:val="none"/>
          </w:rPr>
          <w:t>(gendersensible und inklusive)</w:t>
        </w:r>
      </w:ins>
      <w:r w:rsidRPr="00937E82">
        <w:t xml:space="preserve"> Nothilfe rasch zu leisten, um Überleben zu sichern, die Menschenwürde zu wahren und unmittelbares Leid zu mindern, beispielsweise Menschen bei Erdbeben mit Wasser, Nahrungsmitteln oder Medikamenten zu versorgen. Im Rahmen der humanitären Hilfe wird die Grundversorgung in Folge zunehmend ergänzt u.a. mit Sanitär- und Hygienemaßnahmen, dem Bereitstellen temporärer Unterkünfte und Energie, Maßnahmen zur Förderung psychischer und physischer Gesundheit sowie Schutzmaßnahmen, insbesondere für vulnerable Bevölkerungsgruppen. Nach Krisen geht es darum, Menschen die Rückkehr zu normalen Lebensbedingungen</w:t>
      </w:r>
      <w:r w:rsidR="00195CF2">
        <w:t xml:space="preserve"> im Einklang mit grundlegenden Menschenrechten</w:t>
      </w:r>
      <w:r w:rsidRPr="00937E82">
        <w:t xml:space="preserve"> zu ermöglichen (beispielsweise Rückbau temporärer Strukturen, Stärkung der kulturellen Identität). Bei langanhaltenden Krisen braucht es zusätzlich weitere Maßnahmen u.a. zur Förderung von Bildung und Erwerbsmöglichkeiten, Versorgung mit Energie, Saatgut und anderen landwirtschaftlichen Gütern.</w:t>
      </w:r>
      <w:del w:id="181" w:author="Katharina Eggenweber" w:date="2024-03-13T17:47:00Z">
        <w:r w:rsidR="005A1AC9" w:rsidRPr="00937E82" w:rsidDel="00DD4BAE">
          <w:delText xml:space="preserve"> </w:delText>
        </w:r>
        <w:r w:rsidR="005A1AC9" w:rsidDel="00DD4BAE">
          <w:delText>.</w:delText>
        </w:r>
      </w:del>
      <w:r w:rsidRPr="00937E82">
        <w:t xml:space="preserve"> </w:t>
      </w:r>
      <w:r w:rsidR="005A1AC9">
        <w:t>D</w:t>
      </w:r>
      <w:r w:rsidRPr="00937E82">
        <w:t>ie humanitären Prinzipien der Menschlichkeit, Unabhängigkeit, Neutralität und Unparteilichkeit</w:t>
      </w:r>
      <w:r w:rsidR="005A1AC9" w:rsidRPr="005A1AC9">
        <w:t xml:space="preserve"> </w:t>
      </w:r>
      <w:r w:rsidR="005A1AC9" w:rsidRPr="00937E82">
        <w:t>sind</w:t>
      </w:r>
      <w:r w:rsidRPr="00937E82">
        <w:t xml:space="preserve"> die obersten Leitlinien des humanitären Engagements.</w:t>
      </w:r>
      <w:r w:rsidR="007758AA" w:rsidRPr="007758AA">
        <w:t xml:space="preserve"> </w:t>
      </w:r>
      <w:r w:rsidR="007758AA">
        <w:t>Österreich nimmt die aus dem humanitären Völkerrecht erwachsenden Pflichten wahr und setzt sich für die Einhaltung des humanitären Völkerrechts und die Verbesserung des Schutzes der Zivilbevölkerung vor und in bewaffneten Konflikten ein.</w:t>
      </w:r>
      <w:r w:rsidRPr="00937E82">
        <w:t xml:space="preserve"> </w:t>
      </w:r>
    </w:p>
    <w:p w14:paraId="0EF83946" w14:textId="157E5045" w:rsidR="00A1337A" w:rsidRPr="00937E82" w:rsidRDefault="00A1337A" w:rsidP="001F79C1">
      <w:pPr>
        <w:jc w:val="both"/>
      </w:pPr>
      <w:r w:rsidRPr="00937E82">
        <w:t xml:space="preserve">Österreich wird einen Schwerpunkt auf präventive und antizipierende Maßnahmen legen. Frühzeitiges und vorausschauendes Handeln – bereits vor Eintritt einer Krise – </w:t>
      </w:r>
      <w:r w:rsidR="001F79C1">
        <w:t>hilft</w:t>
      </w:r>
      <w:r w:rsidR="001F79C1" w:rsidRPr="00937E82">
        <w:t xml:space="preserve"> </w:t>
      </w:r>
      <w:r w:rsidRPr="00937E82">
        <w:t>Menschenleben zu retten und Schaden zu minimieren. Die Maxime lautet, Krisen vorzubeugen, bevor sie auftreten. Daher wollen wir dieses Potential ausbauen und nutzen. Durch den Einsatz von Geoinformationssystemen (GIS), sowie Computer- bzw. KI-gestützter Analyse von Demografie-, Wirtschafts- und Klimadaten sollen Trends und Anomalien effektiver erkannt werden, um zielgerichtet präventiv und antizipierend zu reagieren</w:t>
      </w:r>
      <w:r w:rsidR="00417F5F">
        <w:t>.</w:t>
      </w:r>
    </w:p>
    <w:p w14:paraId="63B9F171" w14:textId="77777777" w:rsidR="001F79C1" w:rsidRDefault="00A1337A" w:rsidP="00D61185">
      <w:pPr>
        <w:jc w:val="both"/>
      </w:pPr>
      <w:r w:rsidRPr="00937E82">
        <w:t xml:space="preserve">Um humanitäre Krisen – insbesondere langanhaltende Krisen - besser bewältigen zu können und Lebensgrundlagen langfristig zu sichern, wird Österreich das </w:t>
      </w:r>
      <w:bookmarkStart w:id="182" w:name="_Hlk157068779"/>
      <w:r w:rsidRPr="00937E82">
        <w:t>synergetische und komplementäre Zusammenwirken von Maßnahmen der humanitären Hilfe sowie der langfristigen Entwicklungszusammenarbe</w:t>
      </w:r>
      <w:r w:rsidR="00B86F4A">
        <w:t>it und friedensfördernden bzw. -</w:t>
      </w:r>
      <w:r w:rsidRPr="00937E82">
        <w:t>sichernden Maßnahmen</w:t>
      </w:r>
      <w:r w:rsidR="001F79C1" w:rsidRPr="001F79C1">
        <w:rPr>
          <w:kern w:val="0"/>
          <w14:ligatures w14:val="none"/>
        </w:rPr>
        <w:t xml:space="preserve"> </w:t>
      </w:r>
      <w:r w:rsidR="001F79C1">
        <w:rPr>
          <w:kern w:val="0"/>
          <w14:ligatures w14:val="none"/>
        </w:rPr>
        <w:t>auf der Grundlage entsprechender HDP-Nexus Analysen</w:t>
      </w:r>
      <w:r w:rsidRPr="00937E82">
        <w:t xml:space="preserve"> </w:t>
      </w:r>
      <w:bookmarkEnd w:id="182"/>
      <w:r w:rsidRPr="00937E82">
        <w:t xml:space="preserve">ausbauen. </w:t>
      </w:r>
    </w:p>
    <w:p w14:paraId="6F707309" w14:textId="77777777" w:rsidR="00A1337A" w:rsidRPr="00937E82" w:rsidRDefault="00A1337A" w:rsidP="00A1337A">
      <w:pPr>
        <w:jc w:val="both"/>
      </w:pPr>
      <w:r w:rsidRPr="00937E82">
        <w:t xml:space="preserve">Zudem ist es gerade bei langanhaltenden Krisen oder in fragilen Situationen wichtig, </w:t>
      </w:r>
      <w:r w:rsidR="00262F37">
        <w:t xml:space="preserve">einerseits Verlässlichkeit und Planbarkeit zu ermöglichen und andererseits </w:t>
      </w:r>
      <w:r w:rsidRPr="00937E82">
        <w:t xml:space="preserve">flexibel und kontextorientiert auf sich rasch ändernde Situationen bzw. zusätzliche Krisen – etwa auf Extremwetterereignisse oder auf ausbrechende Konflikte - reagieren zu können. </w:t>
      </w:r>
    </w:p>
    <w:p w14:paraId="47FA0B31" w14:textId="29D77249" w:rsidR="00A1337A" w:rsidRPr="00937E82" w:rsidRDefault="00A1337A" w:rsidP="001F79C1">
      <w:pPr>
        <w:jc w:val="both"/>
      </w:pPr>
      <w:r w:rsidRPr="00937E82">
        <w:lastRenderedPageBreak/>
        <w:t xml:space="preserve">Damit die Bewältigung von Krisen nicht dauerhaft von externer Hilfe abhängt, braucht es strukturelle und langfristige Maßnahmen der Entwicklungszusammenarbeit, um Lebensgrundlagen nachhaltig zu sichern und Armut sowie Hunger lindern zu können. Besonderes Gewicht haben dabei Maßnahmen </w:t>
      </w:r>
      <w:ins w:id="183" w:author="Katharina Eggenweber" w:date="2024-03-13T17:54:00Z">
        <w:r w:rsidR="00A90CA1">
          <w:rPr>
            <w:kern w:val="0"/>
            <w14:ligatures w14:val="none"/>
          </w:rPr>
          <w:t>zur Förderung des Kapazitätsaufbaus lokaler Organisationen</w:t>
        </w:r>
        <w:r w:rsidR="00A90CA1">
          <w:t xml:space="preserve">, </w:t>
        </w:r>
      </w:ins>
      <w:r w:rsidRPr="00937E82">
        <w:t>zur Stärkung der Resilienz von Menschen und lokalen Strukturen (z.B. gegenüber Dürren). Die Stärkung der Widerstandsfähigkeit auf Haushalts-, Gemeinde- und höherer Ebene sowie auf institutioneller Ebene erfordert einen systemischen und multisektoralen Ansatz, der auch strukturelle Faktoren miteinbezieht</w:t>
      </w:r>
      <w:ins w:id="184" w:author="Katharina Eggenweber" w:date="2024-03-13T17:56:00Z">
        <w:r w:rsidR="00A90CA1">
          <w:t xml:space="preserve">, </w:t>
        </w:r>
        <w:r w:rsidR="00A90CA1">
          <w:rPr>
            <w:kern w:val="0"/>
            <w14:ligatures w14:val="none"/>
          </w:rPr>
          <w:t>z.B. durch die Stärkung und Einbeziehung der lokalen Zivilgesellschaft</w:t>
        </w:r>
      </w:ins>
      <w:r w:rsidRPr="00937E82">
        <w:t xml:space="preserve">. </w:t>
      </w:r>
    </w:p>
    <w:p w14:paraId="5E8C386E" w14:textId="6D3F3671" w:rsidR="00A1337A" w:rsidRPr="00937E82" w:rsidRDefault="00547805" w:rsidP="00547805">
      <w:pPr>
        <w:jc w:val="both"/>
      </w:pPr>
      <w:r w:rsidRPr="00937E82">
        <w:t xml:space="preserve">Maßnahmen </w:t>
      </w:r>
      <w:r>
        <w:t>sind zu unterstützen,</w:t>
      </w:r>
      <w:del w:id="185" w:author="Katharina Eggenweber" w:date="2024-03-13T17:56:00Z">
        <w:r w:rsidDel="00A90CA1">
          <w:delText xml:space="preserve"> </w:delText>
        </w:r>
        <w:r w:rsidR="00A1337A" w:rsidRPr="00937E82" w:rsidDel="00A90CA1">
          <w:delText>,</w:delText>
        </w:r>
      </w:del>
      <w:r w:rsidR="00A1337A" w:rsidRPr="00937E82">
        <w:t xml:space="preserve"> welche die Ernährungssicherheit nachhaltig erhöhen und damit die Resilienz stärken. Dabei ist die Förderung einer ökologisch nachhaltigen und klimaresilienten Landwirtschaft im Rahmen eines agrarökologischen Ansatzes </w:t>
      </w:r>
      <w:r>
        <w:rPr>
          <w:kern w:val="0"/>
          <w14:ligatures w14:val="none"/>
        </w:rPr>
        <w:t>und im Hinblick auf Klimawandelanpassung</w:t>
      </w:r>
      <w:r w:rsidRPr="00937E82">
        <w:t xml:space="preserve"> </w:t>
      </w:r>
      <w:r w:rsidR="00A1337A" w:rsidRPr="00937E82">
        <w:t xml:space="preserve">sowie die Förderung von </w:t>
      </w:r>
      <w:r>
        <w:rPr>
          <w:kern w:val="0"/>
          <w14:ligatures w14:val="none"/>
        </w:rPr>
        <w:t>kleinbäuerlichen Strukturen</w:t>
      </w:r>
      <w:r w:rsidRPr="00937E82" w:rsidDel="00547805">
        <w:t xml:space="preserve"> </w:t>
      </w:r>
      <w:r w:rsidR="00A1337A" w:rsidRPr="00937E82">
        <w:t xml:space="preserve">zentral. </w:t>
      </w:r>
    </w:p>
    <w:p w14:paraId="445DC7CD" w14:textId="77777777" w:rsidR="001F79C1" w:rsidRDefault="00A1337A" w:rsidP="00412534">
      <w:pPr>
        <w:jc w:val="both"/>
      </w:pPr>
      <w:r w:rsidRPr="00937E82">
        <w:t xml:space="preserve">Die nachhaltige Versorgung mit Wasser und Siedlungshygiene und nachhaltiges Wasserressourcenmanagement sind für die Sicherung von Lebensgrundlagen elementar. Wasser ist die Grundlage des Lebens. Die Versorgung mit sauberem Trinkwasser für Menschen, Sanitärversorgung und Hygiene (WASH) sowie </w:t>
      </w:r>
      <w:r w:rsidR="00547805">
        <w:t xml:space="preserve">die </w:t>
      </w:r>
      <w:r w:rsidRPr="00937E82">
        <w:t>Abwasserentsorgung müssen daher sowohl langfristig als auch in und nach Krisen gesichert werden. Sichere Wasserversorgung wird in Zukunft sowohl bei den Weltklimakonferenzen als auch in der internationalen Diplomatie zur Friedenssicherung einen immer größeren Stellenwert einnehmen</w:t>
      </w:r>
      <w:r w:rsidR="00386747" w:rsidRPr="00896927">
        <w:t>, weshalb diese Themen zunehmend auch in der Entwicklungszusammenarbeit an Relevanz gewinnen.</w:t>
      </w:r>
    </w:p>
    <w:p w14:paraId="5CC6D644" w14:textId="77777777" w:rsidR="00A1337A" w:rsidRPr="00937E82" w:rsidRDefault="00A1337A" w:rsidP="003E4FD2">
      <w:pPr>
        <w:jc w:val="both"/>
      </w:pPr>
      <w:r w:rsidRPr="00937E82">
        <w:t>Rasche medizinische Grundversorgung ist in akuten Krisensituationen überlebensnotwen</w:t>
      </w:r>
      <w:r w:rsidR="0003661B">
        <w:t>d</w:t>
      </w:r>
      <w:r w:rsidRPr="00937E82">
        <w:t xml:space="preserve">ig. Rasche Reaktion bei lokalen Gesundheitskrisen, damit diese lokal bekämpft werden können, ist ebenso wichtig. </w:t>
      </w:r>
      <w:r w:rsidR="003E4FD2">
        <w:t>Dazu</w:t>
      </w:r>
      <w:r w:rsidRPr="00937E82">
        <w:t xml:space="preserve"> braucht es auch geeignetes Monitoring, damit Krankheitsausbrüche erfasst werden können. Physische und mentale Gesundheit sowie ein gleichberechtigter Zugang zu Gesundheitsversorgung sind für die Sicherung von Lebensgrundlagen essentiell, ebenso wie gesundheitliche Prävention (u.a. sauberes Trinkwasser, Abwassermanagement) im Sinne eines sektorenübergreifenden „</w:t>
      </w:r>
      <w:proofErr w:type="spellStart"/>
      <w:r w:rsidRPr="00937E82">
        <w:t>One</w:t>
      </w:r>
      <w:proofErr w:type="spellEnd"/>
      <w:r w:rsidRPr="00937E82">
        <w:t xml:space="preserve">-Health“ und „Health in all </w:t>
      </w:r>
      <w:proofErr w:type="spellStart"/>
      <w:r w:rsidRPr="00937E82">
        <w:t>policies</w:t>
      </w:r>
      <w:proofErr w:type="spellEnd"/>
      <w:r w:rsidRPr="00937E82">
        <w:t xml:space="preserve">“ Ansatzes, der Aufbau leistungsfähiger Gesundheitssysteme (z.B. Monitoring- </w:t>
      </w:r>
      <w:r w:rsidR="00B84793">
        <w:t>und</w:t>
      </w:r>
      <w:r w:rsidRPr="00937E82">
        <w:t xml:space="preserve"> Logistiksysteme, Ausbildung medizinisch geschulten Personals) und die Sicherstellung von Zugang zu reproduktiven und sexuellen Gesundheitsleistungen sowie die Wahrung damit verbundener Rechte. </w:t>
      </w:r>
    </w:p>
    <w:p w14:paraId="5316E3E4" w14:textId="48DED669" w:rsidR="001A3755" w:rsidRDefault="00B23DFD" w:rsidP="00B23DFD">
      <w:pPr>
        <w:jc w:val="both"/>
      </w:pPr>
      <w:r>
        <w:rPr>
          <w:kern w:val="0"/>
          <w14:ligatures w14:val="none"/>
        </w:rPr>
        <w:t>In Krisenfällen</w:t>
      </w:r>
      <w:r w:rsidDel="00B23DFD">
        <w:rPr>
          <w:rStyle w:val="Kommentarzeichen"/>
        </w:rPr>
        <w:t xml:space="preserve"> </w:t>
      </w:r>
      <w:r w:rsidR="00A1337A" w:rsidRPr="00937E82">
        <w:t xml:space="preserve">sind Frauen und Mädchen unverhältnismäßig stark betroffen und tragen ein erhöhtes Risiko geschlechtsspezifischer Gewalt (GBV). Es ist zentral, entwicklungspolitische Maßnahmen auf die unterschiedlichen Bedürfnisse und Betroffenheit von Frauen, Mädchen, Männern und Burschen auszurichten. </w:t>
      </w:r>
      <w:r w:rsidR="00412534">
        <w:t>Österreich legt dabei</w:t>
      </w:r>
      <w:r w:rsidR="00A1337A" w:rsidRPr="00937E82">
        <w:t xml:space="preserve"> einen besonderen Fokus auf Frauen und Mädchen. Konkret heißt das, ihre Widerstandsfähigkeit in Bezug auf Auswirkungen von Krisen zu stärken, </w:t>
      </w:r>
      <w:ins w:id="186" w:author="Katharina Eggenweber" w:date="2024-03-13T17:59:00Z">
        <w:r w:rsidR="009C1D4A">
          <w:rPr>
            <w:kern w:val="0"/>
            <w14:ligatures w14:val="none"/>
          </w:rPr>
          <w:t xml:space="preserve">die Prävention und Bewältigung von </w:t>
        </w:r>
      </w:ins>
      <w:del w:id="187" w:author="Katharina Eggenweber" w:date="2024-03-13T17:59:00Z">
        <w:r w:rsidR="00A1337A" w:rsidRPr="00937E82" w:rsidDel="009C1D4A">
          <w:delText>den Schutz vor</w:delText>
        </w:r>
      </w:del>
      <w:r w:rsidR="00A1337A" w:rsidRPr="00937E82">
        <w:t xml:space="preserve"> geschlechterbasierter Gewalt </w:t>
      </w:r>
      <w:ins w:id="188" w:author="Katharina Eggenweber" w:date="2024-03-13T18:00:00Z">
        <w:r w:rsidR="009C1D4A">
          <w:rPr>
            <w:kern w:val="0"/>
            <w14:ligatures w14:val="none"/>
          </w:rPr>
          <w:t>sowie von alters- und gendersensiblen Dienstleistungen im Bereich Sexuelle und Reproduktive Gesundheit und Rechte (auch im Rahmen von Wiederaufbauprogrammen)</w:t>
        </w:r>
        <w:r w:rsidR="009C1D4A" w:rsidRPr="00937E82">
          <w:t xml:space="preserve"> </w:t>
        </w:r>
      </w:ins>
      <w:r w:rsidR="00A1337A" w:rsidRPr="00937E82">
        <w:t>auszubauen und Frauen als wichtige Akteur</w:t>
      </w:r>
      <w:r w:rsidR="001C44A8">
        <w:t>i</w:t>
      </w:r>
      <w:r w:rsidR="00A1337A" w:rsidRPr="00937E82">
        <w:t xml:space="preserve">nnen systematisch miteinzubeziehen. </w:t>
      </w:r>
    </w:p>
    <w:p w14:paraId="30317EF7" w14:textId="46EE3241" w:rsidR="00DD5692" w:rsidRDefault="00A1337A" w:rsidP="00DD5692">
      <w:pPr>
        <w:jc w:val="both"/>
        <w:rPr>
          <w:ins w:id="189" w:author="Katharina Eggenweber" w:date="2024-03-13T17:51:00Z"/>
        </w:rPr>
      </w:pPr>
      <w:r w:rsidRPr="00937E82">
        <w:t xml:space="preserve">Die Beteiligung der lokalen Bevölkerung - insbesondere von Frauen - an der Erarbeitung von Lösungen und der Entscheidungsfindung ist von zentraler Bedeutung. Kunst und Kultur, die grundlegend für die Identität, sozialen Zusammenhalt und Sicherstellung der mentalen Gesundheit sind, </w:t>
      </w:r>
      <w:r w:rsidR="00412534">
        <w:t>leisten einen Beitrag</w:t>
      </w:r>
      <w:r w:rsidR="00412534" w:rsidRPr="00937E82">
        <w:t xml:space="preserve"> </w:t>
      </w:r>
      <w:r w:rsidRPr="00937E82">
        <w:t xml:space="preserve">zur Verbesserung von Lebensbedingungen und zum Ansatz </w:t>
      </w:r>
      <w:r w:rsidR="00412534">
        <w:t>„n</w:t>
      </w:r>
      <w:r w:rsidRPr="00937E82">
        <w:t>iemanden zurückzulassen</w:t>
      </w:r>
      <w:r w:rsidR="00412534">
        <w:t>“</w:t>
      </w:r>
      <w:r w:rsidRPr="00937E82">
        <w:t xml:space="preserve">. </w:t>
      </w:r>
      <w:r w:rsidR="007758AA" w:rsidRPr="00937E82" w:rsidDel="007758AA">
        <w:t xml:space="preserve"> </w:t>
      </w:r>
      <w:r w:rsidRPr="00937E82" w:rsidDel="007758AA">
        <w:t>Indem wir Hilfe vor Ort leisten, tragen wir dazu bei, Krisen besser zu bewältigen und Lebensgrundlagen langfristig zu sichern, und geben so Menschen Lebensperspektiven in ihrer Heimat.</w:t>
      </w:r>
    </w:p>
    <w:p w14:paraId="3B0AC3C7" w14:textId="015EBEB9" w:rsidR="00A90CA1" w:rsidRPr="00EA686F" w:rsidRDefault="00EA686F" w:rsidP="00DD5692">
      <w:pPr>
        <w:jc w:val="both"/>
      </w:pPr>
      <w:ins w:id="190" w:author="Katharina Eggenweber" w:date="2024-03-18T16:42:00Z">
        <w:r w:rsidRPr="00EA686F">
          <w:rPr>
            <w:iCs/>
            <w:rPrChange w:id="191" w:author="Katharina Eggenweber" w:date="2024-03-18T16:42:00Z">
              <w:rPr>
                <w:i/>
                <w:iCs/>
              </w:rPr>
            </w:rPrChange>
          </w:rPr>
          <w:lastRenderedPageBreak/>
          <w:t>In Krisensituationen verstärkt sich die bestehende Unterversorgung mit SRGR-Gesundheitsdienstleistungen und -Informationen sowie die Zugangsbarrieren. Die Folgen sind gravierend: Über 500 Frauen* und Mädchen* sterben täglich in humanitären Krisen oder fragilen Staaten an Schwangerschafts- und Geburtskomplikationen (UNFPA 2022). Zudem steigt die sexuelle Gewalt (z. B. sexuelle Ausbeutung, Vergewaltigung als Kriegswaffe) sowie Zwangs- und Kinderehen und Teenagerschwangerschaften.</w:t>
        </w:r>
      </w:ins>
    </w:p>
    <w:p w14:paraId="75E09B1A" w14:textId="77777777" w:rsidR="00DD5692" w:rsidRDefault="00195CF2" w:rsidP="00A95335">
      <w:r>
        <w:t xml:space="preserve">Folgend werden Österreichs Prioritäten und Ziele des thematischen Zielbereichs beschrieben. Die Erreichung dieser Ziele wird mit spezifischen Indikatoren (im Annex) gemessen, </w:t>
      </w:r>
      <w:r w:rsidR="00D61185">
        <w:t>welche</w:t>
      </w:r>
      <w:r>
        <w:t xml:space="preserve"> eine gute Kontrollfunktion </w:t>
      </w:r>
      <w:r w:rsidR="00D61185">
        <w:t>ermöglichen</w:t>
      </w:r>
      <w:r>
        <w:t>.</w:t>
      </w:r>
    </w:p>
    <w:p w14:paraId="44AB1853" w14:textId="77777777" w:rsidR="00A1337A" w:rsidRPr="00937E82" w:rsidRDefault="00A1337A" w:rsidP="00DD5692">
      <w:pPr>
        <w:jc w:val="both"/>
      </w:pPr>
    </w:p>
    <w:p w14:paraId="72D106EF" w14:textId="77777777" w:rsidR="00A1337A" w:rsidRPr="006309C9" w:rsidRDefault="00A1337A" w:rsidP="00A1337A">
      <w:pPr>
        <w:jc w:val="both"/>
        <w:rPr>
          <w:rFonts w:cstheme="minorHAnsi"/>
          <w:b/>
          <w:bCs/>
        </w:rPr>
      </w:pPr>
      <w:r w:rsidRPr="006309C9">
        <w:rPr>
          <w:rFonts w:cstheme="minorHAnsi"/>
          <w:b/>
          <w:bCs/>
        </w:rPr>
        <w:t>Aktionsfelder/Prioritäten</w:t>
      </w:r>
    </w:p>
    <w:p w14:paraId="5803F669" w14:textId="6A219493" w:rsidR="00A1337A" w:rsidRPr="006309C9" w:rsidRDefault="2B5978BC" w:rsidP="321D306E">
      <w:pPr>
        <w:pStyle w:val="Listenabsatz"/>
        <w:numPr>
          <w:ilvl w:val="0"/>
          <w:numId w:val="4"/>
        </w:numPr>
        <w:spacing w:after="0" w:line="240" w:lineRule="auto"/>
        <w:jc w:val="both"/>
      </w:pPr>
      <w:r w:rsidRPr="321D306E">
        <w:rPr>
          <w:b/>
          <w:bCs/>
        </w:rPr>
        <w:t>Humanitäre Hilfe vor, in und nach Katastrophen bzw. Krisen</w:t>
      </w:r>
      <w:r w:rsidRPr="321D306E">
        <w:t xml:space="preserve">: Risikoanalysen, </w:t>
      </w:r>
      <w:ins w:id="192" w:author="Katharina Eggenweber" w:date="2024-03-13T18:01:00Z">
        <w:r w:rsidR="5745E1D1">
          <w:t xml:space="preserve">Genderanalysen, MISP (Minimum Initial </w:t>
        </w:r>
        <w:proofErr w:type="spellStart"/>
        <w:r w:rsidR="5745E1D1">
          <w:t>Servie</w:t>
        </w:r>
        <w:proofErr w:type="spellEnd"/>
        <w:r w:rsidR="5745E1D1">
          <w:t xml:space="preserve"> Package),</w:t>
        </w:r>
        <w:r w:rsidR="5745E1D1" w:rsidRPr="321D306E">
          <w:t xml:space="preserve"> </w:t>
        </w:r>
      </w:ins>
      <w:r w:rsidRPr="321D306E">
        <w:t>Antizipation, Prävention, Stärkung der Resilienz sowie gemeinsame Planung</w:t>
      </w:r>
      <w:ins w:id="193" w:author="Katharina Eggenweber" w:date="2024-03-13T18:01:00Z">
        <w:r w:rsidR="5745E1D1" w:rsidRPr="321D306E">
          <w:t xml:space="preserve">, </w:t>
        </w:r>
        <w:r w:rsidR="5745E1D1">
          <w:t>Umsetzung und Evaluierung</w:t>
        </w:r>
        <w:r w:rsidR="5745E1D1" w:rsidRPr="321D306E">
          <w:t xml:space="preserve"> </w:t>
        </w:r>
      </w:ins>
      <w:del w:id="194" w:author="Katharina Eggenweber" w:date="2024-03-13T18:01:00Z">
        <w:r w:rsidR="00A1337A" w:rsidRPr="321D306E" w:rsidDel="2B5978BC">
          <w:delText xml:space="preserve"> </w:delText>
        </w:r>
      </w:del>
      <w:r w:rsidRPr="321D306E">
        <w:t>mit der lokalen Bevölkerung und den Akteur</w:t>
      </w:r>
      <w:r w:rsidR="5D8AF944" w:rsidRPr="321D306E">
        <w:t>i</w:t>
      </w:r>
      <w:r w:rsidRPr="321D306E">
        <w:t>nnen</w:t>
      </w:r>
      <w:r w:rsidR="5770746F" w:rsidRPr="321D306E">
        <w:t xml:space="preserve"> und Akteuren</w:t>
      </w:r>
      <w:r w:rsidRPr="321D306E">
        <w:t xml:space="preserve"> tragen mit dem Einsatz neuer und innovativer Technologien (GIS und künstliche Intelligenz) wesentlich dazu bei, Qualität und Wirksamkeit humanitärer Maßnahmen zu erhöhen. Gerade bei langanhaltenden Krisen fördern Planbarkeit und komplem</w:t>
      </w:r>
      <w:r w:rsidR="7BF3DBFB" w:rsidRPr="321D306E">
        <w:t>entäre Abstimmung von Maßnahmen</w:t>
      </w:r>
      <w:r w:rsidR="7CEDCB64" w:rsidRPr="321D306E">
        <w:t xml:space="preserve"> der Entwicklungszusammenarbeit </w:t>
      </w:r>
      <w:r w:rsidR="706C3999" w:rsidRPr="321D306E">
        <w:t xml:space="preserve">und </w:t>
      </w:r>
      <w:r w:rsidR="7CEDCB64" w:rsidRPr="321D306E">
        <w:t>friedensfördernde</w:t>
      </w:r>
      <w:r w:rsidR="5206A257" w:rsidRPr="321D306E">
        <w:t>r</w:t>
      </w:r>
      <w:r w:rsidR="7CEDCB64" w:rsidRPr="321D306E">
        <w:t xml:space="preserve"> Programme (HDP-Akteure)</w:t>
      </w:r>
      <w:r w:rsidR="7BF3DBFB" w:rsidRPr="321D306E">
        <w:t xml:space="preserve"> </w:t>
      </w:r>
      <w:r w:rsidRPr="321D306E">
        <w:t xml:space="preserve">sowohl Effizienz als auch Qualität von Österreichs entwicklungspolitischem Engagement. </w:t>
      </w:r>
    </w:p>
    <w:p w14:paraId="2B10F017" w14:textId="7E62C51B" w:rsidR="00651E86" w:rsidRDefault="00A1337A" w:rsidP="00651E86">
      <w:pPr>
        <w:pStyle w:val="Listenabsatz"/>
        <w:numPr>
          <w:ilvl w:val="0"/>
          <w:numId w:val="3"/>
        </w:numPr>
        <w:spacing w:after="0" w:line="240" w:lineRule="auto"/>
        <w:jc w:val="both"/>
      </w:pPr>
      <w:r w:rsidRPr="454BE819">
        <w:rPr>
          <w:b/>
        </w:rPr>
        <w:t>Ernährung/Ernährungssicherheit:</w:t>
      </w:r>
      <w:r w:rsidRPr="454BE819">
        <w:t xml:space="preserve"> Angesichts weltweit steigender Hungerzahlen ist es zentral, Ernährungssicherheit nachhaltig zu ermöglichen, um Hunger zu bekämpfen und Lebensgrundlagen langfristig sichern zu können</w:t>
      </w:r>
      <w:r w:rsidR="00651E86" w:rsidRPr="454BE819">
        <w:t>. Die unmittelbare</w:t>
      </w:r>
      <w:r w:rsidRPr="454BE819">
        <w:t xml:space="preserve"> Versorgung mit Lebensmitteln im akuten Krisenfall </w:t>
      </w:r>
      <w:r w:rsidR="00651E86" w:rsidRPr="454BE819">
        <w:t xml:space="preserve">ist </w:t>
      </w:r>
      <w:r w:rsidRPr="454BE819">
        <w:t>überlebensnotwen</w:t>
      </w:r>
      <w:r w:rsidR="00A43C11" w:rsidRPr="454BE819">
        <w:t>d</w:t>
      </w:r>
      <w:r w:rsidRPr="454BE819">
        <w:t>ig. Ebenso zentral ist es, die Resilienz von Haushalten Gemeinden</w:t>
      </w:r>
      <w:r w:rsidR="00651E86" w:rsidRPr="454BE819">
        <w:t xml:space="preserve"> und institutionellen Strukturen</w:t>
      </w:r>
      <w:r w:rsidRPr="454BE819">
        <w:t xml:space="preserve"> in Partnerländern in Bezug auf Ernährungsunsicherheit zu fördern und lokale resiliente Ernährungssysteme aufzubauen.</w:t>
      </w:r>
      <w:commentRangeStart w:id="195"/>
      <w:commentRangeEnd w:id="195"/>
      <w:r>
        <w:commentReference w:id="195"/>
      </w:r>
    </w:p>
    <w:p w14:paraId="43D762F2" w14:textId="77777777" w:rsidR="00A1337A" w:rsidRPr="006309C9" w:rsidRDefault="00A1337A" w:rsidP="0020217C">
      <w:pPr>
        <w:pStyle w:val="Listenabsatz"/>
        <w:numPr>
          <w:ilvl w:val="0"/>
          <w:numId w:val="3"/>
        </w:numPr>
        <w:spacing w:after="0" w:line="240" w:lineRule="auto"/>
        <w:jc w:val="both"/>
        <w:rPr>
          <w:rFonts w:eastAsia="Calibri" w:cstheme="minorHAnsi"/>
        </w:rPr>
      </w:pPr>
      <w:r w:rsidRPr="006309C9">
        <w:rPr>
          <w:rFonts w:cstheme="minorHAnsi"/>
          <w:b/>
          <w:bCs/>
        </w:rPr>
        <w:t>Wasser:</w:t>
      </w:r>
      <w:r w:rsidRPr="006309C9">
        <w:rPr>
          <w:rFonts w:cstheme="minorHAnsi"/>
        </w:rPr>
        <w:t xml:space="preserve"> Integriertes Wasserressourcenmanagement, Wasserversorgung und Siedlungshygiene sind im Hinblick auf sich verschärfende Wasserknappheit im städtischen und ländlichen Bereich </w:t>
      </w:r>
      <w:r w:rsidR="0020217C">
        <w:rPr>
          <w:rFonts w:cstheme="minorHAnsi"/>
        </w:rPr>
        <w:t xml:space="preserve">sowohl </w:t>
      </w:r>
      <w:r w:rsidRPr="006309C9">
        <w:rPr>
          <w:rFonts w:cstheme="minorHAnsi"/>
        </w:rPr>
        <w:t xml:space="preserve">zur Sicherung von Lebensgrundlagen </w:t>
      </w:r>
      <w:r w:rsidR="0020217C">
        <w:rPr>
          <w:rFonts w:cstheme="minorHAnsi"/>
        </w:rPr>
        <w:t>als</w:t>
      </w:r>
      <w:r w:rsidR="0020217C" w:rsidRPr="006309C9">
        <w:rPr>
          <w:rFonts w:cstheme="minorHAnsi"/>
        </w:rPr>
        <w:t xml:space="preserve"> </w:t>
      </w:r>
      <w:r w:rsidRPr="006309C9">
        <w:rPr>
          <w:rFonts w:cstheme="minorHAnsi"/>
        </w:rPr>
        <w:t xml:space="preserve">auch während und nach humanitären Krisen zentral. Dazu gehört auch die Schaffung entsprechender Rechtsrahmen und Betreibersysteme in Partnerländern und die Sensibilisierung der Menschen für Hygienemaßnahmen. </w:t>
      </w:r>
    </w:p>
    <w:p w14:paraId="38FBA76B" w14:textId="2CB9B0B2" w:rsidR="00651E86" w:rsidRPr="00A020F8" w:rsidRDefault="00A1337A" w:rsidP="00D75CC2">
      <w:pPr>
        <w:pStyle w:val="Listenabsatz"/>
        <w:numPr>
          <w:ilvl w:val="0"/>
          <w:numId w:val="35"/>
        </w:numPr>
        <w:spacing w:line="256" w:lineRule="auto"/>
        <w:ind w:left="360"/>
        <w:jc w:val="both"/>
        <w:rPr>
          <w:rFonts w:cstheme="minorHAnsi"/>
        </w:rPr>
        <w:pPrChange w:id="196" w:author="Katharina Eggenweber" w:date="2024-03-13T18:03:00Z">
          <w:pPr>
            <w:pStyle w:val="Listenabsatz"/>
            <w:numPr>
              <w:numId w:val="3"/>
            </w:numPr>
            <w:ind w:hanging="360"/>
            <w:jc w:val="both"/>
          </w:pPr>
        </w:pPrChange>
      </w:pPr>
      <w:r w:rsidRPr="00A020F8">
        <w:rPr>
          <w:b/>
        </w:rPr>
        <w:t>Gesundheit:</w:t>
      </w:r>
      <w:r w:rsidRPr="7ACB0EBA">
        <w:t xml:space="preserve"> Neben rascher medizinischer Grundversorgung im akuten Krisenfall, </w:t>
      </w:r>
      <w:r w:rsidR="00B97542" w:rsidRPr="7ACB0EBA">
        <w:t>sollen</w:t>
      </w:r>
      <w:r w:rsidRPr="7ACB0EBA">
        <w:t xml:space="preserve"> im Gesundheitsbereich Antizipation, Prävention sowie de</w:t>
      </w:r>
      <w:r w:rsidR="00B97542" w:rsidRPr="7ACB0EBA">
        <w:t>r</w:t>
      </w:r>
      <w:r w:rsidRPr="7ACB0EBA">
        <w:t xml:space="preserve"> Aufbau resilienter Gesundheitssysteme und entsprechender Kapazitäten in Partnerländern </w:t>
      </w:r>
      <w:r w:rsidR="00B97542" w:rsidRPr="7ACB0EBA">
        <w:t>gefördert wer</w:t>
      </w:r>
      <w:r w:rsidR="00FF47AA" w:rsidRPr="7ACB0EBA">
        <w:t>d</w:t>
      </w:r>
      <w:r w:rsidR="00B97542" w:rsidRPr="7ACB0EBA">
        <w:t>en</w:t>
      </w:r>
      <w:r w:rsidR="0020217C" w:rsidRPr="7ACB0EBA">
        <w:t xml:space="preserve">. </w:t>
      </w:r>
      <w:r w:rsidRPr="7ACB0EBA">
        <w:t xml:space="preserve">Dies ist angesichts zu erwartender weiterer Epidemien und Krankheitsausbrüchen </w:t>
      </w:r>
      <w:r w:rsidR="00B97542" w:rsidRPr="7ACB0EBA">
        <w:t>besonders aktuell</w:t>
      </w:r>
      <w:r w:rsidRPr="7ACB0EBA">
        <w:t xml:space="preserve">.  </w:t>
      </w:r>
    </w:p>
    <w:p w14:paraId="295294FB" w14:textId="77777777" w:rsidR="00FA4228" w:rsidRPr="00FA4228" w:rsidRDefault="00FA4228" w:rsidP="00FA4228">
      <w:pPr>
        <w:rPr>
          <w:rFonts w:cstheme="minorHAnsi"/>
        </w:rPr>
      </w:pPr>
    </w:p>
    <w:p w14:paraId="602A243E" w14:textId="77777777" w:rsidR="00A1337A" w:rsidRPr="006309C9" w:rsidRDefault="00A1337A" w:rsidP="00A1337A">
      <w:pPr>
        <w:jc w:val="both"/>
        <w:rPr>
          <w:rFonts w:cstheme="minorHAnsi"/>
          <w:b/>
          <w:bCs/>
        </w:rPr>
      </w:pPr>
      <w:r w:rsidRPr="006309C9">
        <w:rPr>
          <w:rFonts w:cstheme="minorHAnsi"/>
          <w:b/>
          <w:bCs/>
        </w:rPr>
        <w:t>Ziele</w:t>
      </w:r>
    </w:p>
    <w:p w14:paraId="4BBD4E2B" w14:textId="77777777" w:rsidR="00A1337A" w:rsidRPr="0023400D" w:rsidRDefault="00A1337A" w:rsidP="00B97542">
      <w:pPr>
        <w:ind w:left="708"/>
        <w:jc w:val="both"/>
        <w:rPr>
          <w:rFonts w:cstheme="minorHAnsi"/>
          <w:b/>
          <w:bCs/>
        </w:rPr>
      </w:pPr>
      <w:r w:rsidRPr="0023400D">
        <w:rPr>
          <w:rFonts w:cstheme="minorHAnsi"/>
          <w:b/>
          <w:bCs/>
        </w:rPr>
        <w:t>Ziel 1: Auswirkungen akuter und langanhaltender Krisen durch Antizipation, Prävention und komplementäre Maßnahmen der humanitären Hilfe</w:t>
      </w:r>
      <w:r w:rsidR="00B97542">
        <w:rPr>
          <w:rFonts w:cstheme="minorHAnsi"/>
          <w:b/>
          <w:bCs/>
        </w:rPr>
        <w:t>,</w:t>
      </w:r>
      <w:r w:rsidRPr="0023400D">
        <w:rPr>
          <w:rFonts w:cstheme="minorHAnsi"/>
          <w:b/>
          <w:bCs/>
        </w:rPr>
        <w:t xml:space="preserve"> Entwicklungszusammenarbeit </w:t>
      </w:r>
      <w:r w:rsidR="00B97542">
        <w:rPr>
          <w:rFonts w:cstheme="minorHAnsi"/>
          <w:b/>
          <w:bCs/>
        </w:rPr>
        <w:t>und Friedensförderung begegnen</w:t>
      </w:r>
    </w:p>
    <w:p w14:paraId="386C93D3" w14:textId="77777777" w:rsidR="008A7C2E" w:rsidRPr="008A7C2E" w:rsidRDefault="008A7C2E" w:rsidP="00DF0B8D">
      <w:pPr>
        <w:ind w:left="708"/>
        <w:jc w:val="both"/>
        <w:rPr>
          <w:rFonts w:cstheme="minorHAnsi"/>
          <w:b/>
          <w:bCs/>
        </w:rPr>
      </w:pPr>
      <w:r>
        <w:rPr>
          <w:rFonts w:cstheme="minorHAnsi"/>
          <w:b/>
          <w:bCs/>
        </w:rPr>
        <w:t>Ziel 2</w:t>
      </w:r>
      <w:r w:rsidRPr="0023400D">
        <w:rPr>
          <w:rFonts w:cstheme="minorHAnsi"/>
          <w:b/>
          <w:bCs/>
        </w:rPr>
        <w:t xml:space="preserve">: </w:t>
      </w:r>
      <w:r>
        <w:rPr>
          <w:rFonts w:cstheme="minorHAnsi"/>
          <w:b/>
          <w:bCs/>
        </w:rPr>
        <w:t xml:space="preserve">Planbarkeit im Zusammenhang mit langanhaltenden Krisen </w:t>
      </w:r>
      <w:r w:rsidR="001A1E5D">
        <w:rPr>
          <w:rFonts w:cstheme="minorHAnsi"/>
          <w:b/>
          <w:bCs/>
        </w:rPr>
        <w:t>fördern</w:t>
      </w:r>
      <w:r>
        <w:rPr>
          <w:rFonts w:cstheme="minorHAnsi"/>
          <w:b/>
          <w:bCs/>
        </w:rPr>
        <w:t xml:space="preserve"> und Flexibilität in Bezug auf plötzlich auftretende Krisen (z.B.: Naturkatastrophen, bewaffnete Konflikte) garantieren</w:t>
      </w:r>
    </w:p>
    <w:p w14:paraId="386FD514" w14:textId="77777777" w:rsidR="00A1337A" w:rsidRPr="0023400D" w:rsidRDefault="00A1337A" w:rsidP="00A1337A">
      <w:pPr>
        <w:ind w:left="708"/>
        <w:jc w:val="both"/>
        <w:rPr>
          <w:rFonts w:cstheme="minorHAnsi"/>
          <w:b/>
          <w:bCs/>
        </w:rPr>
      </w:pPr>
      <w:r w:rsidRPr="0023400D">
        <w:rPr>
          <w:rFonts w:cstheme="minorHAnsi"/>
          <w:b/>
          <w:bCs/>
        </w:rPr>
        <w:lastRenderedPageBreak/>
        <w:t>Ziel 3: Ernährung im akuten Krisenfall sicherstellen und Ernährungssicherheit nachhaltig erhöhen</w:t>
      </w:r>
    </w:p>
    <w:p w14:paraId="354E286C" w14:textId="77777777" w:rsidR="00A1337A" w:rsidRPr="0023400D" w:rsidRDefault="00A1337A" w:rsidP="00A1337A">
      <w:pPr>
        <w:ind w:left="708"/>
        <w:jc w:val="both"/>
        <w:rPr>
          <w:rFonts w:cstheme="minorHAnsi"/>
          <w:b/>
          <w:bCs/>
        </w:rPr>
      </w:pPr>
      <w:r w:rsidRPr="0023400D">
        <w:rPr>
          <w:rFonts w:cstheme="minorHAnsi"/>
          <w:b/>
          <w:bCs/>
        </w:rPr>
        <w:t>Ziel 4: Gleichberechtigten Zugang zu sauberem Wasser und zu Siedlungshygiene gewährleisten</w:t>
      </w:r>
    </w:p>
    <w:p w14:paraId="12718E01" w14:textId="7A80783D" w:rsidR="00A1337A" w:rsidRPr="0023400D" w:rsidRDefault="00A1337A" w:rsidP="00A1337A">
      <w:pPr>
        <w:ind w:left="708"/>
        <w:jc w:val="both"/>
        <w:rPr>
          <w:rFonts w:cstheme="minorHAnsi"/>
          <w:b/>
          <w:bCs/>
        </w:rPr>
      </w:pPr>
      <w:r w:rsidRPr="0023400D">
        <w:rPr>
          <w:rFonts w:cstheme="minorHAnsi"/>
          <w:b/>
          <w:bCs/>
        </w:rPr>
        <w:t>Ziel 5: Gleichberechtigten</w:t>
      </w:r>
      <w:ins w:id="197" w:author="Katharina Eggenweber" w:date="2024-03-13T18:03:00Z">
        <w:r w:rsidR="009C1D4A">
          <w:rPr>
            <w:b/>
            <w:bCs/>
            <w:kern w:val="0"/>
            <w14:ligatures w14:val="none"/>
          </w:rPr>
          <w:t>, gendersensiblen und inklusiven</w:t>
        </w:r>
      </w:ins>
      <w:r w:rsidRPr="0023400D">
        <w:rPr>
          <w:rFonts w:cstheme="minorHAnsi"/>
          <w:b/>
          <w:bCs/>
        </w:rPr>
        <w:t xml:space="preserve"> Zugang zu </w:t>
      </w:r>
      <w:proofErr w:type="gramStart"/>
      <w:r w:rsidRPr="0023400D">
        <w:rPr>
          <w:rFonts w:cstheme="minorHAnsi"/>
          <w:b/>
          <w:bCs/>
        </w:rPr>
        <w:t>Gesundheitsversorgung</w:t>
      </w:r>
      <w:ins w:id="198" w:author="Katharina Eggenweber" w:date="2024-03-13T18:04:00Z">
        <w:r w:rsidR="009C1D4A" w:rsidRPr="009C1D4A">
          <w:rPr>
            <w:b/>
            <w:bCs/>
            <w:kern w:val="0"/>
            <w14:ligatures w14:val="none"/>
          </w:rPr>
          <w:t xml:space="preserve"> </w:t>
        </w:r>
        <w:r w:rsidR="009C1D4A">
          <w:rPr>
            <w:b/>
            <w:bCs/>
            <w:kern w:val="0"/>
            <w14:ligatures w14:val="none"/>
          </w:rPr>
          <w:t>,</w:t>
        </w:r>
        <w:proofErr w:type="gramEnd"/>
        <w:r w:rsidR="009C1D4A">
          <w:rPr>
            <w:b/>
            <w:bCs/>
            <w:kern w:val="0"/>
            <w14:ligatures w14:val="none"/>
          </w:rPr>
          <w:t xml:space="preserve"> einschließlich SRGR,</w:t>
        </w:r>
      </w:ins>
      <w:r w:rsidRPr="0023400D">
        <w:rPr>
          <w:rFonts w:cstheme="minorHAnsi"/>
          <w:b/>
          <w:bCs/>
        </w:rPr>
        <w:t xml:space="preserve"> gewährleisten</w:t>
      </w:r>
    </w:p>
    <w:p w14:paraId="29617CE1" w14:textId="21FD5977" w:rsidR="00A1337A" w:rsidRPr="00A95335" w:rsidRDefault="00156CC4">
      <w:pPr>
        <w:ind w:left="708"/>
        <w:jc w:val="both"/>
        <w:rPr>
          <w:rFonts w:cstheme="minorHAnsi"/>
          <w:b/>
          <w:bCs/>
        </w:rPr>
        <w:pPrChange w:id="199" w:author="Katharina Eggenweber" w:date="2024-03-13T18:05:00Z">
          <w:pPr>
            <w:ind w:firstLine="708"/>
            <w:jc w:val="both"/>
          </w:pPr>
        </w:pPrChange>
      </w:pPr>
      <w:r w:rsidRPr="00A95335">
        <w:rPr>
          <w:rFonts w:cstheme="minorHAnsi"/>
          <w:b/>
          <w:bCs/>
        </w:rPr>
        <w:t xml:space="preserve">Ziel 6: </w:t>
      </w:r>
      <w:r w:rsidR="00DF0B8D" w:rsidRPr="00A95335">
        <w:rPr>
          <w:b/>
          <w:bCs/>
        </w:rPr>
        <w:t>Internationale Gender</w:t>
      </w:r>
      <w:ins w:id="200" w:author="Katharina Eggenweber" w:date="2024-03-13T18:04:00Z">
        <w:r w:rsidR="009C1D4A">
          <w:rPr>
            <w:b/>
            <w:bCs/>
          </w:rPr>
          <w:t xml:space="preserve">- </w:t>
        </w:r>
      </w:ins>
      <w:ins w:id="201" w:author="Katharina Eggenweber" w:date="2024-03-13T18:05:00Z">
        <w:r w:rsidR="009C1D4A">
          <w:rPr>
            <w:b/>
            <w:bCs/>
          </w:rPr>
          <w:t>und Inklusions</w:t>
        </w:r>
      </w:ins>
      <w:r w:rsidR="00DF0B8D" w:rsidRPr="00A95335">
        <w:rPr>
          <w:b/>
          <w:bCs/>
        </w:rPr>
        <w:t>-Standards bei humanitären Interventionen sicherstellen</w:t>
      </w:r>
      <w:r w:rsidR="00DF0B8D" w:rsidRPr="00A95335" w:rsidDel="00DF0B8D">
        <w:rPr>
          <w:rFonts w:cstheme="minorHAnsi"/>
          <w:b/>
          <w:bCs/>
        </w:rPr>
        <w:t xml:space="preserve"> </w:t>
      </w:r>
    </w:p>
    <w:p w14:paraId="1C008647" w14:textId="77777777" w:rsidR="00DF0B8D" w:rsidRDefault="00A1337A" w:rsidP="00A1337A">
      <w:pPr>
        <w:ind w:left="708"/>
        <w:jc w:val="both"/>
        <w:rPr>
          <w:rFonts w:cstheme="minorHAnsi"/>
          <w:b/>
          <w:bCs/>
        </w:rPr>
      </w:pPr>
      <w:r w:rsidRPr="0023400D">
        <w:rPr>
          <w:rFonts w:cstheme="minorHAnsi"/>
          <w:b/>
          <w:bCs/>
        </w:rPr>
        <w:t>Ziel 7: Innovation im Zusammenhang mit humanitären Krisen fördern</w:t>
      </w:r>
    </w:p>
    <w:p w14:paraId="5B2C10A8" w14:textId="77777777" w:rsidR="00A1337A" w:rsidRDefault="00A1337A" w:rsidP="00A1337A">
      <w:pPr>
        <w:jc w:val="both"/>
        <w:rPr>
          <w:rFonts w:cstheme="minorHAnsi"/>
          <w:b/>
          <w:bCs/>
        </w:rPr>
      </w:pPr>
    </w:p>
    <w:p w14:paraId="4487E615" w14:textId="77777777" w:rsidR="00217A5D" w:rsidRPr="0023400D" w:rsidRDefault="00217A5D" w:rsidP="00A1337A">
      <w:pPr>
        <w:jc w:val="both"/>
        <w:rPr>
          <w:rFonts w:cstheme="minorHAnsi"/>
          <w:b/>
          <w:bCs/>
        </w:rPr>
      </w:pPr>
    </w:p>
    <w:p w14:paraId="2C92806F" w14:textId="77777777" w:rsidR="00A1337A" w:rsidRPr="0023400D" w:rsidRDefault="00A1337A" w:rsidP="00A1337A">
      <w:pPr>
        <w:jc w:val="both"/>
        <w:rPr>
          <w:rFonts w:cstheme="minorHAnsi"/>
          <w:b/>
          <w:bCs/>
        </w:rPr>
      </w:pPr>
      <w:commentRangeStart w:id="202"/>
      <w:r w:rsidRPr="0023400D">
        <w:rPr>
          <w:rFonts w:cstheme="minorHAnsi"/>
          <w:b/>
          <w:bCs/>
        </w:rPr>
        <w:t>Verfügbare</w:t>
      </w:r>
      <w:commentRangeEnd w:id="202"/>
      <w:r w:rsidR="009C1D4A">
        <w:rPr>
          <w:rStyle w:val="Kommentarzeichen"/>
        </w:rPr>
        <w:commentReference w:id="202"/>
      </w:r>
      <w:r w:rsidRPr="0023400D">
        <w:rPr>
          <w:rFonts w:cstheme="minorHAnsi"/>
          <w:b/>
          <w:bCs/>
        </w:rPr>
        <w:t xml:space="preserve"> Instrumente, Modalitäten</w:t>
      </w:r>
      <w:r w:rsidR="00E63301">
        <w:rPr>
          <w:rFonts w:cstheme="minorHAnsi"/>
          <w:b/>
          <w:bCs/>
        </w:rPr>
        <w:t>, Akteurinnen</w:t>
      </w:r>
      <w:r w:rsidRPr="0023400D">
        <w:rPr>
          <w:rFonts w:cstheme="minorHAnsi"/>
          <w:b/>
          <w:bCs/>
        </w:rPr>
        <w:t xml:space="preserve"> und Akteure</w:t>
      </w:r>
    </w:p>
    <w:tbl>
      <w:tblPr>
        <w:tblStyle w:val="Tabellenraster"/>
        <w:tblW w:w="9072" w:type="dxa"/>
        <w:tblInd w:w="-5" w:type="dxa"/>
        <w:tblLook w:val="04A0" w:firstRow="1" w:lastRow="0" w:firstColumn="1" w:lastColumn="0" w:noHBand="0" w:noVBand="1"/>
      </w:tblPr>
      <w:tblGrid>
        <w:gridCol w:w="4251"/>
        <w:gridCol w:w="4821"/>
      </w:tblGrid>
      <w:tr w:rsidR="00A1337A" w:rsidRPr="0023400D" w14:paraId="2F993BAA" w14:textId="77777777" w:rsidTr="321D306E">
        <w:tc>
          <w:tcPr>
            <w:tcW w:w="4251" w:type="dxa"/>
          </w:tcPr>
          <w:p w14:paraId="0B55DCC6" w14:textId="77777777" w:rsidR="00A1337A" w:rsidRPr="0023400D" w:rsidRDefault="00A1337A" w:rsidP="00D87E82">
            <w:pPr>
              <w:jc w:val="both"/>
              <w:rPr>
                <w:rFonts w:cstheme="minorHAnsi"/>
                <w:b/>
                <w:bCs/>
              </w:rPr>
            </w:pPr>
            <w:r w:rsidRPr="0023400D">
              <w:rPr>
                <w:rFonts w:cstheme="minorHAnsi"/>
                <w:b/>
                <w:bCs/>
              </w:rPr>
              <w:t>Instrumente, Modalitäten</w:t>
            </w:r>
          </w:p>
        </w:tc>
        <w:tc>
          <w:tcPr>
            <w:tcW w:w="4821" w:type="dxa"/>
          </w:tcPr>
          <w:p w14:paraId="78033F1D" w14:textId="77777777" w:rsidR="00A1337A" w:rsidRPr="0023400D" w:rsidRDefault="00105AB8" w:rsidP="00D87E82">
            <w:pPr>
              <w:jc w:val="both"/>
              <w:rPr>
                <w:rFonts w:cstheme="minorHAnsi"/>
                <w:b/>
                <w:bCs/>
              </w:rPr>
            </w:pPr>
            <w:r>
              <w:rPr>
                <w:rFonts w:cstheme="minorHAnsi"/>
                <w:b/>
                <w:bCs/>
              </w:rPr>
              <w:t>Bundesakteure</w:t>
            </w:r>
          </w:p>
        </w:tc>
      </w:tr>
      <w:tr w:rsidR="00A1337A" w:rsidRPr="0023400D" w14:paraId="6825B714" w14:textId="77777777" w:rsidTr="321D306E">
        <w:tc>
          <w:tcPr>
            <w:tcW w:w="4251" w:type="dxa"/>
          </w:tcPr>
          <w:p w14:paraId="2492B39D" w14:textId="77777777" w:rsidR="00A1337A" w:rsidRPr="00896927" w:rsidRDefault="00A1337A" w:rsidP="00D87E82">
            <w:pPr>
              <w:jc w:val="both"/>
              <w:rPr>
                <w:rFonts w:cstheme="minorHAnsi"/>
                <w:b/>
                <w:bCs/>
              </w:rPr>
            </w:pPr>
            <w:r w:rsidRPr="00896927">
              <w:rPr>
                <w:rFonts w:cstheme="minorHAnsi"/>
                <w:b/>
                <w:bCs/>
              </w:rPr>
              <w:t>(Entwicklungs-) Politischer Dialog</w:t>
            </w:r>
            <w:r w:rsidR="004543D5" w:rsidRPr="00896927">
              <w:rPr>
                <w:rFonts w:cstheme="minorHAnsi"/>
                <w:b/>
                <w:bCs/>
              </w:rPr>
              <w:t>:</w:t>
            </w:r>
            <w:r w:rsidRPr="00896927">
              <w:rPr>
                <w:rFonts w:cstheme="minorHAnsi"/>
                <w:b/>
                <w:bCs/>
              </w:rPr>
              <w:t xml:space="preserve"> </w:t>
            </w:r>
          </w:p>
        </w:tc>
        <w:tc>
          <w:tcPr>
            <w:tcW w:w="4821" w:type="dxa"/>
          </w:tcPr>
          <w:p w14:paraId="2B01531F" w14:textId="77777777" w:rsidR="00A1337A" w:rsidRPr="0023400D" w:rsidRDefault="00A1337A" w:rsidP="00D87E82">
            <w:pPr>
              <w:jc w:val="both"/>
              <w:rPr>
                <w:rFonts w:cstheme="minorHAnsi"/>
              </w:rPr>
            </w:pPr>
            <w:r w:rsidRPr="0023400D">
              <w:rPr>
                <w:rFonts w:cstheme="minorHAnsi"/>
              </w:rPr>
              <w:t xml:space="preserve">BMEIA: </w:t>
            </w:r>
          </w:p>
          <w:p w14:paraId="6CDE91DE" w14:textId="77777777" w:rsidR="00A1337A" w:rsidRPr="0023400D" w:rsidRDefault="00A1337A" w:rsidP="00BC1199">
            <w:pPr>
              <w:jc w:val="both"/>
              <w:rPr>
                <w:rFonts w:cstheme="minorHAnsi"/>
              </w:rPr>
            </w:pPr>
            <w:r w:rsidRPr="0023400D">
              <w:rPr>
                <w:rFonts w:cstheme="minorHAnsi"/>
              </w:rPr>
              <w:t xml:space="preserve">Humanitäres Segment des ECOSOC, Strategische Dialoge im Rahmen von </w:t>
            </w:r>
            <w:proofErr w:type="spellStart"/>
            <w:r w:rsidRPr="0023400D">
              <w:rPr>
                <w:rFonts w:cstheme="minorHAnsi"/>
                <w:i/>
                <w:iCs/>
              </w:rPr>
              <w:t>Donor</w:t>
            </w:r>
            <w:proofErr w:type="spellEnd"/>
            <w:r w:rsidRPr="0023400D">
              <w:rPr>
                <w:rFonts w:cstheme="minorHAnsi"/>
                <w:i/>
                <w:iCs/>
              </w:rPr>
              <w:t xml:space="preserve"> Support Groups</w:t>
            </w:r>
            <w:r w:rsidRPr="0023400D">
              <w:rPr>
                <w:rFonts w:cstheme="minorHAnsi"/>
              </w:rPr>
              <w:t xml:space="preserve"> (beispielweise von UN OCHA, UNHCR, IKRK oder</w:t>
            </w:r>
            <w:r w:rsidR="0071780C">
              <w:rPr>
                <w:rFonts w:cstheme="minorHAnsi"/>
              </w:rPr>
              <w:t xml:space="preserve"> </w:t>
            </w:r>
            <w:r w:rsidRPr="0023400D">
              <w:rPr>
                <w:rFonts w:cstheme="minorHAnsi"/>
              </w:rPr>
              <w:t>IFRC</w:t>
            </w:r>
            <w:r w:rsidR="00BC1199">
              <w:rPr>
                <w:rFonts w:cstheme="minorHAnsi"/>
              </w:rPr>
              <w:t xml:space="preserve">, </w:t>
            </w:r>
            <w:r w:rsidR="00BC1199" w:rsidRPr="00BC1199">
              <w:rPr>
                <w:rFonts w:cstheme="minorHAnsi"/>
                <w:highlight w:val="yellow"/>
              </w:rPr>
              <w:t>WFP und WHO</w:t>
            </w:r>
            <w:r w:rsidRPr="0023400D">
              <w:rPr>
                <w:rFonts w:cstheme="minorHAnsi"/>
              </w:rPr>
              <w:t>), Einbringen der österreichischen Positionen in der COHAFA Arbeitsgruppe der EU</w:t>
            </w:r>
          </w:p>
          <w:p w14:paraId="318EE809" w14:textId="77777777" w:rsidR="00A1337A" w:rsidRPr="0023400D" w:rsidRDefault="00A1337A" w:rsidP="00D87E82">
            <w:pPr>
              <w:jc w:val="both"/>
              <w:rPr>
                <w:rFonts w:cstheme="minorHAnsi"/>
                <w:lang w:val="en-GB"/>
              </w:rPr>
            </w:pPr>
            <w:r w:rsidRPr="0023400D">
              <w:rPr>
                <w:rFonts w:cstheme="minorHAnsi"/>
                <w:lang w:val="en-GB"/>
              </w:rPr>
              <w:t>Heads of Agriculture and Rural Development:</w:t>
            </w:r>
          </w:p>
          <w:p w14:paraId="52687ACF" w14:textId="77777777" w:rsidR="00A1337A" w:rsidRDefault="00A1337A" w:rsidP="00D87E82">
            <w:pPr>
              <w:jc w:val="both"/>
              <w:rPr>
                <w:rFonts w:cstheme="minorHAnsi"/>
                <w:i/>
                <w:iCs/>
                <w:lang w:val="en-GB"/>
              </w:rPr>
            </w:pPr>
            <w:r w:rsidRPr="0023400D">
              <w:rPr>
                <w:rFonts w:cstheme="minorHAnsi"/>
                <w:i/>
                <w:iCs/>
                <w:lang w:val="en-GB"/>
              </w:rPr>
              <w:t>Global Donor Platform for Rural Development</w:t>
            </w:r>
          </w:p>
          <w:p w14:paraId="0D3C335D" w14:textId="77777777" w:rsidR="0071780C" w:rsidRPr="0023400D" w:rsidRDefault="0071780C" w:rsidP="00D87E82">
            <w:pPr>
              <w:jc w:val="both"/>
              <w:rPr>
                <w:rFonts w:cstheme="minorHAnsi"/>
                <w:i/>
                <w:iCs/>
                <w:lang w:val="en-GB"/>
              </w:rPr>
            </w:pPr>
          </w:p>
          <w:p w14:paraId="598B3A4B" w14:textId="77777777" w:rsidR="00A1337A" w:rsidRPr="0023400D" w:rsidRDefault="00A1337A" w:rsidP="00D87E82">
            <w:pPr>
              <w:jc w:val="both"/>
              <w:rPr>
                <w:rFonts w:cstheme="minorHAnsi"/>
              </w:rPr>
            </w:pPr>
            <w:r w:rsidRPr="0023400D">
              <w:rPr>
                <w:rFonts w:cstheme="minorHAnsi"/>
              </w:rPr>
              <w:t xml:space="preserve">BMF: </w:t>
            </w:r>
          </w:p>
          <w:p w14:paraId="4D484256" w14:textId="77777777" w:rsidR="00A1337A" w:rsidRPr="0023400D" w:rsidRDefault="00A1337A" w:rsidP="0023400D">
            <w:pPr>
              <w:jc w:val="both"/>
              <w:rPr>
                <w:rFonts w:cstheme="minorHAnsi"/>
              </w:rPr>
            </w:pPr>
            <w:r w:rsidRPr="0023400D">
              <w:rPr>
                <w:rFonts w:cstheme="minorHAnsi"/>
              </w:rPr>
              <w:t xml:space="preserve">strategischer Dialog mit IFIs beispielsweise bei </w:t>
            </w:r>
            <w:r w:rsidR="0030668B">
              <w:rPr>
                <w:rFonts w:cstheme="minorHAnsi"/>
              </w:rPr>
              <w:t>Fondsw</w:t>
            </w:r>
            <w:r w:rsidR="0030668B" w:rsidRPr="0023400D">
              <w:rPr>
                <w:rFonts w:cstheme="minorHAnsi"/>
              </w:rPr>
              <w:t>iederauffüllungen</w:t>
            </w:r>
            <w:r w:rsidR="0030668B">
              <w:rPr>
                <w:rFonts w:cstheme="minorHAnsi"/>
              </w:rPr>
              <w:t xml:space="preserve"> oder Kapitalerhöhungen</w:t>
            </w:r>
            <w:r w:rsidR="0030668B" w:rsidRPr="0023400D" w:rsidDel="0030668B">
              <w:rPr>
                <w:rFonts w:cstheme="minorHAnsi"/>
              </w:rPr>
              <w:t xml:space="preserve"> </w:t>
            </w:r>
          </w:p>
        </w:tc>
      </w:tr>
      <w:tr w:rsidR="00A1337A" w:rsidRPr="0023400D" w14:paraId="5284CB37" w14:textId="77777777" w:rsidTr="321D306E">
        <w:tc>
          <w:tcPr>
            <w:tcW w:w="4251" w:type="dxa"/>
          </w:tcPr>
          <w:p w14:paraId="09ED724E" w14:textId="77777777" w:rsidR="00A1337A" w:rsidRPr="00896927" w:rsidRDefault="00A1337A" w:rsidP="00D87E82">
            <w:pPr>
              <w:jc w:val="both"/>
              <w:rPr>
                <w:rFonts w:cstheme="minorHAnsi"/>
                <w:b/>
                <w:bCs/>
              </w:rPr>
            </w:pPr>
            <w:r w:rsidRPr="00896927">
              <w:rPr>
                <w:rFonts w:cstheme="minorHAnsi"/>
                <w:b/>
                <w:bCs/>
              </w:rPr>
              <w:t>Bilaterale Instrumente:</w:t>
            </w:r>
          </w:p>
          <w:p w14:paraId="7546CD5C" w14:textId="77777777" w:rsidR="00A1337A" w:rsidRPr="0023400D" w:rsidRDefault="00A1337A" w:rsidP="00D87E82">
            <w:pPr>
              <w:jc w:val="both"/>
              <w:rPr>
                <w:rFonts w:cstheme="minorHAnsi"/>
              </w:rPr>
            </w:pPr>
            <w:r w:rsidRPr="0023400D">
              <w:rPr>
                <w:rFonts w:cstheme="minorHAnsi"/>
              </w:rPr>
              <w:t>Auslandskatastrophenfonds (AKF)</w:t>
            </w:r>
          </w:p>
          <w:p w14:paraId="38413703" w14:textId="77777777" w:rsidR="00A1337A" w:rsidRPr="0023400D" w:rsidRDefault="00A1337A" w:rsidP="00D87E82">
            <w:pPr>
              <w:jc w:val="both"/>
              <w:rPr>
                <w:rFonts w:cstheme="minorHAnsi"/>
              </w:rPr>
            </w:pPr>
          </w:p>
          <w:p w14:paraId="38E839D8" w14:textId="77777777" w:rsidR="00A1337A" w:rsidRPr="0023400D" w:rsidRDefault="00A1337A" w:rsidP="00D87E82">
            <w:pPr>
              <w:jc w:val="both"/>
              <w:rPr>
                <w:rFonts w:cstheme="minorHAnsi"/>
              </w:rPr>
            </w:pPr>
            <w:r w:rsidRPr="0023400D">
              <w:rPr>
                <w:rFonts w:cstheme="minorHAnsi"/>
              </w:rPr>
              <w:t>Nahrungsmittelhilfe</w:t>
            </w:r>
          </w:p>
          <w:p w14:paraId="3FFFDF72" w14:textId="77777777" w:rsidR="00A1337A" w:rsidRPr="0023400D" w:rsidRDefault="00A1337A" w:rsidP="00D87E82">
            <w:pPr>
              <w:jc w:val="both"/>
              <w:rPr>
                <w:rFonts w:cstheme="minorHAnsi"/>
              </w:rPr>
            </w:pPr>
          </w:p>
          <w:p w14:paraId="562BF94C" w14:textId="6EE28F7B" w:rsidR="00A1337A" w:rsidRPr="0023400D" w:rsidRDefault="2B5978BC" w:rsidP="321D306E">
            <w:pPr>
              <w:jc w:val="both"/>
            </w:pPr>
            <w:r w:rsidRPr="321D306E">
              <w:t xml:space="preserve">Bilaterale Programme und Projekte </w:t>
            </w:r>
            <w:ins w:id="203" w:author="Katharina Eggenweber" w:date="2024-03-18T16:44:00Z">
              <w:r w:rsidR="00145374">
                <w:t>und NRO-Kofinanzierungen</w:t>
              </w:r>
            </w:ins>
          </w:p>
          <w:p w14:paraId="7007AD20" w14:textId="77777777" w:rsidR="00A1337A" w:rsidRPr="0023400D" w:rsidRDefault="00A1337A" w:rsidP="00D87E82">
            <w:pPr>
              <w:jc w:val="both"/>
              <w:rPr>
                <w:rFonts w:cstheme="minorHAnsi"/>
              </w:rPr>
            </w:pPr>
          </w:p>
          <w:p w14:paraId="7189A0A1" w14:textId="77777777" w:rsidR="00A1337A" w:rsidRPr="0023400D" w:rsidRDefault="00A1337A" w:rsidP="00D87E82">
            <w:pPr>
              <w:jc w:val="both"/>
              <w:rPr>
                <w:rFonts w:cstheme="minorHAnsi"/>
              </w:rPr>
            </w:pPr>
          </w:p>
          <w:p w14:paraId="47E43201" w14:textId="77777777" w:rsidR="00A1337A" w:rsidRPr="0023400D" w:rsidRDefault="00A1337A" w:rsidP="00D87E82">
            <w:pPr>
              <w:jc w:val="both"/>
              <w:rPr>
                <w:rFonts w:cstheme="minorHAnsi"/>
              </w:rPr>
            </w:pPr>
          </w:p>
          <w:p w14:paraId="185F3166" w14:textId="77777777" w:rsidR="00A1337A" w:rsidRPr="0023400D" w:rsidRDefault="00A1337A" w:rsidP="00D87E82">
            <w:pPr>
              <w:jc w:val="both"/>
              <w:rPr>
                <w:rFonts w:cstheme="minorHAnsi"/>
              </w:rPr>
            </w:pPr>
            <w:r w:rsidRPr="0023400D">
              <w:rPr>
                <w:rFonts w:cstheme="minorHAnsi"/>
              </w:rPr>
              <w:t>Abwicklung von EU-Mitteln im Rahmen von delegierter Kooperation, Beiträge zu Multigeberinitiativen</w:t>
            </w:r>
          </w:p>
          <w:p w14:paraId="16F6D226" w14:textId="77777777" w:rsidR="00A1337A" w:rsidRPr="0023400D" w:rsidRDefault="00A1337A" w:rsidP="00D87E82">
            <w:pPr>
              <w:jc w:val="both"/>
              <w:rPr>
                <w:rFonts w:cstheme="minorHAnsi"/>
              </w:rPr>
            </w:pPr>
          </w:p>
          <w:p w14:paraId="15E8C935" w14:textId="77777777" w:rsidR="00A1337A" w:rsidRPr="0023400D" w:rsidRDefault="00A1337A" w:rsidP="00D87E82">
            <w:pPr>
              <w:jc w:val="both"/>
              <w:rPr>
                <w:rFonts w:cstheme="minorHAnsi"/>
              </w:rPr>
            </w:pPr>
            <w:r w:rsidRPr="0023400D">
              <w:rPr>
                <w:rFonts w:cstheme="minorHAnsi"/>
              </w:rPr>
              <w:t>Internationales Katastrophenmanagement und Katastrophenhilfe</w:t>
            </w:r>
          </w:p>
          <w:p w14:paraId="1E7BC215" w14:textId="77777777" w:rsidR="00A1337A" w:rsidRPr="0023400D" w:rsidRDefault="00A1337A" w:rsidP="00D87E82">
            <w:pPr>
              <w:jc w:val="both"/>
              <w:rPr>
                <w:rFonts w:cstheme="minorHAnsi"/>
              </w:rPr>
            </w:pPr>
          </w:p>
          <w:p w14:paraId="0CD17294" w14:textId="77777777" w:rsidR="00A1337A" w:rsidRPr="0023400D" w:rsidRDefault="00A1337A" w:rsidP="00D87E82">
            <w:pPr>
              <w:jc w:val="both"/>
              <w:rPr>
                <w:rFonts w:cstheme="minorHAnsi"/>
              </w:rPr>
            </w:pPr>
            <w:r w:rsidRPr="0023400D">
              <w:rPr>
                <w:rFonts w:cstheme="minorHAnsi"/>
              </w:rPr>
              <w:t xml:space="preserve">Soft </w:t>
            </w:r>
            <w:proofErr w:type="spellStart"/>
            <w:proofErr w:type="gramStart"/>
            <w:r w:rsidRPr="0023400D">
              <w:rPr>
                <w:rFonts w:cstheme="minorHAnsi"/>
              </w:rPr>
              <w:t>loans</w:t>
            </w:r>
            <w:proofErr w:type="spellEnd"/>
            <w:r w:rsidR="00B05A66" w:rsidRPr="009B417E">
              <w:t>(</w:t>
            </w:r>
            <w:proofErr w:type="gramEnd"/>
            <w:r w:rsidR="00B05A66" w:rsidRPr="009B417E">
              <w:t>in Bezug auf Ziel 4 und 5)</w:t>
            </w:r>
          </w:p>
        </w:tc>
        <w:tc>
          <w:tcPr>
            <w:tcW w:w="4821" w:type="dxa"/>
          </w:tcPr>
          <w:p w14:paraId="5A254E2A" w14:textId="77777777" w:rsidR="00A1337A" w:rsidRPr="0023400D" w:rsidRDefault="00A1337A" w:rsidP="00D87E82">
            <w:pPr>
              <w:jc w:val="both"/>
              <w:rPr>
                <w:rFonts w:cstheme="minorHAnsi"/>
              </w:rPr>
            </w:pPr>
          </w:p>
          <w:p w14:paraId="64347626" w14:textId="77777777" w:rsidR="00A1337A" w:rsidRPr="0023400D" w:rsidRDefault="00A1337A" w:rsidP="00D87E82">
            <w:pPr>
              <w:jc w:val="both"/>
              <w:rPr>
                <w:rFonts w:cstheme="minorHAnsi"/>
              </w:rPr>
            </w:pPr>
            <w:r w:rsidRPr="0023400D">
              <w:rPr>
                <w:rFonts w:cstheme="minorHAnsi"/>
              </w:rPr>
              <w:t xml:space="preserve">BMEIA/BMKÖS – Ministerrat </w:t>
            </w:r>
          </w:p>
          <w:p w14:paraId="4BA5884A" w14:textId="77777777" w:rsidR="00A1337A" w:rsidRPr="0023400D" w:rsidRDefault="00A1337A" w:rsidP="00D87E82">
            <w:pPr>
              <w:jc w:val="both"/>
              <w:rPr>
                <w:rFonts w:cstheme="minorHAnsi"/>
              </w:rPr>
            </w:pPr>
          </w:p>
          <w:p w14:paraId="286A5BB9" w14:textId="77777777" w:rsidR="00A1337A" w:rsidRPr="0023400D" w:rsidRDefault="00A1337A" w:rsidP="00D87E82">
            <w:pPr>
              <w:jc w:val="both"/>
              <w:rPr>
                <w:rFonts w:cstheme="minorHAnsi"/>
              </w:rPr>
            </w:pPr>
            <w:r w:rsidRPr="0023400D">
              <w:rPr>
                <w:rFonts w:cstheme="minorHAnsi"/>
              </w:rPr>
              <w:t>BML</w:t>
            </w:r>
          </w:p>
          <w:p w14:paraId="134D7DB5" w14:textId="77777777" w:rsidR="00A1337A" w:rsidRPr="0023400D" w:rsidRDefault="00A1337A" w:rsidP="00D87E82">
            <w:pPr>
              <w:jc w:val="both"/>
              <w:rPr>
                <w:rFonts w:cstheme="minorHAnsi"/>
              </w:rPr>
            </w:pPr>
          </w:p>
          <w:p w14:paraId="1EDC56C2" w14:textId="77777777" w:rsidR="00A1337A" w:rsidRPr="0023400D" w:rsidRDefault="00A1337A" w:rsidP="00B90FC0">
            <w:pPr>
              <w:jc w:val="both"/>
              <w:rPr>
                <w:rFonts w:cstheme="minorHAnsi"/>
              </w:rPr>
            </w:pPr>
            <w:r w:rsidRPr="0023400D">
              <w:rPr>
                <w:rFonts w:cstheme="minorHAnsi"/>
              </w:rPr>
              <w:t>ADA, BMEIA, BMI, BMKÖS, BMSGPK, BMK,</w:t>
            </w:r>
            <w:r w:rsidR="00262F37">
              <w:rPr>
                <w:rFonts w:cstheme="minorHAnsi"/>
              </w:rPr>
              <w:t xml:space="preserve"> BML</w:t>
            </w:r>
            <w:r w:rsidR="00B05A66">
              <w:rPr>
                <w:rFonts w:cstheme="minorHAnsi"/>
              </w:rPr>
              <w:t>, BMF</w:t>
            </w:r>
          </w:p>
          <w:p w14:paraId="05F90754" w14:textId="77777777" w:rsidR="00A1337A" w:rsidRDefault="00A1337A" w:rsidP="00D87E82">
            <w:pPr>
              <w:jc w:val="both"/>
              <w:rPr>
                <w:rFonts w:cstheme="minorHAnsi"/>
              </w:rPr>
            </w:pPr>
          </w:p>
          <w:p w14:paraId="3D9AD37E" w14:textId="77777777" w:rsidR="000C668C" w:rsidRDefault="000C668C" w:rsidP="00D87E82">
            <w:pPr>
              <w:jc w:val="both"/>
              <w:rPr>
                <w:rFonts w:cstheme="minorHAnsi"/>
              </w:rPr>
            </w:pPr>
          </w:p>
          <w:p w14:paraId="77B06887" w14:textId="77777777" w:rsidR="000C668C" w:rsidRPr="0023400D" w:rsidRDefault="000C668C" w:rsidP="00D87E82">
            <w:pPr>
              <w:jc w:val="both"/>
              <w:rPr>
                <w:rFonts w:cstheme="minorHAnsi"/>
              </w:rPr>
            </w:pPr>
          </w:p>
          <w:p w14:paraId="45A7087E" w14:textId="77777777" w:rsidR="00A1337A" w:rsidRPr="0023400D" w:rsidRDefault="00A1337A" w:rsidP="00D87E82">
            <w:pPr>
              <w:jc w:val="both"/>
              <w:rPr>
                <w:rFonts w:cstheme="minorHAnsi"/>
              </w:rPr>
            </w:pPr>
            <w:r w:rsidRPr="0023400D">
              <w:rPr>
                <w:rFonts w:cstheme="minorHAnsi"/>
              </w:rPr>
              <w:t>ADA</w:t>
            </w:r>
          </w:p>
          <w:p w14:paraId="33FD9095" w14:textId="77777777" w:rsidR="00A1337A" w:rsidRDefault="00A1337A" w:rsidP="00D87E82">
            <w:pPr>
              <w:jc w:val="both"/>
              <w:rPr>
                <w:rFonts w:cstheme="minorHAnsi"/>
              </w:rPr>
            </w:pPr>
          </w:p>
          <w:p w14:paraId="21A0708F" w14:textId="77777777" w:rsidR="00262F37" w:rsidRDefault="00262F37" w:rsidP="00D87E82">
            <w:pPr>
              <w:jc w:val="both"/>
              <w:rPr>
                <w:rFonts w:cstheme="minorHAnsi"/>
              </w:rPr>
            </w:pPr>
          </w:p>
          <w:p w14:paraId="230ADBEB" w14:textId="77777777" w:rsidR="00A1337A" w:rsidRPr="0023400D" w:rsidRDefault="00A1337A" w:rsidP="00D87E82">
            <w:pPr>
              <w:jc w:val="both"/>
              <w:rPr>
                <w:rFonts w:cstheme="minorHAnsi"/>
              </w:rPr>
            </w:pPr>
            <w:r w:rsidRPr="0023400D">
              <w:rPr>
                <w:rFonts w:cstheme="minorHAnsi"/>
              </w:rPr>
              <w:t>BMI, BMLV</w:t>
            </w:r>
          </w:p>
          <w:p w14:paraId="72A38229" w14:textId="77777777" w:rsidR="00A1337A" w:rsidRPr="0023400D" w:rsidRDefault="00A1337A" w:rsidP="00D87E82">
            <w:pPr>
              <w:jc w:val="both"/>
              <w:rPr>
                <w:rFonts w:cstheme="minorHAnsi"/>
              </w:rPr>
            </w:pPr>
          </w:p>
          <w:p w14:paraId="05C55D27" w14:textId="77777777" w:rsidR="00A1337A" w:rsidRPr="0023400D" w:rsidRDefault="00A1337A" w:rsidP="00D87E82">
            <w:pPr>
              <w:jc w:val="both"/>
              <w:rPr>
                <w:rFonts w:cstheme="minorHAnsi"/>
              </w:rPr>
            </w:pPr>
          </w:p>
          <w:p w14:paraId="7F935730" w14:textId="77777777" w:rsidR="00A1337A" w:rsidRPr="0023400D" w:rsidRDefault="00A1337A" w:rsidP="00D87E82">
            <w:pPr>
              <w:jc w:val="both"/>
              <w:rPr>
                <w:rFonts w:cstheme="minorHAnsi"/>
                <w:lang w:val="en-GB"/>
              </w:rPr>
            </w:pPr>
            <w:r w:rsidRPr="0023400D">
              <w:rPr>
                <w:rFonts w:cstheme="minorHAnsi"/>
                <w:lang w:val="en-GB"/>
              </w:rPr>
              <w:t>BMF</w:t>
            </w:r>
          </w:p>
        </w:tc>
      </w:tr>
      <w:tr w:rsidR="00A1337A" w:rsidRPr="0023400D" w14:paraId="1A5F60E5" w14:textId="77777777" w:rsidTr="321D306E">
        <w:tc>
          <w:tcPr>
            <w:tcW w:w="4251" w:type="dxa"/>
          </w:tcPr>
          <w:p w14:paraId="4B74E3B5" w14:textId="77777777" w:rsidR="00A1337A" w:rsidRPr="00896927" w:rsidRDefault="00A1337A" w:rsidP="00D87E82">
            <w:pPr>
              <w:jc w:val="both"/>
              <w:rPr>
                <w:rFonts w:cstheme="minorHAnsi"/>
                <w:b/>
                <w:bCs/>
              </w:rPr>
            </w:pPr>
            <w:r w:rsidRPr="00896927">
              <w:rPr>
                <w:rFonts w:cstheme="minorHAnsi"/>
                <w:b/>
                <w:bCs/>
              </w:rPr>
              <w:t>Multilaterale Instrumente</w:t>
            </w:r>
            <w:r w:rsidR="004543D5" w:rsidRPr="00896927">
              <w:rPr>
                <w:rFonts w:cstheme="minorHAnsi"/>
                <w:b/>
                <w:bCs/>
              </w:rPr>
              <w:t>:</w:t>
            </w:r>
          </w:p>
          <w:p w14:paraId="5E5071B7" w14:textId="77777777" w:rsidR="00A1337A" w:rsidRPr="0023400D" w:rsidRDefault="00A1337A" w:rsidP="00D87E82">
            <w:pPr>
              <w:jc w:val="both"/>
              <w:rPr>
                <w:rFonts w:cstheme="minorHAnsi"/>
              </w:rPr>
            </w:pPr>
          </w:p>
          <w:p w14:paraId="4F2766F3" w14:textId="77777777" w:rsidR="00A1337A" w:rsidRPr="0023400D" w:rsidRDefault="00A1337A" w:rsidP="00D87E82">
            <w:pPr>
              <w:jc w:val="both"/>
              <w:rPr>
                <w:rFonts w:cstheme="minorHAnsi"/>
              </w:rPr>
            </w:pPr>
            <w:r w:rsidRPr="0023400D">
              <w:rPr>
                <w:rFonts w:cstheme="minorHAnsi"/>
              </w:rPr>
              <w:lastRenderedPageBreak/>
              <w:t>Europäische Kommission/ ECHO</w:t>
            </w:r>
          </w:p>
          <w:p w14:paraId="35A56094" w14:textId="77777777" w:rsidR="00A1337A" w:rsidRPr="0023400D" w:rsidRDefault="00A1337A" w:rsidP="00D87E82">
            <w:pPr>
              <w:jc w:val="both"/>
              <w:rPr>
                <w:rFonts w:cstheme="minorHAnsi"/>
              </w:rPr>
            </w:pPr>
          </w:p>
          <w:p w14:paraId="2476E19D" w14:textId="77777777" w:rsidR="00A1337A" w:rsidRPr="0023400D" w:rsidRDefault="00B05A66" w:rsidP="00D87E82">
            <w:pPr>
              <w:jc w:val="both"/>
              <w:rPr>
                <w:rFonts w:cstheme="minorHAnsi"/>
              </w:rPr>
            </w:pPr>
            <w:r>
              <w:t xml:space="preserve">BMF: </w:t>
            </w:r>
            <w:r w:rsidRPr="0023400D">
              <w:rPr>
                <w:rFonts w:cstheme="minorHAnsi"/>
              </w:rPr>
              <w:t>IFIs</w:t>
            </w:r>
            <w:r>
              <w:rPr>
                <w:rFonts w:cstheme="minorHAnsi"/>
              </w:rPr>
              <w:t xml:space="preserve"> (insbesondere IFAD)</w:t>
            </w:r>
          </w:p>
          <w:p w14:paraId="7FBA0153" w14:textId="77777777" w:rsidR="00B05A66" w:rsidRDefault="00A1337A" w:rsidP="00D87E82">
            <w:pPr>
              <w:jc w:val="both"/>
              <w:rPr>
                <w:rFonts w:cstheme="minorHAnsi"/>
              </w:rPr>
            </w:pPr>
            <w:r w:rsidRPr="0023400D">
              <w:rPr>
                <w:rFonts w:cstheme="minorHAnsi"/>
              </w:rPr>
              <w:t>Partnerschaften und UN- und internationale Organisationen</w:t>
            </w:r>
            <w:r w:rsidR="00B05A66">
              <w:rPr>
                <w:rFonts w:cstheme="minorHAnsi"/>
              </w:rPr>
              <w:t>, WHO</w:t>
            </w:r>
          </w:p>
          <w:p w14:paraId="1DD1BD53" w14:textId="77777777" w:rsidR="00B05A66" w:rsidRDefault="00B05A66" w:rsidP="00D87E82">
            <w:pPr>
              <w:jc w:val="both"/>
              <w:rPr>
                <w:rFonts w:cstheme="minorHAnsi"/>
              </w:rPr>
            </w:pPr>
          </w:p>
          <w:p w14:paraId="1258C97C" w14:textId="77777777" w:rsidR="00A1337A" w:rsidRPr="0023400D" w:rsidRDefault="00B05A66" w:rsidP="00D87E82">
            <w:pPr>
              <w:jc w:val="both"/>
              <w:rPr>
                <w:rFonts w:cstheme="minorHAnsi"/>
              </w:rPr>
            </w:pPr>
            <w:r>
              <w:rPr>
                <w:rFonts w:cstheme="minorHAnsi"/>
                <w:kern w:val="0"/>
                <w14:ligatures w14:val="none"/>
              </w:rPr>
              <w:t xml:space="preserve"> Beiträge zu Programmen &amp; Funds (WFP, CREWS, GCF, AF, </w:t>
            </w:r>
            <w:proofErr w:type="spellStart"/>
            <w:r>
              <w:rPr>
                <w:rFonts w:cstheme="minorHAnsi"/>
                <w:kern w:val="0"/>
                <w14:ligatures w14:val="none"/>
              </w:rPr>
              <w:t>LnD</w:t>
            </w:r>
            <w:proofErr w:type="spellEnd"/>
            <w:r>
              <w:rPr>
                <w:rFonts w:cstheme="minorHAnsi"/>
                <w:kern w:val="0"/>
                <w14:ligatures w14:val="none"/>
              </w:rPr>
              <w:t xml:space="preserve"> Fund, Energy Community)</w:t>
            </w:r>
          </w:p>
        </w:tc>
        <w:tc>
          <w:tcPr>
            <w:tcW w:w="4821" w:type="dxa"/>
          </w:tcPr>
          <w:p w14:paraId="73365397" w14:textId="77777777" w:rsidR="00A1337A" w:rsidRPr="0023400D" w:rsidRDefault="00A1337A" w:rsidP="00D87E82">
            <w:pPr>
              <w:jc w:val="both"/>
              <w:rPr>
                <w:rFonts w:cstheme="minorHAnsi"/>
              </w:rPr>
            </w:pPr>
          </w:p>
          <w:p w14:paraId="0631B4E1" w14:textId="77777777" w:rsidR="00A1337A" w:rsidRPr="0023400D" w:rsidRDefault="00A1337A" w:rsidP="00D87E82">
            <w:pPr>
              <w:jc w:val="both"/>
              <w:rPr>
                <w:rFonts w:cstheme="minorHAnsi"/>
              </w:rPr>
            </w:pPr>
          </w:p>
          <w:p w14:paraId="3BF4DA4E" w14:textId="77777777" w:rsidR="00A1337A" w:rsidRPr="0023400D" w:rsidRDefault="00A1337A" w:rsidP="00D87E82">
            <w:pPr>
              <w:jc w:val="both"/>
              <w:rPr>
                <w:rFonts w:cstheme="minorHAnsi"/>
              </w:rPr>
            </w:pPr>
            <w:r w:rsidRPr="0023400D">
              <w:rPr>
                <w:rFonts w:cstheme="minorHAnsi"/>
              </w:rPr>
              <w:lastRenderedPageBreak/>
              <w:t>BMEIA</w:t>
            </w:r>
          </w:p>
          <w:p w14:paraId="3B67AF83" w14:textId="77777777" w:rsidR="00A1337A" w:rsidRPr="0023400D" w:rsidRDefault="00A1337A" w:rsidP="00D87E82">
            <w:pPr>
              <w:jc w:val="both"/>
              <w:rPr>
                <w:rFonts w:cstheme="minorHAnsi"/>
              </w:rPr>
            </w:pPr>
          </w:p>
          <w:p w14:paraId="13C511E1" w14:textId="77777777" w:rsidR="00A1337A" w:rsidRPr="0023400D" w:rsidRDefault="00A1337A" w:rsidP="00D87E82">
            <w:pPr>
              <w:jc w:val="both"/>
              <w:rPr>
                <w:rFonts w:cstheme="minorHAnsi"/>
              </w:rPr>
            </w:pPr>
            <w:r w:rsidRPr="0023400D">
              <w:rPr>
                <w:rFonts w:cstheme="minorHAnsi"/>
              </w:rPr>
              <w:t>BMF</w:t>
            </w:r>
          </w:p>
          <w:p w14:paraId="0A4B9DB0" w14:textId="77777777" w:rsidR="00A1337A" w:rsidRPr="0023400D" w:rsidRDefault="00A1337A" w:rsidP="00D87E82">
            <w:pPr>
              <w:jc w:val="both"/>
              <w:rPr>
                <w:rFonts w:cstheme="minorHAnsi"/>
              </w:rPr>
            </w:pPr>
          </w:p>
          <w:p w14:paraId="11ED1E37" w14:textId="77777777" w:rsidR="00A1337A" w:rsidRPr="0023400D" w:rsidRDefault="00A1337A" w:rsidP="00D87E82">
            <w:pPr>
              <w:jc w:val="both"/>
              <w:rPr>
                <w:rFonts w:cstheme="minorHAnsi"/>
              </w:rPr>
            </w:pPr>
          </w:p>
          <w:p w14:paraId="50ACDD13" w14:textId="77777777" w:rsidR="00A1337A" w:rsidRDefault="00A1337A" w:rsidP="00D87E82">
            <w:pPr>
              <w:jc w:val="both"/>
              <w:rPr>
                <w:rFonts w:cstheme="minorHAnsi"/>
              </w:rPr>
            </w:pPr>
            <w:r w:rsidRPr="0023400D">
              <w:rPr>
                <w:rFonts w:cstheme="minorHAnsi"/>
              </w:rPr>
              <w:t>BMEIA</w:t>
            </w:r>
            <w:r w:rsidR="00B05A66">
              <w:rPr>
                <w:rFonts w:cstheme="minorHAnsi"/>
              </w:rPr>
              <w:t>, BMSGPK</w:t>
            </w:r>
          </w:p>
          <w:p w14:paraId="12AA0B7B" w14:textId="77777777" w:rsidR="00B05A66" w:rsidRDefault="00B05A66" w:rsidP="00D87E82">
            <w:pPr>
              <w:jc w:val="both"/>
              <w:rPr>
                <w:rFonts w:cstheme="minorHAnsi"/>
              </w:rPr>
            </w:pPr>
          </w:p>
          <w:p w14:paraId="20871E8A" w14:textId="77777777" w:rsidR="00B05A66" w:rsidRDefault="00B05A66" w:rsidP="00D87E82">
            <w:pPr>
              <w:jc w:val="both"/>
              <w:rPr>
                <w:rFonts w:cstheme="minorHAnsi"/>
              </w:rPr>
            </w:pPr>
          </w:p>
          <w:p w14:paraId="7AAB5817" w14:textId="77777777" w:rsidR="00B05A66" w:rsidRPr="0023400D" w:rsidRDefault="00B05A66" w:rsidP="00D87E82">
            <w:pPr>
              <w:jc w:val="both"/>
              <w:rPr>
                <w:rFonts w:cstheme="minorHAnsi"/>
              </w:rPr>
            </w:pPr>
            <w:r>
              <w:rPr>
                <w:rFonts w:cstheme="minorHAnsi"/>
              </w:rPr>
              <w:t>BMK</w:t>
            </w:r>
          </w:p>
        </w:tc>
      </w:tr>
      <w:tr w:rsidR="00A1337A" w:rsidRPr="0023400D" w14:paraId="203F7205" w14:textId="77777777" w:rsidTr="321D306E">
        <w:tc>
          <w:tcPr>
            <w:tcW w:w="4251" w:type="dxa"/>
          </w:tcPr>
          <w:p w14:paraId="5814F274" w14:textId="77777777" w:rsidR="00A1337A" w:rsidRPr="0023400D" w:rsidRDefault="00A1337A" w:rsidP="00D87E82">
            <w:pPr>
              <w:jc w:val="both"/>
              <w:rPr>
                <w:rFonts w:cstheme="minorHAnsi"/>
                <w:b/>
                <w:bCs/>
              </w:rPr>
            </w:pPr>
            <w:r w:rsidRPr="0023400D">
              <w:rPr>
                <w:rFonts w:cstheme="minorHAnsi"/>
                <w:b/>
                <w:bCs/>
              </w:rPr>
              <w:lastRenderedPageBreak/>
              <w:t>Humanitäre Koordinationsplattform</w:t>
            </w:r>
          </w:p>
        </w:tc>
        <w:tc>
          <w:tcPr>
            <w:tcW w:w="4821" w:type="dxa"/>
          </w:tcPr>
          <w:p w14:paraId="36A62DFF" w14:textId="77777777" w:rsidR="00A1337A" w:rsidRPr="0023400D" w:rsidRDefault="00A1337A" w:rsidP="00D87E82">
            <w:pPr>
              <w:jc w:val="both"/>
              <w:rPr>
                <w:rFonts w:cstheme="minorHAnsi"/>
              </w:rPr>
            </w:pPr>
            <w:r w:rsidRPr="0023400D">
              <w:rPr>
                <w:rFonts w:cstheme="minorHAnsi"/>
              </w:rPr>
              <w:t>Ressorts &amp; Stakeholder</w:t>
            </w:r>
          </w:p>
        </w:tc>
      </w:tr>
    </w:tbl>
    <w:p w14:paraId="3D05F040" w14:textId="77777777" w:rsidR="00A1337A" w:rsidRPr="0078102B" w:rsidRDefault="00A1337A" w:rsidP="00A1337A">
      <w:pPr>
        <w:jc w:val="both"/>
        <w:rPr>
          <w:rFonts w:ascii="Arial" w:hAnsi="Arial" w:cs="Arial"/>
          <w:i/>
          <w:iCs/>
        </w:rPr>
      </w:pPr>
    </w:p>
    <w:p w14:paraId="27DE9733" w14:textId="77777777" w:rsidR="00A1337A" w:rsidRDefault="00A1337A">
      <w:r>
        <w:br w:type="page"/>
      </w:r>
    </w:p>
    <w:p w14:paraId="215B521A" w14:textId="79E5F1AF" w:rsidR="00D34646" w:rsidRPr="00A072C3" w:rsidRDefault="00986353" w:rsidP="00896927">
      <w:pPr>
        <w:pStyle w:val="berschrift3"/>
        <w:ind w:left="1080"/>
        <w:rPr>
          <w:b/>
          <w:bCs/>
        </w:rPr>
      </w:pPr>
      <w:r>
        <w:rPr>
          <w:b/>
          <w:bCs/>
        </w:rPr>
        <w:lastRenderedPageBreak/>
        <w:t xml:space="preserve">2.3.2. </w:t>
      </w:r>
      <w:ins w:id="204" w:author="Katharina Eggenweber" w:date="2024-03-15T09:53:00Z">
        <w:r w:rsidR="00F35A11">
          <w:rPr>
            <w:b/>
            <w:bCs/>
          </w:rPr>
          <w:t xml:space="preserve">Soziales und </w:t>
        </w:r>
      </w:ins>
      <w:r w:rsidR="00D34646" w:rsidRPr="00A072C3">
        <w:rPr>
          <w:b/>
          <w:bCs/>
        </w:rPr>
        <w:t xml:space="preserve">Wirtschaft </w:t>
      </w:r>
      <w:del w:id="205" w:author="Katharina Eggenweber" w:date="2024-03-15T09:53:00Z">
        <w:r w:rsidR="00D34646" w:rsidRPr="00A072C3" w:rsidDel="00F35A11">
          <w:rPr>
            <w:b/>
            <w:bCs/>
          </w:rPr>
          <w:delText>und Soziales</w:delText>
        </w:r>
      </w:del>
    </w:p>
    <w:p w14:paraId="4769695D" w14:textId="77777777" w:rsidR="00D34646" w:rsidRPr="00021E22" w:rsidRDefault="00D34646" w:rsidP="00021E22">
      <w:pPr>
        <w:jc w:val="both"/>
      </w:pPr>
    </w:p>
    <w:p w14:paraId="31FBFE49" w14:textId="77777777" w:rsidR="00D34646" w:rsidRPr="00021E22" w:rsidRDefault="00D34646" w:rsidP="00021E22">
      <w:pPr>
        <w:pBdr>
          <w:top w:val="single" w:sz="4" w:space="1" w:color="auto"/>
          <w:left w:val="single" w:sz="4" w:space="4" w:color="auto"/>
          <w:bottom w:val="single" w:sz="4" w:space="1" w:color="auto"/>
          <w:right w:val="single" w:sz="4" w:space="4" w:color="auto"/>
        </w:pBdr>
        <w:jc w:val="both"/>
      </w:pPr>
      <w:r w:rsidRPr="00021E22">
        <w:t>Angesprochene SDGs: 1, 3, 4, 5, 7, 8, 9, 10, 11, 12, 13, 17</w:t>
      </w:r>
    </w:p>
    <w:p w14:paraId="2B5706C5" w14:textId="77777777" w:rsidR="00D34646" w:rsidRPr="00021E22" w:rsidRDefault="00D34646" w:rsidP="00021E22">
      <w:pPr>
        <w:jc w:val="both"/>
      </w:pPr>
    </w:p>
    <w:p w14:paraId="44AB7BA6" w14:textId="77777777" w:rsidR="00D34646" w:rsidRPr="00021E22" w:rsidRDefault="00D34646" w:rsidP="00021E22">
      <w:pPr>
        <w:jc w:val="both"/>
        <w:rPr>
          <w:b/>
          <w:bCs/>
        </w:rPr>
      </w:pPr>
      <w:r w:rsidRPr="00021E22">
        <w:rPr>
          <w:b/>
          <w:bCs/>
        </w:rPr>
        <w:t>Spezifische Rahmenbedingungen und Herausforderungen</w:t>
      </w:r>
    </w:p>
    <w:p w14:paraId="01B35F1C" w14:textId="6AD68B80" w:rsidR="00D34646" w:rsidRDefault="00923958" w:rsidP="00B03C01">
      <w:pPr>
        <w:pStyle w:val="Kommentartext"/>
        <w:jc w:val="both"/>
        <w:rPr>
          <w:sz w:val="22"/>
          <w:szCs w:val="22"/>
        </w:rPr>
      </w:pPr>
      <w:r>
        <w:t xml:space="preserve">Über 700 Mio. Menschen leben in extremer Armut, </w:t>
      </w:r>
      <w:r>
        <w:rPr>
          <w:kern w:val="0"/>
          <w14:ligatures w14:val="none"/>
        </w:rPr>
        <w:t xml:space="preserve">1,1 Mrd. Menschen laut UNDP in multidimensionaler Armut in Bezug auf Gesundheit, Bildung und Lebensstandard. Die Hälfte davon sind Kinder. 10 der 12 Mio. Menschen, die am schwerwiegendsten betroffen sind, leben in Ländern in Subsahara-Afrika. </w:t>
      </w:r>
      <w:r w:rsidR="00D34646" w:rsidRPr="00937E82">
        <w:rPr>
          <w:sz w:val="22"/>
          <w:szCs w:val="22"/>
        </w:rPr>
        <w:t>Um Armut und Ungleichheit langfristig entgegenzuwirken, ist es essen</w:t>
      </w:r>
      <w:r>
        <w:rPr>
          <w:sz w:val="22"/>
          <w:szCs w:val="22"/>
        </w:rPr>
        <w:t>z</w:t>
      </w:r>
      <w:r w:rsidR="00D34646" w:rsidRPr="00937E82">
        <w:rPr>
          <w:sz w:val="22"/>
          <w:szCs w:val="22"/>
        </w:rPr>
        <w:t>iell, global nachhaltige Wirtschaftssysteme aufzubauen und in Entwicklungsländern ein inklusives, breitenwirksames</w:t>
      </w:r>
      <w:r w:rsidR="003739E1">
        <w:rPr>
          <w:sz w:val="22"/>
          <w:szCs w:val="22"/>
        </w:rPr>
        <w:t xml:space="preserve"> und nachhaltiges</w:t>
      </w:r>
      <w:r w:rsidR="00947A87">
        <w:rPr>
          <w:sz w:val="22"/>
          <w:szCs w:val="22"/>
        </w:rPr>
        <w:t>, emissionsarmes</w:t>
      </w:r>
      <w:r w:rsidR="00BC1199">
        <w:rPr>
          <w:sz w:val="22"/>
          <w:szCs w:val="22"/>
        </w:rPr>
        <w:t xml:space="preserve"> </w:t>
      </w:r>
      <w:r w:rsidR="00D34646" w:rsidRPr="00937E82">
        <w:rPr>
          <w:sz w:val="22"/>
          <w:szCs w:val="22"/>
        </w:rPr>
        <w:t xml:space="preserve">Wachstum zu unterstützen, bei dem die Schaffung </w:t>
      </w:r>
      <w:r w:rsidR="00947A87">
        <w:rPr>
          <w:sz w:val="22"/>
          <w:szCs w:val="22"/>
        </w:rPr>
        <w:t xml:space="preserve">menschenwürdiger </w:t>
      </w:r>
      <w:r w:rsidR="00D34646" w:rsidRPr="00937E82">
        <w:rPr>
          <w:sz w:val="22"/>
          <w:szCs w:val="22"/>
        </w:rPr>
        <w:t xml:space="preserve">Arbeitsplätze, </w:t>
      </w:r>
      <w:r w:rsidR="006E4EC7">
        <w:rPr>
          <w:kern w:val="0"/>
          <w14:ligatures w14:val="none"/>
        </w:rPr>
        <w:t>, die Förderung von Sozialschutz</w:t>
      </w:r>
      <w:r w:rsidR="006E4EC7" w:rsidRPr="00937E82">
        <w:rPr>
          <w:sz w:val="22"/>
          <w:szCs w:val="22"/>
        </w:rPr>
        <w:t xml:space="preserve"> </w:t>
      </w:r>
      <w:r w:rsidR="00D34646" w:rsidRPr="00937E82">
        <w:rPr>
          <w:sz w:val="22"/>
          <w:szCs w:val="22"/>
        </w:rPr>
        <w:t>sowie eine adäquate berufliche Ausbildung, insbesondere für Frauen</w:t>
      </w:r>
      <w:ins w:id="206" w:author="Katharina Eggenweber" w:date="2024-03-15T09:42:00Z">
        <w:r w:rsidR="00D070E1">
          <w:rPr>
            <w:sz w:val="22"/>
            <w:szCs w:val="22"/>
          </w:rPr>
          <w:t xml:space="preserve"> sowie benachteiligte Gruppen</w:t>
        </w:r>
      </w:ins>
      <w:r w:rsidR="00D34646" w:rsidRPr="00937E82">
        <w:rPr>
          <w:sz w:val="22"/>
          <w:szCs w:val="22"/>
        </w:rPr>
        <w:t xml:space="preserve"> und die meist überproportional stark </w:t>
      </w:r>
      <w:r w:rsidR="002E599B">
        <w:rPr>
          <w:sz w:val="22"/>
          <w:szCs w:val="22"/>
        </w:rPr>
        <w:t>vertretene</w:t>
      </w:r>
      <w:r w:rsidR="002E599B" w:rsidRPr="00937E82">
        <w:rPr>
          <w:sz w:val="22"/>
          <w:szCs w:val="22"/>
        </w:rPr>
        <w:t xml:space="preserve"> </w:t>
      </w:r>
      <w:r w:rsidR="00D34646" w:rsidRPr="00937E82">
        <w:rPr>
          <w:sz w:val="22"/>
          <w:szCs w:val="22"/>
        </w:rPr>
        <w:t xml:space="preserve">Jugend, als zentraler Motor für wirtschaftliche und soziale Entwicklung gesehen werden. Dabei gilt es auch, die in Entwicklungsländern oft überdurchschnittlich großen informellen Teile der Ökonomie in die formelle einzugliedern. Weiters müssen dem Pariser </w:t>
      </w:r>
      <w:r w:rsidR="00572016">
        <w:rPr>
          <w:sz w:val="22"/>
          <w:szCs w:val="22"/>
        </w:rPr>
        <w:t>Klimaübereinkommen</w:t>
      </w:r>
      <w:r w:rsidR="00572016" w:rsidRPr="00937E82">
        <w:rPr>
          <w:sz w:val="22"/>
          <w:szCs w:val="22"/>
        </w:rPr>
        <w:t xml:space="preserve"> </w:t>
      </w:r>
      <w:r w:rsidR="00D34646" w:rsidRPr="00937E82">
        <w:rPr>
          <w:sz w:val="22"/>
          <w:szCs w:val="22"/>
        </w:rPr>
        <w:t>gemäß</w:t>
      </w:r>
      <w:r w:rsidR="00572016">
        <w:rPr>
          <w:sz w:val="22"/>
          <w:szCs w:val="22"/>
        </w:rPr>
        <w:t>e</w:t>
      </w:r>
      <w:r w:rsidR="00D34646" w:rsidRPr="00937E82">
        <w:rPr>
          <w:sz w:val="22"/>
          <w:szCs w:val="22"/>
        </w:rPr>
        <w:t xml:space="preserve"> Wirtschaftsmodelle vorangetrieben werden, die auf </w:t>
      </w:r>
      <w:r w:rsidR="006E4EC7" w:rsidRPr="4971D3B6">
        <w:rPr>
          <w:sz w:val="22"/>
          <w:szCs w:val="22"/>
        </w:rPr>
        <w:t>Energieeffizienz und</w:t>
      </w:r>
      <w:r w:rsidR="006E4EC7" w:rsidRPr="00937E82">
        <w:rPr>
          <w:sz w:val="22"/>
          <w:szCs w:val="22"/>
        </w:rPr>
        <w:t xml:space="preserve"> </w:t>
      </w:r>
      <w:r w:rsidR="00D34646" w:rsidRPr="00937E82">
        <w:rPr>
          <w:sz w:val="22"/>
          <w:szCs w:val="22"/>
        </w:rPr>
        <w:t>nachhaltigen, erneuerbaren Energiequellen beruhen und somit ein</w:t>
      </w:r>
      <w:r w:rsidR="002E599B">
        <w:rPr>
          <w:sz w:val="22"/>
          <w:szCs w:val="22"/>
        </w:rPr>
        <w:t>e</w:t>
      </w:r>
      <w:r w:rsidR="00D34646" w:rsidRPr="00937E82">
        <w:rPr>
          <w:sz w:val="22"/>
          <w:szCs w:val="22"/>
        </w:rPr>
        <w:t xml:space="preserve"> Abkehr von der Verbrennung fossiler Energieträger als zentralem Wirtschaftsmotor bedeuten. Gut ausgebildete Arbeitskräfte stärken nicht nur </w:t>
      </w:r>
      <w:r w:rsidR="006E4EC7">
        <w:t>die jeweiligen Volkswirtschaften,</w:t>
      </w:r>
      <w:r w:rsidR="006E4EC7" w:rsidRPr="00937E82" w:rsidDel="006E4EC7">
        <w:rPr>
          <w:sz w:val="22"/>
          <w:szCs w:val="22"/>
        </w:rPr>
        <w:t xml:space="preserve"> </w:t>
      </w:r>
      <w:r w:rsidR="00D34646" w:rsidRPr="00937E82">
        <w:rPr>
          <w:sz w:val="22"/>
          <w:szCs w:val="22"/>
        </w:rPr>
        <w:t>sondern wirken sich auch vorteilhaft auf ausländische Direktinvestitionen (FDI) und Wissenstransfer aus.</w:t>
      </w:r>
      <w:r w:rsidR="004B61EE">
        <w:rPr>
          <w:sz w:val="22"/>
          <w:szCs w:val="22"/>
        </w:rPr>
        <w:t xml:space="preserve"> Ö</w:t>
      </w:r>
      <w:r w:rsidR="004B61EE" w:rsidRPr="004B61EE">
        <w:rPr>
          <w:sz w:val="22"/>
          <w:szCs w:val="22"/>
        </w:rPr>
        <w:t xml:space="preserve">sterreichische Unternehmen sind </w:t>
      </w:r>
      <w:r w:rsidR="004B61EE">
        <w:rPr>
          <w:sz w:val="22"/>
          <w:szCs w:val="22"/>
        </w:rPr>
        <w:t xml:space="preserve">dabei </w:t>
      </w:r>
      <w:r w:rsidR="004B61EE" w:rsidRPr="004B61EE">
        <w:rPr>
          <w:sz w:val="22"/>
          <w:szCs w:val="22"/>
        </w:rPr>
        <w:t>mit ihrer Expertise, ihren Produkten/Dienstleistungen und</w:t>
      </w:r>
      <w:r w:rsidR="004B61EE">
        <w:rPr>
          <w:sz w:val="22"/>
          <w:szCs w:val="22"/>
        </w:rPr>
        <w:t xml:space="preserve"> ihrer</w:t>
      </w:r>
      <w:r w:rsidR="004B61EE" w:rsidRPr="004B61EE">
        <w:rPr>
          <w:sz w:val="22"/>
          <w:szCs w:val="22"/>
        </w:rPr>
        <w:t xml:space="preserve"> Kapitalkraft ein wichtiger Partner</w:t>
      </w:r>
      <w:ins w:id="207" w:author="Katharina Eggenweber" w:date="2024-03-15T09:45:00Z">
        <w:r w:rsidR="00A918EE">
          <w:rPr>
            <w:sz w:val="22"/>
            <w:szCs w:val="22"/>
          </w:rPr>
          <w:t xml:space="preserve"> zur Stärkung lokaler Ökonomien unter Einhaltung </w:t>
        </w:r>
        <w:r w:rsidR="009F6C25">
          <w:rPr>
            <w:sz w:val="22"/>
            <w:szCs w:val="22"/>
          </w:rPr>
          <w:t>der Menschenrechte und des Umweltschutzes.</w:t>
        </w:r>
      </w:ins>
      <w:del w:id="208" w:author="Katharina Eggenweber" w:date="2024-03-15T09:45:00Z">
        <w:r w:rsidR="004B61EE" w:rsidRPr="004B61EE" w:rsidDel="00A918EE">
          <w:rPr>
            <w:sz w:val="22"/>
            <w:szCs w:val="22"/>
          </w:rPr>
          <w:delText>.</w:delText>
        </w:r>
      </w:del>
    </w:p>
    <w:p w14:paraId="59545371" w14:textId="79A5D091" w:rsidR="00B03C01" w:rsidRDefault="00B03C01" w:rsidP="00B03C01">
      <w:pPr>
        <w:jc w:val="both"/>
        <w:rPr>
          <w:ins w:id="209" w:author="Katharina Eggenweber" w:date="2024-03-15T09:52:00Z"/>
        </w:rPr>
      </w:pPr>
      <w:r>
        <w:t>Darüber hinaus ist z</w:t>
      </w:r>
      <w:r w:rsidRPr="00465ABE">
        <w:t>ur Bewältigung der aktuellen globalen Herausforderungen eine weitere Intensivierung einer genuinen Partnerschaft der EU mit den ärmsten Ländern unabdingbar</w:t>
      </w:r>
      <w:r>
        <w:t>,</w:t>
      </w:r>
      <w:r w:rsidRPr="00465ABE" w:rsidDel="00B03C01">
        <w:t xml:space="preserve"> </w:t>
      </w:r>
      <w:r w:rsidR="00465ABE" w:rsidRPr="00465ABE">
        <w:t xml:space="preserve">gerade angesichts des Wettstreits der Narrative in einer multipolaren Welt. In diesem Zusammenhang </w:t>
      </w:r>
      <w:r w:rsidR="00947A87">
        <w:t>haben</w:t>
      </w:r>
      <w:r w:rsidR="00136E59">
        <w:t xml:space="preserve"> </w:t>
      </w:r>
      <w:r w:rsidR="00465ABE" w:rsidRPr="00465ABE">
        <w:t xml:space="preserve">das Samoa-Abkommen zur Fortsetzung und Verbreiterung der jahrzehntelangen Partnerschaft der EU mit den AKP-Ländern sowie </w:t>
      </w:r>
      <w:ins w:id="210" w:author="Katharina Eggenweber" w:date="2024-03-15T09:46:00Z">
        <w:r w:rsidR="00B67673">
          <w:t xml:space="preserve">die Stärkung von Menschenrechten und Umweltschutz in handelspolitischen Instrumenten wie etwa den  </w:t>
        </w:r>
      </w:ins>
      <w:commentRangeStart w:id="211"/>
      <w:del w:id="212" w:author="Katharina Eggenweber" w:date="2024-03-15T09:47:00Z">
        <w:r w:rsidR="00465ABE" w:rsidRPr="00465ABE" w:rsidDel="00B67673">
          <w:delText xml:space="preserve">relevante handelspolitische Instrumente wie etwa die </w:delText>
        </w:r>
      </w:del>
      <w:r w:rsidR="00465ABE" w:rsidRPr="00465ABE">
        <w:t>EU-Wirtschaftspartnerschaftsabkommen eine wichtige Rolle.</w:t>
      </w:r>
      <w:commentRangeEnd w:id="211"/>
      <w:r w:rsidR="00AD087C">
        <w:rPr>
          <w:rStyle w:val="Kommentarzeichen"/>
        </w:rPr>
        <w:commentReference w:id="211"/>
      </w:r>
      <w:r w:rsidR="00465ABE" w:rsidRPr="00465ABE">
        <w:t xml:space="preserve"> Ihre Umsetzung wird von der EU und ihren Mitgliedstaaten mit entsprechender Priorität verfolgt, wobei durch die Stärkung des Privatsektors in Zusammenarbeit mit EU-Wirtschaftsakteuren nachhaltige Lebensgrundlagen verbessert werden sollen, </w:t>
      </w:r>
      <w:r>
        <w:t xml:space="preserve">die letztlich </w:t>
      </w:r>
      <w:r w:rsidRPr="00465ABE">
        <w:t>auch zur Bekämpfung der Ursachen irregulärer Migration</w:t>
      </w:r>
      <w:ins w:id="213" w:author="Katharina Eggenweber" w:date="2024-03-15T09:51:00Z">
        <w:r w:rsidR="00E404C4">
          <w:t xml:space="preserve"> mit dem Ziel, dass Migration zu einer Möglichkeit unter vielen und nicht zu einer Notwendigkeit wird</w:t>
        </w:r>
      </w:ins>
      <w:ins w:id="214" w:author="Katharina Eggenweber" w:date="2024-03-15T09:52:00Z">
        <w:r w:rsidR="00F35A11">
          <w:t>,</w:t>
        </w:r>
      </w:ins>
      <w:r>
        <w:t xml:space="preserve"> beitragen sollen</w:t>
      </w:r>
      <w:r w:rsidRPr="00465ABE">
        <w:t>.</w:t>
      </w:r>
      <w:r w:rsidRPr="00B03C01">
        <w:t xml:space="preserve"> </w:t>
      </w:r>
      <w:r>
        <w:t>Ebenfalls aus EU-Ebene ist weiters d</w:t>
      </w:r>
      <w:r w:rsidRPr="00465ABE">
        <w:t>as Team-Europ</w:t>
      </w:r>
      <w:r>
        <w:t>e</w:t>
      </w:r>
      <w:r w:rsidRPr="00465ABE">
        <w:t>-Konzept zur weiteren Verschränkung der entwicklungsrelevanten Maßnahmen der EU und ihrer Mitgliedstaaten inklusive der Entwicklungsagenturen sowie Entwicklungsbanken</w:t>
      </w:r>
      <w:r>
        <w:t>. In diesem Zusammenhang ist auch</w:t>
      </w:r>
      <w:r w:rsidRPr="00465ABE">
        <w:t xml:space="preserve"> die Verfolgung der Global-Gateway-Strategie von Bedeutung, die der Mobilisierung von Kapital für globale Infrastrukturprojekte samt Involvierung des Privatsektors dient.</w:t>
      </w:r>
    </w:p>
    <w:p w14:paraId="56207EB1" w14:textId="412592BD" w:rsidR="00F35A11" w:rsidRDefault="00F35A11" w:rsidP="00B03C01">
      <w:pPr>
        <w:jc w:val="both"/>
      </w:pPr>
      <w:ins w:id="215" w:author="Katharina Eggenweber" w:date="2024-03-15T09:52:00Z">
        <w:r>
          <w:t>Die zur Bewältigung der Klimakrise notwenige Energiewende und die Digitalisierung bringen neue Problematiken mit sich, wie die verstärkte Nachfrage nach Rohstoffen (etwa Lithium) in sensiblen Ökosystemen, oder von Mineralien aus Konfliktregionen. Im Sinne der Politikkohärenz für Entwicklung und des Ansatzes von “</w:t>
        </w:r>
        <w:proofErr w:type="spellStart"/>
        <w:r>
          <w:t>Leave</w:t>
        </w:r>
        <w:proofErr w:type="spellEnd"/>
        <w:r>
          <w:t xml:space="preserve"> </w:t>
        </w:r>
        <w:proofErr w:type="spellStart"/>
        <w:r>
          <w:t>no-one</w:t>
        </w:r>
        <w:proofErr w:type="spellEnd"/>
        <w:r>
          <w:t xml:space="preserve"> </w:t>
        </w:r>
        <w:proofErr w:type="spellStart"/>
        <w:r>
          <w:t>behind</w:t>
        </w:r>
        <w:proofErr w:type="spellEnd"/>
        <w:r>
          <w:t>” wird die lokale Anwaltschaft für Menschenrechte und Umweltschutz gestärkt.</w:t>
        </w:r>
      </w:ins>
    </w:p>
    <w:p w14:paraId="1311FE95" w14:textId="207C4BAD" w:rsidR="00230AEC" w:rsidRDefault="00D34646" w:rsidP="006838BB">
      <w:pPr>
        <w:jc w:val="both"/>
      </w:pPr>
      <w:r w:rsidRPr="00937E82">
        <w:t xml:space="preserve">Neben zahlreichen Herausforderungen bieten sich für wirtschaftlich weniger entwickelte Länder im globalen Kontext auch Chancen. Eine überwiegend junge Bevölkerung und der vergleichsweise </w:t>
      </w:r>
      <w:r w:rsidRPr="00937E82">
        <w:lastRenderedPageBreak/>
        <w:t>kostengünstige Faktor Arbeit ermöglichen beispielsweise Spezialisierungen im Sinne einer internationalen Arbeitsteilung, die diverse Geschäftstätigkeiten</w:t>
      </w:r>
      <w:r w:rsidR="00230AEC" w:rsidRPr="00230AEC">
        <w:rPr>
          <w:kern w:val="0"/>
          <w14:ligatures w14:val="none"/>
        </w:rPr>
        <w:t xml:space="preserve"> </w:t>
      </w:r>
      <w:r w:rsidR="00230AEC">
        <w:rPr>
          <w:kern w:val="0"/>
          <w14:ligatures w14:val="none"/>
        </w:rPr>
        <w:t>und eigenständige Industrialisierung</w:t>
      </w:r>
      <w:r w:rsidRPr="00937E82">
        <w:t xml:space="preserve"> begünstigen</w:t>
      </w:r>
      <w:r w:rsidR="002D0717">
        <w:t>, wie im Bereich der wachsenden Kreativwirtschaft</w:t>
      </w:r>
      <w:r w:rsidRPr="00937E82">
        <w:t>. Auch die rasant fortschreitende Digitalisierung und der Zugang zu neuen Technologien eröffnen Möglichkeiten</w:t>
      </w:r>
      <w:r w:rsidR="006838BB">
        <w:t xml:space="preserve"> zur beschleunigten nachhaltigen Entwicklung</w:t>
      </w:r>
      <w:ins w:id="216" w:author="Katharina Eggenweber" w:date="2024-03-15T09:58:00Z">
        <w:r w:rsidR="00234F73">
          <w:t xml:space="preserve"> und etwa </w:t>
        </w:r>
        <w:r w:rsidR="00DF0F93">
          <w:t xml:space="preserve">besseren Teilhabechancen für </w:t>
        </w:r>
      </w:ins>
      <w:ins w:id="217" w:author="Katharina Eggenweber" w:date="2024-03-15T09:59:00Z">
        <w:r w:rsidR="00DF0F93">
          <w:t>Menschen mit Behinderungen</w:t>
        </w:r>
      </w:ins>
      <w:r w:rsidRPr="00937E82">
        <w:t>, beinhalten aber auch Risiken des Missbrauchs</w:t>
      </w:r>
      <w:r w:rsidR="00A23EA5" w:rsidRPr="00A23EA5">
        <w:t xml:space="preserve"> </w:t>
      </w:r>
      <w:r w:rsidR="00A23EA5">
        <w:t xml:space="preserve">oder der mangelnden Teilhabemöglichkeit </w:t>
      </w:r>
      <w:r w:rsidR="00230AEC" w:rsidRPr="00E64E38">
        <w:t xml:space="preserve">z.B. älterer Menschen oder aufgrund nicht ausreichender Elektrizitätsversorgung. Zudem gilt es darauf zu achten, die </w:t>
      </w:r>
      <w:r w:rsidR="006D44E2">
        <w:t xml:space="preserve">globale </w:t>
      </w:r>
      <w:r w:rsidR="00230AEC" w:rsidRPr="00E64E38">
        <w:t xml:space="preserve">digitale Lücke (digital </w:t>
      </w:r>
      <w:proofErr w:type="spellStart"/>
      <w:r w:rsidR="00230AEC" w:rsidRPr="00E64E38">
        <w:t>gap</w:t>
      </w:r>
      <w:proofErr w:type="spellEnd"/>
      <w:r w:rsidR="00230AEC" w:rsidRPr="00E64E38">
        <w:t xml:space="preserve">) zu schließen und keinesfalls zu verstärken. </w:t>
      </w:r>
      <w:r w:rsidRPr="00937E82">
        <w:t xml:space="preserve">Gleichzeitig findet unternehmerisches Handeln oft vor dem Hintergrund schwieriger Rahmenbedingungen statt, dazu zählen beispielsweise mangelnde Infrastruktur, unzureichende Rechtssicherheit, ungenügende Finanzdienstleistungen, Lücken in der öffentlichen Verwaltung oder Korruption. </w:t>
      </w:r>
    </w:p>
    <w:p w14:paraId="34604D28" w14:textId="77777777" w:rsidR="00230AEC" w:rsidRDefault="00D34646" w:rsidP="006838BB">
      <w:pPr>
        <w:jc w:val="both"/>
      </w:pPr>
      <w:r w:rsidRPr="00937E82">
        <w:t xml:space="preserve">Die demographische Entwicklung </w:t>
      </w:r>
      <w:r w:rsidR="00A23EA5">
        <w:t>äußert sich</w:t>
      </w:r>
      <w:r w:rsidR="00A23EA5" w:rsidRPr="00937E82">
        <w:t xml:space="preserve"> in den meisten Entwicklungsländern nicht nur </w:t>
      </w:r>
      <w:r w:rsidR="00A23EA5">
        <w:t>in</w:t>
      </w:r>
      <w:r w:rsidR="00A23EA5" w:rsidRPr="00937E82">
        <w:t xml:space="preserve"> einem Bevölkerungswachstum und </w:t>
      </w:r>
      <w:r w:rsidR="00A23EA5">
        <w:t>in</w:t>
      </w:r>
      <w:r w:rsidR="00A23EA5" w:rsidRPr="00937E82">
        <w:t xml:space="preserve"> einer Änderung der Altersstruktur</w:t>
      </w:r>
      <w:r w:rsidRPr="00937E82">
        <w:t>, sie bedingt auch Migration in großem Ausmaß. Der Großteil der Menschen migriert dabei vom ländlichen in den städtischen Raum. Dieser Urbanisierung muss durch den Ausbau einer adäquaten und nachhaltigen Infrastruktur im und um den urbanen Bereich begegnet werden.</w:t>
      </w:r>
      <w:r w:rsidR="00946E4C">
        <w:t xml:space="preserve"> Die Verbesserung der Lebensgrundlagen in ländlichen Raum ist </w:t>
      </w:r>
      <w:r w:rsidR="006838BB">
        <w:t>ebenso</w:t>
      </w:r>
      <w:r w:rsidR="00946E4C">
        <w:t xml:space="preserve"> genauso wichtig, um dort eine wirtschaftliche Entwicklung zu unterstützen. </w:t>
      </w:r>
      <w:r w:rsidR="00946E4C" w:rsidRPr="004C0652">
        <w:t xml:space="preserve">Rund 2 </w:t>
      </w:r>
      <w:r w:rsidR="007C2F66">
        <w:t>Mrd.</w:t>
      </w:r>
      <w:r w:rsidR="00946E4C" w:rsidRPr="004C0652">
        <w:t xml:space="preserve"> Menschen haben nach wie vor keinen Zugang zu einer sicheren Trinkwasserversorgung</w:t>
      </w:r>
      <w:r w:rsidR="00946E4C">
        <w:t>. Etwa 500</w:t>
      </w:r>
      <w:r w:rsidR="00946E4C" w:rsidRPr="004C0652">
        <w:t xml:space="preserve"> </w:t>
      </w:r>
      <w:r w:rsidR="007C2F66">
        <w:t>Mio.</w:t>
      </w:r>
      <w:r w:rsidR="00946E4C" w:rsidRPr="004C0652">
        <w:t xml:space="preserve"> Menschen sind weltweit dazu gezwungen, ihre Notdurft im Freien zu verrichten.</w:t>
      </w:r>
      <w:r w:rsidR="00946E4C">
        <w:rPr>
          <w:rStyle w:val="Kommentarzeichen"/>
        </w:rPr>
        <w:annotationRef/>
      </w:r>
      <w:r w:rsidR="00946E4C">
        <w:t xml:space="preserve"> Da die Landwirtschaft in Entwicklungsländern einen hohen volkswirtschaftlichen Stellenwert hat und die Mehrheit der ländlichen Bevölkerung beschäftigt, muss daneben die Agrarproduktion gestärkt werden.</w:t>
      </w:r>
      <w:r w:rsidR="00946E4C">
        <w:rPr>
          <w:rStyle w:val="Kommentarzeichen"/>
        </w:rPr>
        <w:annotationRef/>
      </w:r>
    </w:p>
    <w:p w14:paraId="6D7CC5C1" w14:textId="433739C1" w:rsidR="00D34646" w:rsidRPr="00937E82" w:rsidRDefault="00D34646" w:rsidP="00883AEF">
      <w:pPr>
        <w:jc w:val="both"/>
      </w:pPr>
      <w:r w:rsidRPr="00937E82">
        <w:t xml:space="preserve">Ärmere oder </w:t>
      </w:r>
      <w:del w:id="218" w:author="Katharina Eggenweber" w:date="2024-03-15T10:01:00Z">
        <w:r w:rsidRPr="00937E82" w:rsidDel="00F72EB0">
          <w:delText>besonders vulnerable</w:delText>
        </w:r>
      </w:del>
      <w:ins w:id="219" w:author="Katharina Eggenweber" w:date="2024-03-15T10:01:00Z">
        <w:r w:rsidR="00F72EB0">
          <w:t>von Entscheidungsprozessen exkludierte</w:t>
        </w:r>
      </w:ins>
      <w:r w:rsidRPr="00937E82">
        <w:t xml:space="preserve"> Bevölkerungsgruppen haben besonders wenige Ressourcen zur Verfügung</w:t>
      </w:r>
      <w:r w:rsidR="00590705">
        <w:t>,</w:t>
      </w:r>
      <w:r w:rsidRPr="00937E82">
        <w:t xml:space="preserve"> um sich an Krisen anzupassen. </w:t>
      </w:r>
      <w:proofErr w:type="gramStart"/>
      <w:r w:rsidRPr="00937E82">
        <w:t>Um wachsender</w:t>
      </w:r>
      <w:proofErr w:type="gramEnd"/>
      <w:r w:rsidRPr="00937E82">
        <w:t xml:space="preserve"> Ungleichheit </w:t>
      </w:r>
      <w:r w:rsidR="00883AEF">
        <w:t xml:space="preserve">und Armut </w:t>
      </w:r>
      <w:r w:rsidRPr="00937E82">
        <w:t>entgegenzuwirken, ist daher eine gezielte Unterstützung dieser Bevölkerungsgruppen durch Sozialschutzsysteme notwendig.</w:t>
      </w:r>
      <w:r w:rsidR="00883AEF" w:rsidRPr="00883AEF">
        <w:rPr>
          <w:kern w:val="0"/>
          <w14:ligatures w14:val="none"/>
        </w:rPr>
        <w:t xml:space="preserve"> </w:t>
      </w:r>
      <w:r w:rsidR="00883AEF">
        <w:rPr>
          <w:kern w:val="0"/>
          <w14:ligatures w14:val="none"/>
        </w:rPr>
        <w:t>Menschenwürdige Beschäftigung und Sozialschutz zählen zu den wirksamsten Faktoren bei der Bekämpfung von Armut.</w:t>
      </w:r>
      <w:r w:rsidRPr="00937E82">
        <w:t xml:space="preserve"> Laut ILO</w:t>
      </w:r>
      <w:r w:rsidRPr="0023400D">
        <w:t xml:space="preserve"> haben derzeit nur 46,9% der Weltbevölkerung Zugang zu zumindest einer Sozialschutzleistung, 33% der Menschen mit schwerwiegenden </w:t>
      </w:r>
      <w:r w:rsidRPr="00937E82">
        <w:t>Behinderungen, 26,4% der Kinder und 18,6% der Arbeitslosen.</w:t>
      </w:r>
      <w:r w:rsidRPr="00937E82">
        <w:footnoteReference w:id="34"/>
      </w:r>
      <w:ins w:id="221" w:author="Katharina Eggenweber" w:date="2024-03-15T10:13:00Z">
        <w:r w:rsidR="00501637">
          <w:t xml:space="preserve"> </w:t>
        </w:r>
        <w:commentRangeStart w:id="222"/>
        <w:r w:rsidR="00501637">
          <w:rPr>
            <w:kern w:val="0"/>
            <w14:ligatures w14:val="none"/>
          </w:rPr>
          <w:t xml:space="preserve">Informell angestellte Arbeitnehmerinnen und Arbeitnehmer, Migrantinnen und Migranten sowie Vertriebene, und darunter Frauen, sind von diesem Mangel an Schutz besonders betroffen. </w:t>
        </w:r>
      </w:ins>
      <w:del w:id="223" w:author="Katharina Eggenweber" w:date="2024-03-15T10:13:00Z">
        <w:r w:rsidRPr="00937E82" w:rsidDel="00CD1D7C">
          <w:delText xml:space="preserve"> </w:delText>
        </w:r>
      </w:del>
      <w:commentRangeEnd w:id="222"/>
      <w:r w:rsidR="00CD1D7C">
        <w:rPr>
          <w:rStyle w:val="Kommentarzeichen"/>
        </w:rPr>
        <w:commentReference w:id="222"/>
      </w:r>
      <w:r w:rsidRPr="00937E82">
        <w:t>Es ist daher essentiell den Zugang zu Sozialschutzsystemen gerade in weniger entwickelten Ländern auszubauen.</w:t>
      </w:r>
    </w:p>
    <w:p w14:paraId="3FA6F67C" w14:textId="14BBF3F9" w:rsidR="00230AEC" w:rsidRDefault="50A4C21C" w:rsidP="00883AEF">
      <w:pPr>
        <w:jc w:val="both"/>
      </w:pPr>
      <w:r>
        <w:t xml:space="preserve">Schließlich ist es vor dem Hintergrund der zunehmenden Verschuldung vieler </w:t>
      </w:r>
      <w:r w:rsidR="3D6468D3">
        <w:t xml:space="preserve">armer </w:t>
      </w:r>
      <w:r>
        <w:t xml:space="preserve">Länder, die keinen oder einen sehr reduzierten Zugang zu Kapitalmarktfinanzierungen haben und daher vermehrt auf </w:t>
      </w:r>
      <w:ins w:id="224" w:author="Katharina Eggenweber" w:date="2024-03-15T16:47:00Z">
        <w:r w:rsidR="36E377CA">
          <w:t xml:space="preserve">Zuschüsse und </w:t>
        </w:r>
      </w:ins>
      <w:proofErr w:type="spellStart"/>
      <w:r>
        <w:t>konzessionelle</w:t>
      </w:r>
      <w:proofErr w:type="spellEnd"/>
      <w:r>
        <w:t xml:space="preserve"> Finanzierungen angewiesen sind, umso wichtiger, die nationale Ressourcenmobilisierung auszubauen. Dazu gehört, alle</w:t>
      </w:r>
      <w:r w:rsidR="4EA616DA">
        <w:t>m</w:t>
      </w:r>
      <w:r>
        <w:t xml:space="preserve"> voran, der Aufbau von fairen</w:t>
      </w:r>
      <w:ins w:id="225" w:author="Katharina Eggenweber" w:date="2024-03-15T10:15:00Z">
        <w:r w:rsidR="7591C322">
          <w:t xml:space="preserve">, progressiven </w:t>
        </w:r>
      </w:ins>
      <w:r>
        <w:t>und transparenten Steuersystemen</w:t>
      </w:r>
      <w:ins w:id="226" w:author="Katharina Eggenweber" w:date="2024-03-15T10:15:00Z">
        <w:r w:rsidR="2850ED29">
          <w:t xml:space="preserve"> und der Kampf gegen illegale Finanzflüsse und Korruption.</w:t>
        </w:r>
      </w:ins>
      <w:del w:id="227" w:author="Katharina Eggenweber" w:date="2024-03-15T10:15:00Z">
        <w:r w:rsidR="00D34646" w:rsidDel="50A4C21C">
          <w:delText>.</w:delText>
        </w:r>
      </w:del>
      <w:r>
        <w:t xml:space="preserve"> Darüber hinaus gewinnt die internationale Koordination bei Fragen der Ver- und Entschuldung und bei der Umwandlung nicht</w:t>
      </w:r>
      <w:r w:rsidR="2F9AEA99">
        <w:t xml:space="preserve">tragfähiger </w:t>
      </w:r>
      <w:r>
        <w:t>Schuldenlasten zunehmend an Bedeutung.</w:t>
      </w:r>
    </w:p>
    <w:p w14:paraId="034ADAE7" w14:textId="77777777" w:rsidR="00D34646" w:rsidRDefault="00D34646" w:rsidP="00D34646">
      <w:pPr>
        <w:jc w:val="both"/>
        <w:rPr>
          <w:rFonts w:ascii="Arial" w:hAnsi="Arial" w:cs="Arial"/>
          <w:b/>
          <w:bCs/>
        </w:rPr>
      </w:pPr>
    </w:p>
    <w:p w14:paraId="69BC79F3" w14:textId="77777777" w:rsidR="00D34646" w:rsidRPr="00590705" w:rsidRDefault="00D34646" w:rsidP="00D34646">
      <w:pPr>
        <w:jc w:val="both"/>
        <w:rPr>
          <w:rFonts w:cstheme="minorHAnsi"/>
          <w:b/>
          <w:bCs/>
        </w:rPr>
      </w:pPr>
      <w:r w:rsidRPr="00590705">
        <w:rPr>
          <w:rFonts w:cstheme="minorHAnsi"/>
          <w:b/>
          <w:bCs/>
        </w:rPr>
        <w:t>Aktionsfelder/Prioritäten</w:t>
      </w:r>
    </w:p>
    <w:p w14:paraId="7E9F5BA8" w14:textId="22C6EDF7" w:rsidR="006838BB" w:rsidRPr="00896927" w:rsidRDefault="00D34646" w:rsidP="006838BB">
      <w:pPr>
        <w:pStyle w:val="StandardWeb"/>
        <w:numPr>
          <w:ilvl w:val="0"/>
          <w:numId w:val="15"/>
        </w:numPr>
        <w:jc w:val="both"/>
        <w:rPr>
          <w:rFonts w:asciiTheme="minorHAnsi" w:hAnsiTheme="minorHAnsi" w:cstheme="minorBidi"/>
          <w:sz w:val="22"/>
          <w:szCs w:val="22"/>
        </w:rPr>
      </w:pPr>
      <w:r w:rsidRPr="00590705">
        <w:rPr>
          <w:rFonts w:asciiTheme="minorHAnsi" w:hAnsiTheme="minorHAnsi" w:cstheme="minorBidi"/>
          <w:b/>
          <w:bCs/>
          <w:sz w:val="22"/>
          <w:szCs w:val="22"/>
        </w:rPr>
        <w:t>Nachhaltige Wirtschaftssysteme und inklusives Wachstum:</w:t>
      </w:r>
      <w:r w:rsidRPr="00590705">
        <w:rPr>
          <w:rFonts w:asciiTheme="minorHAnsi" w:hAnsiTheme="minorHAnsi" w:cstheme="minorBidi"/>
          <w:sz w:val="22"/>
          <w:szCs w:val="22"/>
        </w:rPr>
        <w:t xml:space="preserve"> </w:t>
      </w:r>
      <w:r w:rsidRPr="00937E82">
        <w:rPr>
          <w:rFonts w:asciiTheme="minorHAnsi" w:hAnsiTheme="minorHAnsi" w:cstheme="minorBidi"/>
          <w:sz w:val="22"/>
          <w:szCs w:val="22"/>
        </w:rPr>
        <w:t xml:space="preserve">Wichtigste Voraussetzung und Bedingung für nachhaltiges und inklusives wirtschaftliches Handeln sind entsprechende </w:t>
      </w:r>
      <w:r w:rsidRPr="00937E82">
        <w:rPr>
          <w:rFonts w:asciiTheme="minorHAnsi" w:hAnsiTheme="minorHAnsi" w:cstheme="minorBidi"/>
          <w:sz w:val="22"/>
          <w:szCs w:val="22"/>
        </w:rPr>
        <w:lastRenderedPageBreak/>
        <w:t>Rahmenbedingungen für unternehmerisches Engagement</w:t>
      </w:r>
      <w:r w:rsidRPr="00896927">
        <w:rPr>
          <w:rFonts w:asciiTheme="minorHAnsi" w:hAnsiTheme="minorHAnsi" w:cstheme="minorHAnsi"/>
          <w:sz w:val="22"/>
          <w:szCs w:val="22"/>
        </w:rPr>
        <w:t>.</w:t>
      </w:r>
      <w:r w:rsidR="00A64E10" w:rsidRPr="00896927">
        <w:rPr>
          <w:rFonts w:asciiTheme="minorHAnsi" w:hAnsiTheme="minorHAnsi" w:cstheme="minorHAnsi"/>
          <w:sz w:val="22"/>
          <w:szCs w:val="22"/>
        </w:rPr>
        <w:t xml:space="preserve"> Nachhaltiges Wirtschaften stärkt den Privatsektor und ermöglicht die Teilhabe von allen Menschen an Marktsystemen, die den Zugang zu Gütern, Dienstleistungen, Arbeit und Informationen gewährleisten</w:t>
      </w:r>
      <w:r w:rsidR="00A64E10" w:rsidRPr="00896927">
        <w:rPr>
          <w:rStyle w:val="Kommentarzeichen"/>
          <w:rFonts w:asciiTheme="minorHAnsi" w:hAnsiTheme="minorHAnsi" w:cstheme="minorHAnsi"/>
        </w:rPr>
        <w:annotationRef/>
      </w:r>
      <w:r w:rsidR="00A64E10" w:rsidRPr="00896927">
        <w:rPr>
          <w:rFonts w:asciiTheme="minorHAnsi" w:hAnsiTheme="minorHAnsi" w:cstheme="minorHAnsi"/>
          <w:sz w:val="22"/>
          <w:szCs w:val="22"/>
        </w:rPr>
        <w:t>.</w:t>
      </w:r>
      <w:r w:rsidRPr="00896927">
        <w:rPr>
          <w:rFonts w:asciiTheme="minorHAnsi" w:hAnsiTheme="minorHAnsi" w:cstheme="minorHAnsi"/>
          <w:sz w:val="22"/>
          <w:szCs w:val="22"/>
        </w:rPr>
        <w:t xml:space="preserve"> Darunter sind die Verbesserung des Zugangs zu qualitätsvoller Information und Dienstleistung,</w:t>
      </w:r>
      <w:ins w:id="228" w:author="Katharina Eggenweber" w:date="2024-03-15T10:18:00Z">
        <w:r w:rsidR="004C3683">
          <w:rPr>
            <w:rFonts w:asciiTheme="minorHAnsi" w:hAnsiTheme="minorHAnsi" w:cstheme="minorHAnsi"/>
            <w:sz w:val="22"/>
            <w:szCs w:val="22"/>
          </w:rPr>
          <w:t xml:space="preserve"> der </w:t>
        </w:r>
        <w:r w:rsidR="004C3683" w:rsidRPr="004C3683">
          <w:rPr>
            <w:rFonts w:asciiTheme="minorHAnsi" w:hAnsiTheme="minorHAnsi" w:cstheme="minorHAnsi"/>
            <w:sz w:val="22"/>
            <w:szCs w:val="22"/>
          </w:rPr>
          <w:t>Ausbau qualitätsvoller Care-Dienstleistungen,</w:t>
        </w:r>
      </w:ins>
      <w:del w:id="229" w:author="Katharina Eggenweber" w:date="2024-03-15T10:19:00Z">
        <w:r w:rsidRPr="00896927" w:rsidDel="00C34D69">
          <w:rPr>
            <w:rFonts w:asciiTheme="minorHAnsi" w:hAnsiTheme="minorHAnsi" w:cstheme="minorHAnsi"/>
            <w:sz w:val="22"/>
            <w:szCs w:val="22"/>
          </w:rPr>
          <w:delText xml:space="preserve"> </w:delText>
        </w:r>
      </w:del>
      <w:ins w:id="230" w:author="Katharina Eggenweber" w:date="2024-03-15T10:24:00Z">
        <w:r w:rsidR="007648B0">
          <w:rPr>
            <w:rFonts w:asciiTheme="minorHAnsi" w:hAnsiTheme="minorHAnsi" w:cstheme="minorHAnsi"/>
            <w:sz w:val="22"/>
            <w:szCs w:val="22"/>
          </w:rPr>
          <w:t xml:space="preserve"> </w:t>
        </w:r>
      </w:ins>
      <w:r w:rsidRPr="00896927">
        <w:rPr>
          <w:rFonts w:asciiTheme="minorHAnsi" w:hAnsiTheme="minorHAnsi" w:cstheme="minorHAnsi"/>
          <w:sz w:val="22"/>
          <w:szCs w:val="22"/>
        </w:rPr>
        <w:t>die Erleichterung des Zugangs zu Finanzierungen insbesondere für KMUs sowie Unternehmer</w:t>
      </w:r>
      <w:r w:rsidR="001C44A8" w:rsidRPr="00896927">
        <w:rPr>
          <w:rFonts w:asciiTheme="minorHAnsi" w:hAnsiTheme="minorHAnsi" w:cstheme="minorHAnsi"/>
          <w:sz w:val="22"/>
          <w:szCs w:val="22"/>
        </w:rPr>
        <w:t>i</w:t>
      </w:r>
      <w:r w:rsidRPr="00896927">
        <w:rPr>
          <w:rFonts w:asciiTheme="minorHAnsi" w:hAnsiTheme="minorHAnsi" w:cstheme="minorHAnsi"/>
          <w:sz w:val="22"/>
          <w:szCs w:val="22"/>
        </w:rPr>
        <w:t>nnen</w:t>
      </w:r>
      <w:r w:rsidR="00532B7C" w:rsidRPr="00896927">
        <w:rPr>
          <w:rFonts w:asciiTheme="minorHAnsi" w:hAnsiTheme="minorHAnsi" w:cstheme="minorHAnsi"/>
          <w:sz w:val="22"/>
          <w:szCs w:val="22"/>
        </w:rPr>
        <w:t xml:space="preserve"> und Unternehmer</w:t>
      </w:r>
      <w:r w:rsidRPr="00896927">
        <w:rPr>
          <w:rFonts w:asciiTheme="minorHAnsi" w:hAnsiTheme="minorHAnsi" w:cstheme="minorHAnsi"/>
          <w:sz w:val="22"/>
          <w:szCs w:val="22"/>
        </w:rPr>
        <w:t xml:space="preserve"> (u.a. durch die Bereitstellung von Kapital an lokale Banken, Finanzinstitutionen und Fonds), Verbesserungen im Finanzsektor (u.a. durch die Stärkung der Kapazitäten im Bereich Risikoeinschätzung und, </w:t>
      </w:r>
      <w:r w:rsidR="00FC1893" w:rsidRPr="00896927">
        <w:rPr>
          <w:rFonts w:asciiTheme="minorHAnsi" w:hAnsiTheme="minorHAnsi" w:cstheme="minorHAnsi"/>
          <w:sz w:val="22"/>
          <w:szCs w:val="22"/>
        </w:rPr>
        <w:t>-</w:t>
      </w:r>
      <w:r w:rsidR="00010D45" w:rsidRPr="00896927">
        <w:rPr>
          <w:rFonts w:asciiTheme="minorHAnsi" w:hAnsiTheme="minorHAnsi" w:cstheme="minorHAnsi"/>
          <w:sz w:val="22"/>
          <w:szCs w:val="22"/>
        </w:rPr>
        <w:t>m</w:t>
      </w:r>
      <w:r w:rsidRPr="00896927">
        <w:rPr>
          <w:rFonts w:asciiTheme="minorHAnsi" w:hAnsiTheme="minorHAnsi" w:cstheme="minorHAnsi"/>
          <w:sz w:val="22"/>
          <w:szCs w:val="22"/>
        </w:rPr>
        <w:t>anagement, Produktentwicklung oder Umwelt- und Sozialstandards), die Entwicklung und Stärkung moderner und inklusiver nationaler Berufsbildungssysteme und entsprechende arbeitsmarktpolitische Herangehensweisen</w:t>
      </w:r>
      <w:r w:rsidR="003308CF" w:rsidRPr="00896927">
        <w:rPr>
          <w:rFonts w:asciiTheme="minorHAnsi" w:hAnsiTheme="minorHAnsi" w:cstheme="minorHAnsi"/>
          <w:sz w:val="22"/>
          <w:szCs w:val="22"/>
        </w:rPr>
        <w:t xml:space="preserve"> zu ve</w:t>
      </w:r>
      <w:r w:rsidR="006E6E41" w:rsidRPr="00896927">
        <w:rPr>
          <w:rFonts w:asciiTheme="minorHAnsi" w:hAnsiTheme="minorHAnsi" w:cstheme="minorHAnsi"/>
          <w:sz w:val="22"/>
          <w:szCs w:val="22"/>
        </w:rPr>
        <w:t>r</w:t>
      </w:r>
      <w:r w:rsidR="003308CF" w:rsidRPr="00896927">
        <w:rPr>
          <w:rFonts w:asciiTheme="minorHAnsi" w:hAnsiTheme="minorHAnsi" w:cstheme="minorHAnsi"/>
          <w:sz w:val="22"/>
          <w:szCs w:val="22"/>
        </w:rPr>
        <w:t>stehen.</w:t>
      </w:r>
      <w:r w:rsidRPr="00896927">
        <w:rPr>
          <w:rFonts w:asciiTheme="minorHAnsi" w:hAnsiTheme="minorHAnsi" w:cstheme="minorHAnsi"/>
          <w:sz w:val="22"/>
          <w:szCs w:val="22"/>
        </w:rPr>
        <w:t xml:space="preserve"> </w:t>
      </w:r>
      <w:r w:rsidR="003308CF" w:rsidRPr="00896927">
        <w:rPr>
          <w:rFonts w:asciiTheme="minorHAnsi" w:hAnsiTheme="minorHAnsi" w:cstheme="minorHAnsi"/>
          <w:sz w:val="22"/>
          <w:szCs w:val="22"/>
        </w:rPr>
        <w:t>W</w:t>
      </w:r>
      <w:r w:rsidRPr="00896927">
        <w:rPr>
          <w:rFonts w:asciiTheme="minorHAnsi" w:hAnsiTheme="minorHAnsi" w:cstheme="minorHAnsi"/>
          <w:sz w:val="22"/>
          <w:szCs w:val="22"/>
        </w:rPr>
        <w:t>achsende Bedeutung misst Österreich zudem der rasant anwachsenden Urbanisierung und der damit im Zusammenhang stehenden vermehrten Emission von gesundheits- und umweltschädlichen Stoffen der Entwicklung im urbanen Raum</w:t>
      </w:r>
      <w:r w:rsidR="006838BB">
        <w:rPr>
          <w:rFonts w:asciiTheme="minorHAnsi" w:hAnsiTheme="minorHAnsi" w:cstheme="minorHAnsi"/>
          <w:sz w:val="22"/>
          <w:szCs w:val="22"/>
        </w:rPr>
        <w:t>.</w:t>
      </w:r>
    </w:p>
    <w:p w14:paraId="428C40F4" w14:textId="77777777" w:rsidR="00DA61B2" w:rsidRDefault="006838BB" w:rsidP="006838BB">
      <w:pPr>
        <w:pStyle w:val="StandardWeb"/>
        <w:numPr>
          <w:ilvl w:val="0"/>
          <w:numId w:val="15"/>
        </w:numPr>
        <w:jc w:val="both"/>
        <w:rPr>
          <w:rFonts w:asciiTheme="minorHAnsi" w:hAnsiTheme="minorHAnsi" w:cstheme="minorBidi"/>
          <w:sz w:val="22"/>
          <w:szCs w:val="22"/>
        </w:rPr>
      </w:pPr>
      <w:r w:rsidRPr="006838BB">
        <w:rPr>
          <w:rFonts w:asciiTheme="minorHAnsi" w:hAnsiTheme="minorHAnsi" w:cstheme="minorBidi"/>
          <w:b/>
          <w:bCs/>
          <w:sz w:val="22"/>
          <w:szCs w:val="22"/>
        </w:rPr>
        <w:t>L</w:t>
      </w:r>
      <w:r w:rsidR="006F7ACA" w:rsidRPr="00896927">
        <w:rPr>
          <w:rFonts w:asciiTheme="minorHAnsi" w:hAnsiTheme="minorHAnsi" w:cstheme="minorHAnsi"/>
          <w:b/>
          <w:bCs/>
          <w:sz w:val="22"/>
          <w:szCs w:val="22"/>
        </w:rPr>
        <w:t xml:space="preserve">ändliche </w:t>
      </w:r>
      <w:proofErr w:type="gramStart"/>
      <w:r w:rsidR="006F7ACA" w:rsidRPr="00896927">
        <w:rPr>
          <w:rFonts w:asciiTheme="minorHAnsi" w:hAnsiTheme="minorHAnsi" w:cstheme="minorHAnsi"/>
          <w:b/>
          <w:bCs/>
          <w:sz w:val="22"/>
          <w:szCs w:val="22"/>
        </w:rPr>
        <w:t>Entwicklung</w:t>
      </w:r>
      <w:r>
        <w:rPr>
          <w:rFonts w:asciiTheme="minorHAnsi" w:hAnsiTheme="minorHAnsi" w:cstheme="minorHAnsi"/>
          <w:sz w:val="22"/>
          <w:szCs w:val="22"/>
        </w:rPr>
        <w:t>:</w:t>
      </w:r>
      <w:r w:rsidR="00D34646" w:rsidRPr="00896927">
        <w:rPr>
          <w:rFonts w:asciiTheme="minorHAnsi" w:hAnsiTheme="minorHAnsi" w:cstheme="minorHAnsi"/>
          <w:sz w:val="22"/>
          <w:szCs w:val="22"/>
        </w:rPr>
        <w:t>.</w:t>
      </w:r>
      <w:proofErr w:type="gramEnd"/>
      <w:r w:rsidR="00DA61B2" w:rsidRPr="00896927">
        <w:rPr>
          <w:rFonts w:asciiTheme="minorHAnsi" w:hAnsiTheme="minorHAnsi" w:cstheme="minorHAnsi"/>
          <w:sz w:val="22"/>
          <w:szCs w:val="22"/>
        </w:rPr>
        <w:t xml:space="preserve"> Der Zugang zu Wasser und Sanitäranlagen ist einerseits ein Menschenrecht und muss so gestaltet werden, dass dieser für alle Bevölkerungsschichten leistbar ist. Besonders in Randregionen und ländlichen Wachstumszentren abseits der größeren Städte besteht großer infrastruktureller Nachholbedarf. Eine funktionierende Wasserversorgung und Siedlungshygiene ist für Industrie, Gewerbe und Handel aber elementar. Die Agrarproduktion muss angesichts vielerorts fortgeschrittener Degradation von Boden, Wasser und Biodiversität ökologisch nachhaltig und ressourcenschonend erfolgen. Landwirtschaftliche Betriebe, gerade kleinbäuerliche, die den Sektor in den Entwicklungsländern in der Regel prägen, benötigen einen verbesserten Zugang zu lokalen und regionalen Märkten. Investitionen in die lokale Infrastruktur wie beispielsweise die Verbesserung von Lagerhaltung und Weiterverarbeitung von landwirtschaftlichen Produkten sowie Beratungs- und Finanzdienstleistungen tragen zur lokalen Wertschöpfung bei.</w:t>
      </w:r>
    </w:p>
    <w:p w14:paraId="19A4B379" w14:textId="4A3B43B9" w:rsidR="006F7ACA" w:rsidRDefault="00D34646" w:rsidP="00DA61B2">
      <w:pPr>
        <w:pStyle w:val="StandardWeb"/>
        <w:ind w:left="720"/>
        <w:jc w:val="both"/>
        <w:rPr>
          <w:rFonts w:asciiTheme="minorHAnsi" w:hAnsiTheme="minorHAnsi" w:cstheme="minorBidi"/>
          <w:sz w:val="22"/>
          <w:szCs w:val="22"/>
        </w:rPr>
      </w:pPr>
      <w:r w:rsidRPr="00937E82">
        <w:rPr>
          <w:rFonts w:asciiTheme="minorHAnsi" w:hAnsiTheme="minorHAnsi" w:cstheme="minorBidi"/>
          <w:sz w:val="22"/>
          <w:szCs w:val="22"/>
        </w:rPr>
        <w:t xml:space="preserve">Darüber hinaus steht fest, dass öffentliche Entwicklungsfinanzierung allein nicht annähernd ausreichen wird, um signifikante </w:t>
      </w:r>
      <w:r w:rsidR="0008746C" w:rsidRPr="0008746C">
        <w:rPr>
          <w:rFonts w:asciiTheme="minorHAnsi" w:hAnsiTheme="minorHAnsi" w:cstheme="minorBidi"/>
          <w:sz w:val="22"/>
          <w:szCs w:val="22"/>
        </w:rPr>
        <w:t>Fortschritte zur Erreichung der</w:t>
      </w:r>
      <w:r w:rsidR="0008746C">
        <w:rPr>
          <w:sz w:val="22"/>
          <w:szCs w:val="22"/>
        </w:rPr>
        <w:t xml:space="preserve"> </w:t>
      </w:r>
      <w:r w:rsidR="0008746C" w:rsidRPr="001D0ED8">
        <w:rPr>
          <w:rFonts w:asciiTheme="minorHAnsi" w:hAnsiTheme="minorHAnsi" w:cstheme="minorHAnsi"/>
          <w:sz w:val="22"/>
          <w:szCs w:val="22"/>
        </w:rPr>
        <w:t>Ziele</w:t>
      </w:r>
      <w:r w:rsidR="0008746C" w:rsidRPr="00937E82" w:rsidDel="0008746C">
        <w:rPr>
          <w:rFonts w:asciiTheme="minorHAnsi" w:hAnsiTheme="minorHAnsi" w:cstheme="minorBidi"/>
          <w:sz w:val="22"/>
          <w:szCs w:val="22"/>
        </w:rPr>
        <w:t xml:space="preserve"> </w:t>
      </w:r>
      <w:r w:rsidRPr="00937E82">
        <w:rPr>
          <w:rFonts w:asciiTheme="minorHAnsi" w:hAnsiTheme="minorHAnsi" w:cstheme="minorBidi"/>
          <w:sz w:val="22"/>
          <w:szCs w:val="22"/>
        </w:rPr>
        <w:t>der Agenda 2030 zu erreichen. Die Entwicklung</w:t>
      </w:r>
      <w:ins w:id="231" w:author="Katharina Eggenweber" w:date="2024-03-15T10:25:00Z">
        <w:r w:rsidR="007A3703">
          <w:rPr>
            <w:rFonts w:asciiTheme="minorHAnsi" w:hAnsiTheme="minorHAnsi" w:cstheme="minorBidi"/>
            <w:sz w:val="22"/>
            <w:szCs w:val="22"/>
          </w:rPr>
          <w:t xml:space="preserve"> </w:t>
        </w:r>
        <w:r w:rsidR="007A3703" w:rsidRPr="00B87CDF">
          <w:rPr>
            <w:rFonts w:asciiTheme="minorHAnsi" w:hAnsiTheme="minorHAnsi" w:cstheme="minorHAnsi"/>
            <w:sz w:val="22"/>
            <w:szCs w:val="22"/>
          </w:rPr>
          <w:t xml:space="preserve">von </w:t>
        </w:r>
        <w:proofErr w:type="spellStart"/>
        <w:r w:rsidR="007A3703" w:rsidRPr="00B87CDF">
          <w:rPr>
            <w:rFonts w:asciiTheme="minorHAnsi" w:hAnsiTheme="minorHAnsi" w:cstheme="minorHAnsi"/>
            <w:sz w:val="22"/>
            <w:szCs w:val="22"/>
          </w:rPr>
          <w:t>Social</w:t>
        </w:r>
        <w:proofErr w:type="spellEnd"/>
        <w:r w:rsidR="007A3703" w:rsidRPr="00B87CDF">
          <w:rPr>
            <w:rFonts w:asciiTheme="minorHAnsi" w:hAnsiTheme="minorHAnsi" w:cstheme="minorHAnsi"/>
            <w:sz w:val="22"/>
            <w:szCs w:val="22"/>
          </w:rPr>
          <w:t xml:space="preserve"> Ent</w:t>
        </w:r>
        <w:r w:rsidR="007A3703">
          <w:rPr>
            <w:rFonts w:asciiTheme="minorHAnsi" w:hAnsiTheme="minorHAnsi" w:cstheme="minorHAnsi"/>
            <w:sz w:val="22"/>
            <w:szCs w:val="22"/>
          </w:rPr>
          <w:t>re</w:t>
        </w:r>
        <w:r w:rsidR="007A3703" w:rsidRPr="00B87CDF">
          <w:rPr>
            <w:rFonts w:asciiTheme="minorHAnsi" w:hAnsiTheme="minorHAnsi" w:cstheme="minorHAnsi"/>
            <w:sz w:val="22"/>
            <w:szCs w:val="22"/>
          </w:rPr>
          <w:t>preneurship</w:t>
        </w:r>
      </w:ins>
      <w:ins w:id="232" w:author="Katharina Eggenweber" w:date="2024-03-15T10:26:00Z">
        <w:r w:rsidR="007A3703">
          <w:rPr>
            <w:rFonts w:asciiTheme="minorHAnsi" w:hAnsiTheme="minorHAnsi" w:cstheme="minorHAnsi"/>
            <w:sz w:val="22"/>
            <w:szCs w:val="22"/>
          </w:rPr>
          <w:t xml:space="preserve"> und</w:t>
        </w:r>
      </w:ins>
      <w:r w:rsidRPr="00937E82">
        <w:rPr>
          <w:rFonts w:asciiTheme="minorHAnsi" w:hAnsiTheme="minorHAnsi" w:cstheme="minorBidi"/>
          <w:sz w:val="22"/>
          <w:szCs w:val="22"/>
        </w:rPr>
        <w:t xml:space="preserve"> des Privatsektors vor</w:t>
      </w:r>
      <w:r w:rsidR="003308CF">
        <w:rPr>
          <w:rFonts w:asciiTheme="minorHAnsi" w:hAnsiTheme="minorHAnsi" w:cstheme="minorBidi"/>
          <w:sz w:val="22"/>
          <w:szCs w:val="22"/>
        </w:rPr>
        <w:t xml:space="preserve"> Ort</w:t>
      </w:r>
      <w:r w:rsidRPr="00937E82">
        <w:rPr>
          <w:rFonts w:asciiTheme="minorHAnsi" w:hAnsiTheme="minorHAnsi" w:cstheme="minorBidi"/>
          <w:sz w:val="22"/>
          <w:szCs w:val="22"/>
        </w:rPr>
        <w:t xml:space="preserve"> und die Mobilisierung des österreichischen/europäischen/internationalen Privatsektors sind daher wichtige Ressourcen für die Umsetzung von Entwicklungszielen in den Zielländern. Österreich engagiert sich aktiv in der Global Gateway-Initiative der EU, mit der ein Beitrag zur Schließung der weltweiten Investitionslücke in nachhaltige Infrastruktur</w:t>
      </w:r>
      <w:r w:rsidR="0008746C">
        <w:rPr>
          <w:rFonts w:asciiTheme="minorHAnsi" w:hAnsiTheme="minorHAnsi" w:cstheme="minorBidi"/>
          <w:sz w:val="22"/>
          <w:szCs w:val="22"/>
        </w:rPr>
        <w:t xml:space="preserve"> insbesondere</w:t>
      </w:r>
      <w:r w:rsidRPr="00937E82">
        <w:rPr>
          <w:rFonts w:asciiTheme="minorHAnsi" w:hAnsiTheme="minorHAnsi" w:cstheme="minorBidi"/>
          <w:sz w:val="22"/>
          <w:szCs w:val="22"/>
        </w:rPr>
        <w:t xml:space="preserve"> in den Bereichen Digitales, Energie und Verkehr </w:t>
      </w:r>
      <w:r w:rsidR="0008746C">
        <w:rPr>
          <w:rFonts w:asciiTheme="minorHAnsi" w:hAnsiTheme="minorHAnsi" w:cstheme="minorBidi"/>
          <w:sz w:val="22"/>
          <w:szCs w:val="22"/>
        </w:rPr>
        <w:t>geleistet</w:t>
      </w:r>
      <w:r w:rsidR="0008746C" w:rsidRPr="00937E82">
        <w:rPr>
          <w:rFonts w:asciiTheme="minorHAnsi" w:hAnsiTheme="minorHAnsi" w:cstheme="minorBidi"/>
          <w:sz w:val="22"/>
          <w:szCs w:val="22"/>
        </w:rPr>
        <w:t xml:space="preserve"> </w:t>
      </w:r>
      <w:r w:rsidRPr="00937E82">
        <w:rPr>
          <w:rFonts w:asciiTheme="minorHAnsi" w:hAnsiTheme="minorHAnsi" w:cstheme="minorBidi"/>
          <w:sz w:val="22"/>
          <w:szCs w:val="22"/>
        </w:rPr>
        <w:t>werden soll.</w:t>
      </w:r>
      <w:r w:rsidRPr="00590705">
        <w:rPr>
          <w:rFonts w:asciiTheme="minorHAnsi" w:hAnsiTheme="minorHAnsi" w:cstheme="minorBidi"/>
          <w:sz w:val="22"/>
          <w:szCs w:val="22"/>
        </w:rPr>
        <w:t xml:space="preserve"> </w:t>
      </w:r>
    </w:p>
    <w:p w14:paraId="5E85F2D6" w14:textId="50B39E3C" w:rsidR="00D34646" w:rsidRPr="00937E82" w:rsidRDefault="50A4C21C" w:rsidP="00437D28">
      <w:pPr>
        <w:pStyle w:val="Listenabsatz"/>
        <w:numPr>
          <w:ilvl w:val="0"/>
          <w:numId w:val="15"/>
        </w:numPr>
        <w:jc w:val="both"/>
      </w:pPr>
      <w:r w:rsidRPr="321D306E">
        <w:rPr>
          <w:b/>
          <w:bCs/>
        </w:rPr>
        <w:t xml:space="preserve">Mobilisierung /Erschließung von </w:t>
      </w:r>
      <w:r w:rsidR="1E61D327" w:rsidRPr="321D306E">
        <w:rPr>
          <w:b/>
          <w:bCs/>
        </w:rPr>
        <w:t xml:space="preserve">lokalen Ressourcen </w:t>
      </w:r>
      <w:r w:rsidRPr="321D306E">
        <w:rPr>
          <w:b/>
          <w:bCs/>
        </w:rPr>
        <w:t>für die Entwicklungsfinanzierung:</w:t>
      </w:r>
      <w:r>
        <w:t xml:space="preserve"> Das Abschlussdokument der 3. Internationalen Konferenz über Entwicklungsfinanzierung im Juli 2015 in Addis Abeba</w:t>
      </w:r>
      <w:r w:rsidR="3AF6D222">
        <w:t xml:space="preserve"> </w:t>
      </w:r>
      <w:r>
        <w:t xml:space="preserve">setzt durch seine Betonung des Themas Steuern v.a. im Abschnitt über die Mobilisierung heimischer Ressourcen einen wichtigen Akzent einer grundsätzlichen Neuausrichtung der globalen Zusammenarbeit in Steuerfragen. Österreich unterstützt </w:t>
      </w:r>
      <w:r w:rsidR="3AF6D222">
        <w:t xml:space="preserve">die </w:t>
      </w:r>
      <w:r>
        <w:t>Mobilisierung lokaler Ressourcen für Entwicklungsfinanzierung im Allgemeinen und den Aufbau von fairen</w:t>
      </w:r>
      <w:ins w:id="233" w:author="Katharina Eggenweber" w:date="2024-03-15T10:34:00Z">
        <w:r w:rsidR="1BBE1268">
          <w:t>, progressiven</w:t>
        </w:r>
      </w:ins>
      <w:r>
        <w:t>, transparenten und nachhaltigen nationalen und internationalen Steuersystemen im Besonderen.</w:t>
      </w:r>
      <w:ins w:id="234" w:author="Sophie Veßel" w:date="2024-03-15T10:26:00Z">
        <w:r>
          <w:t xml:space="preserve"> </w:t>
        </w:r>
      </w:ins>
      <w:r>
        <w:t xml:space="preserve"> </w:t>
      </w:r>
    </w:p>
    <w:p w14:paraId="53C1D954" w14:textId="5E9A3103" w:rsidR="00D34646" w:rsidRPr="00937E82" w:rsidRDefault="50A4C21C" w:rsidP="001D7C24">
      <w:pPr>
        <w:ind w:left="709"/>
        <w:jc w:val="both"/>
      </w:pPr>
      <w:r>
        <w:t xml:space="preserve">Angesichts der infolge der Pandemie-Auswirkungen steigenden Verschuldungsindikatoren in vielen Entwicklungsländern </w:t>
      </w:r>
      <w:ins w:id="235" w:author="Katharina Eggenweber" w:date="2024-03-18T16:45:00Z">
        <w:r w:rsidR="006B775F">
          <w:t xml:space="preserve">und </w:t>
        </w:r>
        <w:r w:rsidR="006B775F" w:rsidRPr="321D306E">
          <w:rPr>
            <w:rFonts w:ascii="Calibri" w:eastAsia="Calibri" w:hAnsi="Calibri" w:cs="Calibri"/>
          </w:rPr>
          <w:t>der hohen Kosten zur Bekämpfung der Folgen de</w:t>
        </w:r>
        <w:r w:rsidR="006B775F">
          <w:rPr>
            <w:rFonts w:ascii="Calibri" w:eastAsia="Calibri" w:hAnsi="Calibri" w:cs="Calibri"/>
          </w:rPr>
          <w:t>r</w:t>
        </w:r>
        <w:r w:rsidR="006B775F" w:rsidRPr="321D306E">
          <w:rPr>
            <w:rFonts w:ascii="Calibri" w:eastAsia="Calibri" w:hAnsi="Calibri" w:cs="Calibri"/>
          </w:rPr>
          <w:t xml:space="preserve"> Klima</w:t>
        </w:r>
      </w:ins>
      <w:ins w:id="236" w:author="Katharina Eggenweber" w:date="2024-03-18T16:46:00Z">
        <w:r w:rsidR="006B775F">
          <w:rPr>
            <w:rFonts w:ascii="Calibri" w:eastAsia="Calibri" w:hAnsi="Calibri" w:cs="Calibri"/>
          </w:rPr>
          <w:t>krise</w:t>
        </w:r>
      </w:ins>
      <w:ins w:id="237" w:author="Katharina Eggenweber" w:date="2024-03-18T16:45:00Z">
        <w:r w:rsidR="006B775F">
          <w:t xml:space="preserve"> </w:t>
        </w:r>
      </w:ins>
      <w:r>
        <w:t xml:space="preserve">nimmt weltweit das Interesse an Schuldenumwandlungen oder -nachlässen wieder stark zu. Auf diese Weise frei gewordene nationale Ressourcen können die betroffenen Länder </w:t>
      </w:r>
      <w:r>
        <w:lastRenderedPageBreak/>
        <w:t xml:space="preserve">befähigen, in nationaler Währung in Entwicklungs-, </w:t>
      </w:r>
      <w:r w:rsidR="38F01B97">
        <w:t>Klimaschutz</w:t>
      </w:r>
      <w:r>
        <w:t xml:space="preserve">- oder Umweltschutzvorhaben zu investieren. Österreich wird sich </w:t>
      </w:r>
      <w:r w:rsidR="74E4F5D0">
        <w:t>in diesem Zusammenhang,</w:t>
      </w:r>
      <w:r>
        <w:t xml:space="preserve"> im Einklang mit anderen bilateralen und multilateralen Akteuren, </w:t>
      </w:r>
      <w:ins w:id="238" w:author="Katharina Eggenweber" w:date="2024-03-18T16:46:00Z">
        <w:r w:rsidR="006B775F">
          <w:t xml:space="preserve">für Entschuldungen und ein faires und transparentes, internationale Insolvenzverfahren </w:t>
        </w:r>
      </w:ins>
      <w:r>
        <w:t xml:space="preserve">engagieren. </w:t>
      </w:r>
    </w:p>
    <w:p w14:paraId="4EBB4055" w14:textId="116E7CC6" w:rsidR="00255A9F" w:rsidRDefault="50A4C21C" w:rsidP="00590705">
      <w:pPr>
        <w:ind w:left="709"/>
        <w:jc w:val="both"/>
      </w:pPr>
      <w:r>
        <w:t>Zudem misst Österreich einem nachhaltigen Schuldenmanagement große Bedeutung bei</w:t>
      </w:r>
      <w:ins w:id="239" w:author="Sophie Veßel" w:date="2024-03-15T10:24:00Z">
        <w:r w:rsidR="624B175E">
          <w:t xml:space="preserve"> </w:t>
        </w:r>
      </w:ins>
      <w:ins w:id="240" w:author="Katharina Eggenweber" w:date="2024-03-18T16:46:00Z">
        <w:r w:rsidR="006B775F">
          <w:t xml:space="preserve">und wird </w:t>
        </w:r>
      </w:ins>
      <w:del w:id="241" w:author="Katharina Eggenweber" w:date="2024-03-18T16:47:00Z">
        <w:r w:rsidR="00AF2332" w:rsidDel="00AF2332">
          <w:delText xml:space="preserve">das sich </w:delText>
        </w:r>
      </w:del>
      <w:r>
        <w:t xml:space="preserve">u.a. </w:t>
      </w:r>
      <w:del w:id="242" w:author="Katharina Eggenweber" w:date="2024-03-18T16:47:00Z">
        <w:r w:rsidR="00D34646" w:rsidDel="00AF2332">
          <w:delText xml:space="preserve">in </w:delText>
        </w:r>
      </w:del>
      <w:r>
        <w:t xml:space="preserve">Kapazitätsmaßnahmen zur Stärkung des öffentlichen Finanzmanagements und </w:t>
      </w:r>
      <w:del w:id="243" w:author="Katharina Eggenweber" w:date="2024-03-18T16:47:00Z">
        <w:r w:rsidDel="00AF2332">
          <w:delText>de</w:delText>
        </w:r>
        <w:r w:rsidR="00D34646" w:rsidDel="00AF2332">
          <w:delText>m</w:delText>
        </w:r>
        <w:r w:rsidDel="00AF2332">
          <w:delText xml:space="preserve"> </w:delText>
        </w:r>
      </w:del>
      <w:ins w:id="244" w:author="Katharina Eggenweber" w:date="2024-03-18T16:47:00Z">
        <w:r w:rsidR="00AF2332">
          <w:t xml:space="preserve">den </w:t>
        </w:r>
      </w:ins>
      <w:r>
        <w:t xml:space="preserve">Aufbau und </w:t>
      </w:r>
      <w:del w:id="245" w:author="Katharina Eggenweber" w:date="2024-03-18T16:48:00Z">
        <w:r w:rsidDel="00AF2332">
          <w:delText>d</w:delText>
        </w:r>
        <w:r w:rsidR="00D34646" w:rsidDel="00AF2332">
          <w:delText>er</w:delText>
        </w:r>
        <w:r w:rsidDel="00AF2332">
          <w:delText xml:space="preserve"> </w:delText>
        </w:r>
      </w:del>
      <w:ins w:id="246" w:author="Katharina Eggenweber" w:date="2024-03-18T16:48:00Z">
        <w:r w:rsidR="00AF2332">
          <w:t xml:space="preserve">die </w:t>
        </w:r>
      </w:ins>
      <w:r>
        <w:t xml:space="preserve">Implementierung nationaler Strategien für ein transparentes Schuldenmanagement </w:t>
      </w:r>
      <w:ins w:id="247" w:author="Katharina Eggenweber" w:date="2024-03-18T16:48:00Z">
        <w:r w:rsidR="00AF2332">
          <w:t>unterstützen</w:t>
        </w:r>
      </w:ins>
      <w:del w:id="248" w:author="Katharina Eggenweber" w:date="2024-03-18T16:48:00Z">
        <w:r w:rsidR="00D34646" w:rsidDel="00AF2332">
          <w:delText>wiederspiegelt</w:delText>
        </w:r>
      </w:del>
      <w:r>
        <w:t>.</w:t>
      </w:r>
    </w:p>
    <w:p w14:paraId="009FEE66" w14:textId="4BB91090" w:rsidR="00D34646" w:rsidRPr="00937E82" w:rsidRDefault="50A4C21C" w:rsidP="00C71685">
      <w:pPr>
        <w:pStyle w:val="Listenabsatz"/>
        <w:numPr>
          <w:ilvl w:val="0"/>
          <w:numId w:val="16"/>
        </w:numPr>
        <w:jc w:val="both"/>
      </w:pPr>
      <w:r w:rsidRPr="321D306E">
        <w:rPr>
          <w:b/>
          <w:bCs/>
        </w:rPr>
        <w:t>Unternehmerische Verantwortung und Aufbau von und Zugang zu Sozialschutzsystemen in den Partnerländern:</w:t>
      </w:r>
      <w:r>
        <w:t xml:space="preserve"> Die Coronavirus-Pandemie hat gezeigt, wie wichtig es ist</w:t>
      </w:r>
      <w:r w:rsidR="3AF6D222">
        <w:t>,</w:t>
      </w:r>
      <w:r>
        <w:t xml:space="preserve"> in Sozialschutzsysteme zu investieren um, insbesondere in Krisenzeiten, niemanden zurückzulassen. Dabei gilt es auch</w:t>
      </w:r>
      <w:r w:rsidR="3AF6D222">
        <w:t>,</w:t>
      </w:r>
      <w:r>
        <w:t xml:space="preserve"> die Resilienz der besonders vulnerablen Bevölkerungsgruppen gegenüber zukünftigen Krisen zu stärken. Dem menschenrechtsbasierten Ansatz folgend geht es dabei um möglichst umfassend wirksame soziale über einen gesamten Lebenslauf von Personen, ungeachtet der Art von Beschäftigungsverhältnissen. Österreich wird sich dabei auf die Einhaltung von ILO-Standards sowie die Stärkung öffentlicher Dienstleistungen und Mechanismen für soziale Sicherheit konzentrieren. </w:t>
      </w:r>
    </w:p>
    <w:p w14:paraId="128979A7" w14:textId="12B77428" w:rsidR="00D34646" w:rsidRPr="00937E82" w:rsidRDefault="00D34646" w:rsidP="00567F86">
      <w:pPr>
        <w:ind w:left="709"/>
        <w:jc w:val="both"/>
      </w:pPr>
      <w:r w:rsidRPr="00937E82">
        <w:t>Die VN-Leitlinien für Wirtschaft und Menschenrechte, die OECD Leitsätze für multinationale Unternehmen und die auf EU Ebene verhandelte</w:t>
      </w:r>
      <w:r w:rsidR="00567F86">
        <w:t>n</w:t>
      </w:r>
      <w:r w:rsidRPr="00937E82">
        <w:t xml:space="preserve"> </w:t>
      </w:r>
      <w:r w:rsidR="00567F86">
        <w:t>Instrumente</w:t>
      </w:r>
      <w:r w:rsidRPr="00937E82">
        <w:t xml:space="preserve"> stellen die umfassendsten und modernsten Standards unternehmerischer Verantwortung dar. Österreich setzt sich für </w:t>
      </w:r>
      <w:r w:rsidR="00073ED4">
        <w:t>die</w:t>
      </w:r>
      <w:r w:rsidR="00073ED4" w:rsidRPr="00937E82">
        <w:t xml:space="preserve"> </w:t>
      </w:r>
      <w:r w:rsidRPr="00937E82">
        <w:t xml:space="preserve">Einhaltung dieser Standards </w:t>
      </w:r>
      <w:ins w:id="249" w:author="Katharina Eggenweber" w:date="2024-03-15T10:42:00Z">
        <w:r w:rsidR="0088215B">
          <w:rPr>
            <w:kern w:val="0"/>
            <w14:ligatures w14:val="none"/>
          </w:rPr>
          <w:t xml:space="preserve">sowie für die Weiterentwicklung von Standards auf EU- und UN-Ebene zur Stärkung unternehmerischer Verantwortung </w:t>
        </w:r>
      </w:ins>
      <w:r w:rsidRPr="00937E82">
        <w:t xml:space="preserve">in der Geschäftstätigkeit aller Unternehmen und in allen Wertschöpfungsketten ein. </w:t>
      </w:r>
    </w:p>
    <w:p w14:paraId="3F0CB0CB" w14:textId="0B454F7F" w:rsidR="00C71685" w:rsidRDefault="00D34646" w:rsidP="00C71685">
      <w:pPr>
        <w:pStyle w:val="Listenabsatz"/>
        <w:numPr>
          <w:ilvl w:val="0"/>
          <w:numId w:val="16"/>
        </w:numPr>
        <w:ind w:left="714" w:hanging="357"/>
        <w:contextualSpacing w:val="0"/>
        <w:jc w:val="both"/>
      </w:pPr>
      <w:r w:rsidRPr="003308CF">
        <w:rPr>
          <w:b/>
          <w:bCs/>
        </w:rPr>
        <w:t>Finanzielle und unternehmerische Inklusion von Frauen und Mädchen</w:t>
      </w:r>
      <w:r w:rsidRPr="00590705">
        <w:t xml:space="preserve">: </w:t>
      </w:r>
      <w:r w:rsidRPr="00937E82">
        <w:t xml:space="preserve">Frauen und Mädchen sind oft aufgrund vorherrschender Normen oder Traditionen in ihrer gesellschaftlichen und unternehmerischen Entwicklung benachteiligt. </w:t>
      </w:r>
      <w:r w:rsidR="00C71685">
        <w:t>Meist wenden sie</w:t>
      </w:r>
      <w:r w:rsidRPr="00937E82">
        <w:t xml:space="preserve"> mehr Zeit als Männer für </w:t>
      </w:r>
      <w:r w:rsidR="00C71685">
        <w:t xml:space="preserve">unbezahlte </w:t>
      </w:r>
      <w:r w:rsidR="00C71685">
        <w:rPr>
          <w:lang w:val="de-DE"/>
        </w:rPr>
        <w:t>Betreuungs-, Pflege- und Hausarbeit</w:t>
      </w:r>
      <w:r w:rsidR="00C71685" w:rsidRPr="00937E82" w:rsidDel="00C71685">
        <w:t xml:space="preserve"> </w:t>
      </w:r>
      <w:r w:rsidRPr="00937E82">
        <w:t>auf, befinden sich in überproportionaler Zahl in informellen Beschäftigungsverhältnissen und sind somit stärker gefährdet</w:t>
      </w:r>
      <w:r w:rsidR="00E11516">
        <w:t>,</w:t>
      </w:r>
      <w:r w:rsidRPr="00937E82">
        <w:t xml:space="preserve"> ihr Einkommen in Krisenzeiten zu verlieren. Dieser Schieflage gilt es proaktiv gegenzusteuern. Neben der Behandlung von Geschlechtergleich</w:t>
      </w:r>
      <w:r w:rsidR="00C71685">
        <w:t>stellung</w:t>
      </w:r>
      <w:r w:rsidRPr="00937E82">
        <w:t xml:space="preserve"> als Querschnittsmaterie in allen Aktivitäten wird sich Österreich daher vor allem auf Maßnahmen konzentrieren, die Frauen, insbesondere sozial benachteiligte </w:t>
      </w:r>
      <w:ins w:id="250" w:author="Katharina Eggenweber" w:date="2024-03-15T10:45:00Z">
        <w:r w:rsidR="00C92501">
          <w:rPr>
            <w:kern w:val="0"/>
            <w14:ligatures w14:val="none"/>
          </w:rPr>
          <w:t xml:space="preserve">und von Gewalt und Diskriminierung betroffene </w:t>
        </w:r>
      </w:ins>
      <w:r w:rsidRPr="00937E82">
        <w:t xml:space="preserve">Frauen, dabei unterstützen, sich selbständig zu machen bzw. in den formellen Beschäftigungssektor einzutreten. Ein Fokus wird dabei auch auf die Inklusion und </w:t>
      </w:r>
      <w:r w:rsidRPr="00335D5E">
        <w:t xml:space="preserve">Einbeziehung von Frauen in nicht-traditionellen Bereichen gelegt. Ein weiteres Anliegen ist der Ausbau der Rolle von Frauen in sozialen und wirtschaftlichen Gremien. </w:t>
      </w:r>
    </w:p>
    <w:p w14:paraId="64E738C5" w14:textId="77777777" w:rsidR="00CA4BF9" w:rsidRDefault="001101E4" w:rsidP="00CA4BF9">
      <w:pPr>
        <w:pStyle w:val="Listenabsatz"/>
        <w:numPr>
          <w:ilvl w:val="0"/>
          <w:numId w:val="16"/>
        </w:numPr>
        <w:jc w:val="both"/>
      </w:pPr>
      <w:r w:rsidRPr="00335D5E">
        <w:rPr>
          <w:b/>
          <w:bCs/>
        </w:rPr>
        <w:t>Förderung der Wirtschaft und des Wohlstandes im Rahmen des EU-Beitrittsprozesses:</w:t>
      </w:r>
      <w:r w:rsidRPr="00335D5E">
        <w:t xml:space="preserve"> Die Wirtschaftsleistung und die sozialen </w:t>
      </w:r>
      <w:r w:rsidR="00CA4BF9">
        <w:rPr>
          <w:kern w:val="0"/>
          <w14:ligatures w14:val="none"/>
        </w:rPr>
        <w:t>Sicherungssysteme</w:t>
      </w:r>
      <w:r w:rsidR="00CA4BF9" w:rsidRPr="00335D5E" w:rsidDel="00CA4BF9">
        <w:t xml:space="preserve"> </w:t>
      </w:r>
      <w:r w:rsidRPr="00335D5E">
        <w:t>von EU-Beitrittskandidaten, darunter die Staaten der Westbalkanregion,</w:t>
      </w:r>
      <w:r w:rsidR="00CA4BF9">
        <w:t xml:space="preserve"> </w:t>
      </w:r>
      <w:r w:rsidR="00CA4BF9" w:rsidRPr="007241E5">
        <w:t>Moldau und die Ukraine</w:t>
      </w:r>
      <w:r w:rsidRPr="00335D5E">
        <w:t xml:space="preserve"> liegen weit unter dem Durchschnitt der EU. Wirtschaftliche Entwicklung benötigt stabile wirtschaftliche Verhältnisse und verlässliche rechtsstaatliche Strukturen. Durch die voranschreitende EU-Integration der </w:t>
      </w:r>
      <w:r w:rsidR="00CA4BF9">
        <w:t>EU-Beitrittskandidatenländer</w:t>
      </w:r>
      <w:r w:rsidR="00CA4BF9" w:rsidRPr="00335D5E" w:rsidDel="00CA4BF9">
        <w:t xml:space="preserve"> </w:t>
      </w:r>
      <w:r w:rsidRPr="00335D5E">
        <w:t>und die einhergehende Unterstützung für und Umsetzung von wirtschaftlichen und sozialen Reformen, um dem EU-</w:t>
      </w:r>
      <w:proofErr w:type="spellStart"/>
      <w:r w:rsidRPr="00335D5E">
        <w:t>Acquis</w:t>
      </w:r>
      <w:proofErr w:type="spellEnd"/>
      <w:r w:rsidRPr="00335D5E">
        <w:t xml:space="preserve"> zu entsprechen, steigt auch der Wohlstand und die soziale Sicherheit in diesen Ländern. Österreich wird sich auch weiterhin </w:t>
      </w:r>
      <w:r w:rsidRPr="00335D5E">
        <w:lastRenderedPageBreak/>
        <w:t>nachdrücklich für die EU-Perspektive der Westbalkanstaaten</w:t>
      </w:r>
      <w:r w:rsidR="00CA4BF9">
        <w:t>,</w:t>
      </w:r>
      <w:r w:rsidR="00CA4BF9" w:rsidRPr="00CA4BF9">
        <w:t xml:space="preserve"> </w:t>
      </w:r>
      <w:r w:rsidR="00CA4BF9">
        <w:t xml:space="preserve">Moldau und der </w:t>
      </w:r>
      <w:proofErr w:type="gramStart"/>
      <w:r w:rsidR="00CA4BF9">
        <w:t>Ukraine</w:t>
      </w:r>
      <w:r w:rsidR="00CA4BF9">
        <w:rPr>
          <w:rStyle w:val="Kommentarzeichen"/>
        </w:rPr>
        <w:t xml:space="preserve"> </w:t>
      </w:r>
      <w:r w:rsidRPr="00335D5E">
        <w:t xml:space="preserve"> einsetzen</w:t>
      </w:r>
      <w:proofErr w:type="gramEnd"/>
      <w:r w:rsidRPr="00335D5E">
        <w:t>.</w:t>
      </w:r>
    </w:p>
    <w:p w14:paraId="1579B7A2" w14:textId="77777777" w:rsidR="00D34646" w:rsidRPr="00590705" w:rsidRDefault="00D34646" w:rsidP="00D34646"/>
    <w:p w14:paraId="79868210" w14:textId="77777777" w:rsidR="00D34646" w:rsidRPr="00590705" w:rsidRDefault="00D34646" w:rsidP="00D34646">
      <w:pPr>
        <w:rPr>
          <w:b/>
          <w:bCs/>
        </w:rPr>
      </w:pPr>
      <w:r w:rsidRPr="00590705">
        <w:rPr>
          <w:b/>
          <w:bCs/>
        </w:rPr>
        <w:t>Ziele</w:t>
      </w:r>
    </w:p>
    <w:p w14:paraId="38389334" w14:textId="77777777" w:rsidR="00D34646" w:rsidRPr="0023400D" w:rsidRDefault="00D34646" w:rsidP="001160A2">
      <w:pPr>
        <w:ind w:left="708"/>
        <w:jc w:val="both"/>
        <w:rPr>
          <w:rFonts w:cstheme="minorHAnsi"/>
          <w:b/>
          <w:bCs/>
        </w:rPr>
      </w:pPr>
      <w:r w:rsidRPr="0023400D">
        <w:rPr>
          <w:rFonts w:cstheme="minorHAnsi"/>
          <w:b/>
          <w:bCs/>
        </w:rPr>
        <w:t>Ziel 1: Österreich leistet einen Beitrag zu inklusivem und nachhaltigem Wirtschaftswachstum in den Partnerländern österreichischer Entwicklungspolitik</w:t>
      </w:r>
    </w:p>
    <w:p w14:paraId="6D74013D" w14:textId="77777777" w:rsidR="00D34646" w:rsidRPr="0023400D" w:rsidRDefault="00D34646" w:rsidP="001160A2">
      <w:pPr>
        <w:ind w:left="708"/>
        <w:jc w:val="both"/>
        <w:rPr>
          <w:rFonts w:cstheme="minorHAnsi"/>
          <w:b/>
          <w:bCs/>
        </w:rPr>
      </w:pPr>
      <w:r w:rsidRPr="0023400D">
        <w:rPr>
          <w:rFonts w:cstheme="minorHAnsi"/>
          <w:b/>
          <w:bCs/>
        </w:rPr>
        <w:t>Ziel 2: Österreich unterstützt/fördert die Mobilisierung /Erschließung von Partnerlandressourcen für die Entwicklungsfinanzierung</w:t>
      </w:r>
    </w:p>
    <w:p w14:paraId="166068B7" w14:textId="30BEBFC5" w:rsidR="00D34646" w:rsidRPr="0023400D" w:rsidRDefault="50A4C21C" w:rsidP="321D306E">
      <w:pPr>
        <w:ind w:left="708"/>
        <w:jc w:val="both"/>
        <w:rPr>
          <w:b/>
          <w:bCs/>
        </w:rPr>
      </w:pPr>
      <w:r w:rsidRPr="321D306E">
        <w:rPr>
          <w:b/>
          <w:bCs/>
        </w:rPr>
        <w:t>Ziel 3: Österreich fördert die Umsetzung unternehmerischer Verantwortung</w:t>
      </w:r>
      <w:ins w:id="251" w:author="Katharina Eggenweber" w:date="2024-03-15T10:46:00Z">
        <w:r w:rsidR="20820B6A" w:rsidRPr="321D306E">
          <w:rPr>
            <w:b/>
            <w:bCs/>
          </w:rPr>
          <w:t xml:space="preserve">, Abbau von Geschlechterdiskriminierung </w:t>
        </w:r>
      </w:ins>
      <w:r w:rsidRPr="321D306E">
        <w:rPr>
          <w:b/>
          <w:bCs/>
        </w:rPr>
        <w:t>und den Aufbau von und Zugang zu Sozialschutzsystemen in den Partnerländern</w:t>
      </w:r>
    </w:p>
    <w:p w14:paraId="0B9DE929" w14:textId="77777777" w:rsidR="00D34646" w:rsidRPr="0023400D" w:rsidRDefault="00D34646" w:rsidP="001160A2">
      <w:pPr>
        <w:ind w:left="709" w:hanging="1"/>
        <w:jc w:val="both"/>
        <w:rPr>
          <w:rFonts w:cstheme="minorHAnsi"/>
        </w:rPr>
      </w:pPr>
      <w:r w:rsidRPr="0023400D">
        <w:rPr>
          <w:rFonts w:cstheme="minorHAnsi"/>
          <w:b/>
          <w:bCs/>
        </w:rPr>
        <w:t>Ziel 4: Österreich unterstützt den Zugang zu</w:t>
      </w:r>
      <w:r w:rsidR="00814A82">
        <w:rPr>
          <w:rFonts w:cstheme="minorHAnsi"/>
          <w:b/>
          <w:bCs/>
        </w:rPr>
        <w:t xml:space="preserve"> sicherer</w:t>
      </w:r>
      <w:r w:rsidRPr="0023400D">
        <w:rPr>
          <w:rFonts w:cstheme="minorHAnsi"/>
          <w:b/>
          <w:bCs/>
        </w:rPr>
        <w:t xml:space="preserve"> digitaler Infrastruktur, digitaler Kompetenzbildung sowie die Schaffung fairer Rahmenbedingungen für eine inklusive digitale Wirtschaft </w:t>
      </w:r>
    </w:p>
    <w:p w14:paraId="4406719B" w14:textId="77777777" w:rsidR="0026656D" w:rsidRDefault="00D34646" w:rsidP="001160A2">
      <w:pPr>
        <w:ind w:left="708"/>
        <w:jc w:val="both"/>
        <w:rPr>
          <w:rFonts w:cstheme="minorHAnsi"/>
          <w:b/>
          <w:bCs/>
        </w:rPr>
      </w:pPr>
      <w:r w:rsidRPr="0023400D">
        <w:rPr>
          <w:rFonts w:cstheme="minorHAnsi"/>
          <w:b/>
          <w:bCs/>
        </w:rPr>
        <w:t>Ziel 5: Österreich leistet einen substanziellen Beitrag zu finanzieller und unternehmerischer Inklusion von Frauen und Mädchen</w:t>
      </w:r>
    </w:p>
    <w:p w14:paraId="46412B7D" w14:textId="77777777" w:rsidR="00B44281" w:rsidRPr="0023400D" w:rsidRDefault="00B44281" w:rsidP="00D34646">
      <w:pPr>
        <w:ind w:left="708"/>
        <w:rPr>
          <w:rFonts w:cstheme="minorHAnsi"/>
          <w:b/>
          <w:bCs/>
        </w:rPr>
      </w:pPr>
    </w:p>
    <w:p w14:paraId="4D2E2EA1" w14:textId="77777777" w:rsidR="00D34646" w:rsidRPr="0023400D" w:rsidRDefault="00D34646" w:rsidP="00D34646">
      <w:pPr>
        <w:rPr>
          <w:rFonts w:cstheme="minorHAnsi"/>
          <w:b/>
          <w:bCs/>
        </w:rPr>
      </w:pPr>
      <w:r w:rsidRPr="0023400D">
        <w:rPr>
          <w:rFonts w:cstheme="minorHAnsi"/>
          <w:b/>
          <w:bCs/>
        </w:rPr>
        <w:t>Verfügbare Instrumente, Modalitäten</w:t>
      </w:r>
      <w:r w:rsidR="00E63301">
        <w:rPr>
          <w:rFonts w:cstheme="minorHAnsi"/>
          <w:b/>
          <w:bCs/>
        </w:rPr>
        <w:t>, Akteurinnen</w:t>
      </w:r>
      <w:r w:rsidRPr="0023400D">
        <w:rPr>
          <w:rFonts w:cstheme="minorHAnsi"/>
          <w:b/>
          <w:bCs/>
        </w:rPr>
        <w:t xml:space="preserve"> und Akteure</w:t>
      </w:r>
    </w:p>
    <w:tbl>
      <w:tblPr>
        <w:tblStyle w:val="Tabellenraster"/>
        <w:tblW w:w="9072" w:type="dxa"/>
        <w:tblInd w:w="-5" w:type="dxa"/>
        <w:tblLook w:val="04A0" w:firstRow="1" w:lastRow="0" w:firstColumn="1" w:lastColumn="0" w:noHBand="0" w:noVBand="1"/>
      </w:tblPr>
      <w:tblGrid>
        <w:gridCol w:w="4807"/>
        <w:gridCol w:w="4265"/>
      </w:tblGrid>
      <w:tr w:rsidR="00D34646" w:rsidRPr="0023400D" w14:paraId="0A4AC1CC" w14:textId="77777777" w:rsidTr="00E63301">
        <w:tc>
          <w:tcPr>
            <w:tcW w:w="4807" w:type="dxa"/>
          </w:tcPr>
          <w:p w14:paraId="7FBFB69E" w14:textId="77777777" w:rsidR="00D34646" w:rsidRPr="0023400D" w:rsidRDefault="00D34646" w:rsidP="00D87E82">
            <w:pPr>
              <w:rPr>
                <w:rFonts w:cstheme="minorHAnsi"/>
                <w:b/>
                <w:bCs/>
              </w:rPr>
            </w:pPr>
            <w:r w:rsidRPr="0023400D">
              <w:rPr>
                <w:rFonts w:cstheme="minorHAnsi"/>
                <w:b/>
                <w:bCs/>
              </w:rPr>
              <w:t>Instrumente, Modalitäten</w:t>
            </w:r>
          </w:p>
        </w:tc>
        <w:tc>
          <w:tcPr>
            <w:tcW w:w="4265" w:type="dxa"/>
          </w:tcPr>
          <w:p w14:paraId="78CDCD52" w14:textId="77777777" w:rsidR="00D34646" w:rsidRPr="0023400D" w:rsidRDefault="00105AB8" w:rsidP="00D87E82">
            <w:pPr>
              <w:rPr>
                <w:rFonts w:cstheme="minorHAnsi"/>
                <w:b/>
                <w:bCs/>
              </w:rPr>
            </w:pPr>
            <w:r>
              <w:rPr>
                <w:rFonts w:cstheme="minorHAnsi"/>
                <w:b/>
                <w:bCs/>
              </w:rPr>
              <w:t>Bundesakteure</w:t>
            </w:r>
          </w:p>
        </w:tc>
      </w:tr>
      <w:tr w:rsidR="00D34646" w:rsidRPr="0023400D" w14:paraId="1699F934" w14:textId="77777777" w:rsidTr="00E63301">
        <w:tc>
          <w:tcPr>
            <w:tcW w:w="4807" w:type="dxa"/>
          </w:tcPr>
          <w:p w14:paraId="70F95E16" w14:textId="77777777" w:rsidR="0007443B" w:rsidRDefault="004543D5" w:rsidP="0007443B">
            <w:pPr>
              <w:rPr>
                <w:rFonts w:cstheme="minorHAnsi"/>
              </w:rPr>
            </w:pPr>
            <w:r w:rsidRPr="00896927">
              <w:rPr>
                <w:rFonts w:cstheme="minorHAnsi"/>
                <w:b/>
                <w:bCs/>
              </w:rPr>
              <w:t>(Entwicklungs-) Politischer Dialog:</w:t>
            </w:r>
            <w:r w:rsidRPr="004543D5">
              <w:rPr>
                <w:rFonts w:cstheme="minorHAnsi"/>
              </w:rPr>
              <w:t xml:space="preserve"> </w:t>
            </w:r>
          </w:p>
          <w:p w14:paraId="299B6DED" w14:textId="77777777" w:rsidR="00D34646" w:rsidRPr="0007443B" w:rsidRDefault="00D34646" w:rsidP="0007443B">
            <w:pPr>
              <w:pStyle w:val="Listenabsatz"/>
              <w:numPr>
                <w:ilvl w:val="0"/>
                <w:numId w:val="24"/>
              </w:numPr>
              <w:rPr>
                <w:rFonts w:cstheme="minorHAnsi"/>
              </w:rPr>
            </w:pPr>
            <w:r w:rsidRPr="0007443B">
              <w:rPr>
                <w:rFonts w:cstheme="minorHAnsi"/>
              </w:rPr>
              <w:t>Dialog im Rahmen ECOSOC und EU</w:t>
            </w:r>
          </w:p>
          <w:p w14:paraId="4AD4E15B" w14:textId="77777777" w:rsidR="00D34646" w:rsidRPr="0023400D" w:rsidRDefault="00D34646" w:rsidP="00437D28">
            <w:pPr>
              <w:numPr>
                <w:ilvl w:val="0"/>
                <w:numId w:val="5"/>
              </w:numPr>
              <w:rPr>
                <w:rFonts w:cstheme="minorHAnsi"/>
              </w:rPr>
            </w:pPr>
            <w:r w:rsidRPr="0023400D">
              <w:rPr>
                <w:rFonts w:cstheme="minorHAnsi"/>
              </w:rPr>
              <w:t>strategischer Dialog mit IFIs, Fondswiederauffüllungen, Kapitalerhöhungen</w:t>
            </w:r>
          </w:p>
          <w:p w14:paraId="63D64C1A" w14:textId="77777777" w:rsidR="00D34646" w:rsidRPr="0023400D" w:rsidRDefault="00D34646" w:rsidP="002F6A6A">
            <w:pPr>
              <w:ind w:left="360"/>
              <w:rPr>
                <w:rFonts w:cstheme="minorHAnsi"/>
              </w:rPr>
            </w:pPr>
          </w:p>
        </w:tc>
        <w:tc>
          <w:tcPr>
            <w:tcW w:w="4265" w:type="dxa"/>
          </w:tcPr>
          <w:p w14:paraId="2F327ECD" w14:textId="77777777" w:rsidR="00D34646" w:rsidRPr="0023400D" w:rsidRDefault="00D34646" w:rsidP="00D87E82">
            <w:pPr>
              <w:rPr>
                <w:rFonts w:cstheme="minorHAnsi"/>
              </w:rPr>
            </w:pPr>
          </w:p>
          <w:p w14:paraId="3F3753E4" w14:textId="77777777" w:rsidR="00D34646" w:rsidRPr="0023400D" w:rsidRDefault="00D34646" w:rsidP="00D87E82">
            <w:pPr>
              <w:rPr>
                <w:rFonts w:cstheme="minorHAnsi"/>
              </w:rPr>
            </w:pPr>
            <w:r w:rsidRPr="0023400D">
              <w:rPr>
                <w:rFonts w:cstheme="minorHAnsi"/>
              </w:rPr>
              <w:t>BMEIA</w:t>
            </w:r>
          </w:p>
          <w:p w14:paraId="489A2E5D" w14:textId="77777777" w:rsidR="00D34646" w:rsidRPr="0023400D" w:rsidRDefault="00D34646" w:rsidP="00D87E82">
            <w:pPr>
              <w:rPr>
                <w:rFonts w:cstheme="minorHAnsi"/>
              </w:rPr>
            </w:pPr>
          </w:p>
          <w:p w14:paraId="5DF18C23" w14:textId="77777777" w:rsidR="00D34646" w:rsidRPr="0023400D" w:rsidRDefault="00D34646" w:rsidP="00D87E82">
            <w:pPr>
              <w:rPr>
                <w:rFonts w:cstheme="minorHAnsi"/>
              </w:rPr>
            </w:pPr>
            <w:r w:rsidRPr="0023400D">
              <w:rPr>
                <w:rFonts w:cstheme="minorHAnsi"/>
              </w:rPr>
              <w:t>BMF</w:t>
            </w:r>
          </w:p>
        </w:tc>
      </w:tr>
      <w:tr w:rsidR="00E63301" w:rsidRPr="0023400D" w14:paraId="2465139D" w14:textId="77777777" w:rsidTr="00E63301">
        <w:tc>
          <w:tcPr>
            <w:tcW w:w="4807" w:type="dxa"/>
          </w:tcPr>
          <w:p w14:paraId="2BF9F53E" w14:textId="77777777" w:rsidR="00E63301" w:rsidRPr="00896927" w:rsidRDefault="00E63301" w:rsidP="00E63301">
            <w:pPr>
              <w:rPr>
                <w:rFonts w:cstheme="minorHAnsi"/>
                <w:b/>
                <w:bCs/>
                <w:i/>
                <w:iCs/>
              </w:rPr>
            </w:pPr>
            <w:r w:rsidRPr="00896927">
              <w:rPr>
                <w:rFonts w:cstheme="minorHAnsi"/>
                <w:b/>
                <w:bCs/>
              </w:rPr>
              <w:t xml:space="preserve">Bilaterale Instrumente: </w:t>
            </w:r>
          </w:p>
          <w:p w14:paraId="2F420B97" w14:textId="77777777" w:rsidR="00E63301" w:rsidRPr="0023400D" w:rsidRDefault="00E63301" w:rsidP="00E63301">
            <w:pPr>
              <w:pStyle w:val="Listenabsatz"/>
              <w:numPr>
                <w:ilvl w:val="0"/>
                <w:numId w:val="5"/>
              </w:numPr>
              <w:rPr>
                <w:rFonts w:cstheme="minorHAnsi"/>
              </w:rPr>
            </w:pPr>
            <w:r w:rsidRPr="0023400D">
              <w:rPr>
                <w:rFonts w:cstheme="minorHAnsi"/>
              </w:rPr>
              <w:t xml:space="preserve">Soft </w:t>
            </w:r>
            <w:proofErr w:type="spellStart"/>
            <w:r w:rsidRPr="0023400D">
              <w:rPr>
                <w:rFonts w:cstheme="minorHAnsi"/>
              </w:rPr>
              <w:t>loan</w:t>
            </w:r>
            <w:r>
              <w:rPr>
                <w:rFonts w:cstheme="minorHAnsi"/>
              </w:rPr>
              <w:t>s</w:t>
            </w:r>
            <w:proofErr w:type="spellEnd"/>
            <w:r w:rsidRPr="0023400D">
              <w:rPr>
                <w:rFonts w:cstheme="minorHAnsi"/>
              </w:rPr>
              <w:t xml:space="preserve"> </w:t>
            </w:r>
            <w:r>
              <w:rPr>
                <w:rFonts w:cstheme="minorHAnsi"/>
              </w:rPr>
              <w:t xml:space="preserve">und Projektvorbereitungsprogramm </w:t>
            </w:r>
            <w:r w:rsidRPr="0023400D">
              <w:rPr>
                <w:rFonts w:cstheme="minorHAnsi"/>
              </w:rPr>
              <w:t>Deckungspolitik; Schuldenreduktion (in Kooperation mit dem Paris Club und den G20);</w:t>
            </w:r>
          </w:p>
          <w:p w14:paraId="13C35EF3" w14:textId="77777777" w:rsidR="00E63301" w:rsidRPr="0023400D" w:rsidRDefault="00E63301" w:rsidP="00E63301">
            <w:pPr>
              <w:pStyle w:val="Listenabsatz"/>
              <w:numPr>
                <w:ilvl w:val="0"/>
                <w:numId w:val="5"/>
              </w:numPr>
              <w:rPr>
                <w:rFonts w:cstheme="minorHAnsi"/>
              </w:rPr>
            </w:pPr>
            <w:r w:rsidRPr="0023400D">
              <w:rPr>
                <w:rFonts w:cstheme="minorHAnsi"/>
              </w:rPr>
              <w:t>IFI-Kooperationsprogramme</w:t>
            </w:r>
          </w:p>
          <w:p w14:paraId="491E4181" w14:textId="77777777" w:rsidR="00E63301" w:rsidRPr="0023400D" w:rsidRDefault="00E63301" w:rsidP="00E63301">
            <w:pPr>
              <w:pStyle w:val="Listenabsatz"/>
              <w:numPr>
                <w:ilvl w:val="0"/>
                <w:numId w:val="5"/>
              </w:numPr>
              <w:rPr>
                <w:rFonts w:cstheme="minorHAnsi"/>
              </w:rPr>
            </w:pPr>
            <w:r w:rsidRPr="0023400D">
              <w:rPr>
                <w:rFonts w:cstheme="minorHAnsi"/>
              </w:rPr>
              <w:t>Finanzierungen, Beteiligungen und technische Assistenz,</w:t>
            </w:r>
          </w:p>
          <w:p w14:paraId="28C3D8AB" w14:textId="77777777" w:rsidR="00E63301" w:rsidRDefault="00E63301" w:rsidP="00E63301">
            <w:pPr>
              <w:pStyle w:val="Listenabsatz"/>
              <w:numPr>
                <w:ilvl w:val="0"/>
                <w:numId w:val="5"/>
              </w:numPr>
              <w:rPr>
                <w:rFonts w:cstheme="minorHAnsi"/>
              </w:rPr>
            </w:pPr>
            <w:r w:rsidRPr="0023400D">
              <w:rPr>
                <w:rFonts w:cstheme="minorHAnsi"/>
              </w:rPr>
              <w:t>Wirtschaftspartnerschaften</w:t>
            </w:r>
          </w:p>
          <w:p w14:paraId="7C5BD3B0" w14:textId="2BE7470A" w:rsidR="00E63301" w:rsidRPr="0023400D" w:rsidRDefault="00E63301" w:rsidP="00E63301">
            <w:pPr>
              <w:pStyle w:val="Listenabsatz"/>
              <w:numPr>
                <w:ilvl w:val="0"/>
                <w:numId w:val="5"/>
              </w:numPr>
              <w:rPr>
                <w:rFonts w:cstheme="minorHAnsi"/>
              </w:rPr>
            </w:pPr>
            <w:r w:rsidRPr="0023400D">
              <w:rPr>
                <w:rFonts w:cstheme="minorHAnsi"/>
              </w:rPr>
              <w:t>bilaterale Kooperationen,</w:t>
            </w:r>
            <w:ins w:id="252" w:author="Katharina Eggenweber" w:date="2024-03-15T10:48:00Z">
              <w:r w:rsidR="00D04041">
                <w:rPr>
                  <w:rFonts w:cstheme="minorHAnsi"/>
                </w:rPr>
                <w:t xml:space="preserve"> </w:t>
              </w:r>
              <w:r w:rsidR="00D04041">
                <w:rPr>
                  <w:kern w:val="0"/>
                  <w14:ligatures w14:val="none"/>
                </w:rPr>
                <w:t>NRO-Kofinanzierungen</w:t>
              </w:r>
            </w:ins>
          </w:p>
          <w:p w14:paraId="69D4F049" w14:textId="77777777" w:rsidR="00E63301" w:rsidRPr="0023400D" w:rsidRDefault="00E63301" w:rsidP="00E63301">
            <w:pPr>
              <w:pStyle w:val="Listenabsatz"/>
              <w:numPr>
                <w:ilvl w:val="0"/>
                <w:numId w:val="5"/>
              </w:numPr>
              <w:rPr>
                <w:rFonts w:cstheme="minorHAnsi"/>
              </w:rPr>
            </w:pPr>
            <w:r w:rsidRPr="0023400D">
              <w:rPr>
                <w:rFonts w:cstheme="minorHAnsi"/>
              </w:rPr>
              <w:t xml:space="preserve">Finanzierung VN-Projekte, ADA – Budget; </w:t>
            </w:r>
          </w:p>
          <w:p w14:paraId="29130959" w14:textId="77777777" w:rsidR="00E63301" w:rsidRPr="0023400D" w:rsidRDefault="00E63301" w:rsidP="00E63301">
            <w:pPr>
              <w:rPr>
                <w:rFonts w:cstheme="minorHAnsi"/>
                <w:lang w:val="en-GB"/>
              </w:rPr>
            </w:pPr>
            <w:r w:rsidRPr="005067B0">
              <w:rPr>
                <w:rFonts w:cstheme="minorHAnsi"/>
              </w:rPr>
              <w:t xml:space="preserve">Attachés, </w:t>
            </w:r>
            <w:proofErr w:type="spellStart"/>
            <w:r w:rsidRPr="005067B0">
              <w:rPr>
                <w:rFonts w:cstheme="minorHAnsi"/>
              </w:rPr>
              <w:t>MoUs</w:t>
            </w:r>
            <w:proofErr w:type="spellEnd"/>
          </w:p>
        </w:tc>
        <w:tc>
          <w:tcPr>
            <w:tcW w:w="4265" w:type="dxa"/>
          </w:tcPr>
          <w:p w14:paraId="5A5A533A" w14:textId="77777777" w:rsidR="00E63301" w:rsidRPr="00896927" w:rsidRDefault="00E63301" w:rsidP="00E63301">
            <w:pPr>
              <w:rPr>
                <w:rFonts w:cstheme="minorHAnsi"/>
                <w:lang w:val="en-GB"/>
              </w:rPr>
            </w:pPr>
          </w:p>
          <w:p w14:paraId="5637C53D" w14:textId="77777777" w:rsidR="00E63301" w:rsidRPr="0023400D" w:rsidRDefault="00E63301" w:rsidP="00E63301">
            <w:pPr>
              <w:rPr>
                <w:rFonts w:cstheme="minorHAnsi"/>
                <w:lang w:val="en-GB"/>
              </w:rPr>
            </w:pPr>
            <w:r w:rsidRPr="0023400D">
              <w:rPr>
                <w:rFonts w:cstheme="minorHAnsi"/>
                <w:lang w:val="en-GB"/>
              </w:rPr>
              <w:t>BMF</w:t>
            </w:r>
          </w:p>
          <w:p w14:paraId="3496A7F4" w14:textId="77777777" w:rsidR="00E63301" w:rsidRPr="0023400D" w:rsidRDefault="00E63301" w:rsidP="00E63301">
            <w:pPr>
              <w:rPr>
                <w:rFonts w:cstheme="minorHAnsi"/>
                <w:lang w:val="en-GB"/>
              </w:rPr>
            </w:pPr>
            <w:r w:rsidRPr="0023400D">
              <w:rPr>
                <w:rFonts w:cstheme="minorHAnsi"/>
                <w:lang w:val="en-GB"/>
              </w:rPr>
              <w:t>BMF</w:t>
            </w:r>
          </w:p>
          <w:p w14:paraId="12B5F99C" w14:textId="77777777" w:rsidR="00E63301" w:rsidRPr="0023400D" w:rsidRDefault="00E63301" w:rsidP="00E63301">
            <w:pPr>
              <w:rPr>
                <w:rFonts w:cstheme="minorHAnsi"/>
                <w:lang w:val="en-GB"/>
              </w:rPr>
            </w:pPr>
          </w:p>
          <w:p w14:paraId="6A359176" w14:textId="77777777" w:rsidR="00E63301" w:rsidRPr="0023400D" w:rsidRDefault="00E63301" w:rsidP="00E63301">
            <w:pPr>
              <w:rPr>
                <w:rFonts w:cstheme="minorHAnsi"/>
                <w:lang w:val="en-GB"/>
              </w:rPr>
            </w:pPr>
          </w:p>
          <w:p w14:paraId="241A5A20" w14:textId="77777777" w:rsidR="00E63301" w:rsidRPr="0023400D" w:rsidRDefault="00E63301" w:rsidP="00E63301">
            <w:pPr>
              <w:rPr>
                <w:rFonts w:cstheme="minorHAnsi"/>
                <w:lang w:val="en-GB"/>
              </w:rPr>
            </w:pPr>
            <w:r w:rsidRPr="0023400D">
              <w:rPr>
                <w:rFonts w:cstheme="minorHAnsi"/>
                <w:lang w:val="en-GB"/>
              </w:rPr>
              <w:t>BMF</w:t>
            </w:r>
          </w:p>
          <w:p w14:paraId="22003393" w14:textId="77777777" w:rsidR="00E63301" w:rsidRPr="00A82AF9" w:rsidRDefault="00E63301" w:rsidP="00E63301">
            <w:pPr>
              <w:rPr>
                <w:rFonts w:cstheme="minorHAnsi"/>
                <w:lang w:val="en-GB"/>
              </w:rPr>
            </w:pPr>
            <w:proofErr w:type="spellStart"/>
            <w:r w:rsidRPr="00A82AF9">
              <w:rPr>
                <w:rFonts w:cstheme="minorHAnsi"/>
                <w:lang w:val="en-GB"/>
              </w:rPr>
              <w:t>OeEB</w:t>
            </w:r>
            <w:proofErr w:type="spellEnd"/>
          </w:p>
          <w:p w14:paraId="7CC75FD9" w14:textId="77777777" w:rsidR="00E63301" w:rsidRPr="00A82AF9" w:rsidRDefault="00E63301" w:rsidP="00E63301">
            <w:pPr>
              <w:rPr>
                <w:rFonts w:cstheme="minorHAnsi"/>
                <w:lang w:val="en-GB"/>
              </w:rPr>
            </w:pPr>
          </w:p>
          <w:p w14:paraId="07B4F2AF" w14:textId="77777777" w:rsidR="00E63301" w:rsidRPr="00A82AF9" w:rsidRDefault="00E63301" w:rsidP="00E63301">
            <w:pPr>
              <w:rPr>
                <w:rFonts w:cstheme="minorHAnsi"/>
                <w:lang w:val="en-GB"/>
              </w:rPr>
            </w:pPr>
            <w:r w:rsidRPr="00A82AF9">
              <w:rPr>
                <w:rFonts w:cstheme="minorHAnsi"/>
                <w:lang w:val="en-GB"/>
              </w:rPr>
              <w:t>ADA</w:t>
            </w:r>
          </w:p>
          <w:p w14:paraId="43CED7F3" w14:textId="77777777" w:rsidR="00E63301" w:rsidRPr="00A82AF9" w:rsidRDefault="00E63301" w:rsidP="00E63301">
            <w:pPr>
              <w:rPr>
                <w:rFonts w:cstheme="minorHAnsi"/>
                <w:lang w:val="en-GB"/>
              </w:rPr>
            </w:pPr>
          </w:p>
          <w:p w14:paraId="713F5DD7" w14:textId="77777777" w:rsidR="00E63301" w:rsidRPr="00A82AF9" w:rsidRDefault="00E63301" w:rsidP="00E63301">
            <w:pPr>
              <w:rPr>
                <w:rFonts w:cstheme="minorHAnsi"/>
                <w:lang w:val="en-GB"/>
              </w:rPr>
            </w:pPr>
            <w:r w:rsidRPr="00A82AF9">
              <w:rPr>
                <w:rFonts w:cstheme="minorHAnsi"/>
                <w:lang w:val="en-GB"/>
              </w:rPr>
              <w:t>BMEIA/ADA</w:t>
            </w:r>
          </w:p>
          <w:p w14:paraId="26FFF5C5" w14:textId="77777777" w:rsidR="00E63301" w:rsidRPr="00A018FD" w:rsidRDefault="00E63301" w:rsidP="00E63301">
            <w:pPr>
              <w:rPr>
                <w:rFonts w:cstheme="minorHAnsi"/>
                <w:lang w:val="en-GB"/>
              </w:rPr>
            </w:pPr>
            <w:r w:rsidRPr="00A82AF9">
              <w:rPr>
                <w:rFonts w:cstheme="minorHAnsi"/>
                <w:lang w:val="en-GB"/>
              </w:rPr>
              <w:t>ADA</w:t>
            </w:r>
            <w:r>
              <w:rPr>
                <w:rFonts w:cstheme="minorHAnsi"/>
                <w:lang w:val="en-GB"/>
              </w:rPr>
              <w:t>, BMK</w:t>
            </w:r>
          </w:p>
          <w:p w14:paraId="4484595D" w14:textId="77777777" w:rsidR="00E63301" w:rsidRPr="0023400D" w:rsidRDefault="00E63301" w:rsidP="00E63301">
            <w:pPr>
              <w:rPr>
                <w:rFonts w:cstheme="minorHAnsi"/>
                <w:lang w:val="en-GB"/>
              </w:rPr>
            </w:pPr>
            <w:r w:rsidRPr="00A018FD">
              <w:rPr>
                <w:rFonts w:cstheme="minorHAnsi"/>
                <w:lang w:val="en-GB"/>
              </w:rPr>
              <w:t>BMSGPK</w:t>
            </w:r>
          </w:p>
        </w:tc>
      </w:tr>
      <w:tr w:rsidR="00E63301" w:rsidRPr="0023400D" w14:paraId="60AEC4D5" w14:textId="77777777" w:rsidTr="00E63301">
        <w:tc>
          <w:tcPr>
            <w:tcW w:w="4807" w:type="dxa"/>
          </w:tcPr>
          <w:p w14:paraId="54AE24CF" w14:textId="77777777" w:rsidR="00E63301" w:rsidRPr="00896927" w:rsidRDefault="00E63301" w:rsidP="00E63301">
            <w:pPr>
              <w:rPr>
                <w:rFonts w:cstheme="minorHAnsi"/>
                <w:b/>
                <w:bCs/>
                <w:lang w:val="en-GB"/>
              </w:rPr>
            </w:pPr>
            <w:proofErr w:type="spellStart"/>
            <w:r w:rsidRPr="00896927">
              <w:rPr>
                <w:rFonts w:cstheme="minorHAnsi"/>
                <w:b/>
                <w:bCs/>
                <w:lang w:val="en-GB"/>
              </w:rPr>
              <w:t>Multilaterale</w:t>
            </w:r>
            <w:proofErr w:type="spellEnd"/>
            <w:r w:rsidRPr="00896927">
              <w:rPr>
                <w:rFonts w:cstheme="minorHAnsi"/>
                <w:b/>
                <w:bCs/>
                <w:lang w:val="en-GB"/>
              </w:rPr>
              <w:t xml:space="preserve"> </w:t>
            </w:r>
            <w:proofErr w:type="spellStart"/>
            <w:r w:rsidRPr="00896927">
              <w:rPr>
                <w:rFonts w:cstheme="minorHAnsi"/>
                <w:b/>
                <w:bCs/>
                <w:lang w:val="en-GB"/>
              </w:rPr>
              <w:t>Instrumente</w:t>
            </w:r>
            <w:proofErr w:type="spellEnd"/>
            <w:r w:rsidRPr="00896927">
              <w:rPr>
                <w:rFonts w:cstheme="minorHAnsi"/>
                <w:b/>
                <w:bCs/>
                <w:lang w:val="en-GB"/>
              </w:rPr>
              <w:t>:</w:t>
            </w:r>
          </w:p>
          <w:p w14:paraId="37C6EA92" w14:textId="77777777" w:rsidR="00E63301" w:rsidRPr="0023400D" w:rsidRDefault="00E63301" w:rsidP="00E63301">
            <w:pPr>
              <w:numPr>
                <w:ilvl w:val="0"/>
                <w:numId w:val="5"/>
              </w:numPr>
              <w:rPr>
                <w:rFonts w:cstheme="minorHAnsi"/>
                <w:lang w:val="en-GB"/>
              </w:rPr>
            </w:pPr>
            <w:r w:rsidRPr="0023400D">
              <w:rPr>
                <w:rFonts w:cstheme="minorHAnsi"/>
                <w:lang w:val="en-GB"/>
              </w:rPr>
              <w:t>EU, UN, IFIs, OECD, Aid for Trade Initiative (</w:t>
            </w:r>
            <w:proofErr w:type="spellStart"/>
            <w:r w:rsidRPr="0023400D">
              <w:rPr>
                <w:rFonts w:cstheme="minorHAnsi"/>
                <w:lang w:val="en-GB"/>
              </w:rPr>
              <w:t>AfT</w:t>
            </w:r>
            <w:proofErr w:type="spellEnd"/>
            <w:r w:rsidRPr="0023400D">
              <w:rPr>
                <w:rFonts w:cstheme="minorHAnsi"/>
                <w:lang w:val="en-GB"/>
              </w:rPr>
              <w:t>)</w:t>
            </w:r>
          </w:p>
          <w:p w14:paraId="6521C6EB" w14:textId="77777777" w:rsidR="00E63301" w:rsidRPr="0023400D" w:rsidRDefault="00E63301" w:rsidP="00E63301">
            <w:pPr>
              <w:numPr>
                <w:ilvl w:val="0"/>
                <w:numId w:val="5"/>
              </w:numPr>
              <w:rPr>
                <w:rFonts w:cstheme="minorHAnsi"/>
                <w:lang w:val="en-GB"/>
              </w:rPr>
            </w:pPr>
            <w:r w:rsidRPr="0023400D">
              <w:rPr>
                <w:rFonts w:cstheme="minorHAnsi"/>
                <w:lang w:val="en-GB"/>
              </w:rPr>
              <w:t>Global Gateway, Team Europe, SOCIEUX+</w:t>
            </w:r>
          </w:p>
          <w:p w14:paraId="5BD90414" w14:textId="77777777" w:rsidR="00E63301" w:rsidRPr="0023400D" w:rsidRDefault="00E63301" w:rsidP="00E63301">
            <w:pPr>
              <w:rPr>
                <w:rFonts w:cstheme="minorHAnsi"/>
                <w:lang w:val="en-GB"/>
              </w:rPr>
            </w:pPr>
          </w:p>
        </w:tc>
        <w:tc>
          <w:tcPr>
            <w:tcW w:w="4265" w:type="dxa"/>
          </w:tcPr>
          <w:p w14:paraId="2F7E63E2" w14:textId="77777777" w:rsidR="00E63301" w:rsidRPr="0023400D" w:rsidRDefault="00E63301" w:rsidP="00E63301">
            <w:pPr>
              <w:rPr>
                <w:rFonts w:cstheme="minorHAnsi"/>
                <w:i/>
                <w:iCs/>
                <w:lang w:val="en-GB"/>
              </w:rPr>
            </w:pPr>
            <w:r w:rsidRPr="0023400D">
              <w:rPr>
                <w:rFonts w:cstheme="minorHAnsi"/>
                <w:lang w:val="en-GB"/>
              </w:rPr>
              <w:t>BMEIA</w:t>
            </w:r>
          </w:p>
          <w:p w14:paraId="1ECAAF2B" w14:textId="77777777" w:rsidR="00E63301" w:rsidRPr="0023400D" w:rsidRDefault="00E63301" w:rsidP="00E63301">
            <w:pPr>
              <w:rPr>
                <w:rFonts w:cstheme="minorHAnsi"/>
                <w:lang w:val="en-GB"/>
              </w:rPr>
            </w:pPr>
            <w:r w:rsidRPr="0023400D">
              <w:rPr>
                <w:rFonts w:cstheme="minorHAnsi"/>
                <w:lang w:val="en-GB"/>
              </w:rPr>
              <w:t>BMF</w:t>
            </w:r>
          </w:p>
        </w:tc>
      </w:tr>
    </w:tbl>
    <w:p w14:paraId="2BC212C5" w14:textId="77777777" w:rsidR="00D34646" w:rsidRPr="00896927" w:rsidRDefault="00D34646">
      <w:pPr>
        <w:rPr>
          <w:lang w:val="en-GB"/>
        </w:rPr>
      </w:pPr>
      <w:r w:rsidRPr="00896927">
        <w:rPr>
          <w:lang w:val="en-GB"/>
        </w:rPr>
        <w:br w:type="page"/>
      </w:r>
    </w:p>
    <w:p w14:paraId="4F56DEEA" w14:textId="77777777" w:rsidR="006C7BCD" w:rsidRPr="00A072C3" w:rsidRDefault="00986353" w:rsidP="00896927">
      <w:pPr>
        <w:pStyle w:val="berschrift3"/>
        <w:ind w:left="1080"/>
        <w:rPr>
          <w:b/>
          <w:bCs/>
        </w:rPr>
      </w:pPr>
      <w:r>
        <w:rPr>
          <w:b/>
          <w:bCs/>
        </w:rPr>
        <w:lastRenderedPageBreak/>
        <w:t xml:space="preserve">2.3.3. </w:t>
      </w:r>
      <w:r w:rsidR="006C7BCD" w:rsidRPr="00A072C3">
        <w:rPr>
          <w:b/>
          <w:bCs/>
        </w:rPr>
        <w:t>Sicherung des Friedens, menschliche Sicherheit</w:t>
      </w:r>
      <w:r w:rsidR="001D003B">
        <w:rPr>
          <w:b/>
          <w:bCs/>
        </w:rPr>
        <w:t>, Resilienz</w:t>
      </w:r>
      <w:r w:rsidR="006C7BCD" w:rsidRPr="00A072C3">
        <w:rPr>
          <w:b/>
          <w:bCs/>
        </w:rPr>
        <w:t xml:space="preserve"> und gesellschaftlicher Zusammenhalt </w:t>
      </w:r>
    </w:p>
    <w:p w14:paraId="52B29E8F" w14:textId="77777777" w:rsidR="006C7BCD" w:rsidRPr="00021E22" w:rsidRDefault="006C7BCD" w:rsidP="006C7BCD">
      <w:pPr>
        <w:jc w:val="both"/>
      </w:pPr>
    </w:p>
    <w:p w14:paraId="2979AED7" w14:textId="77777777" w:rsidR="006C7BCD" w:rsidRPr="00021E22" w:rsidRDefault="006C7BCD" w:rsidP="00021E22">
      <w:pPr>
        <w:pBdr>
          <w:top w:val="single" w:sz="4" w:space="1" w:color="auto"/>
          <w:left w:val="single" w:sz="4" w:space="4" w:color="auto"/>
          <w:bottom w:val="single" w:sz="4" w:space="1" w:color="auto"/>
          <w:right w:val="single" w:sz="4" w:space="4" w:color="auto"/>
        </w:pBdr>
        <w:jc w:val="both"/>
      </w:pPr>
      <w:r w:rsidRPr="00021E22">
        <w:t>Angesprochene SDGs: 4, 5, 10, 11, 13, 16, 17</w:t>
      </w:r>
    </w:p>
    <w:p w14:paraId="3C352E3F" w14:textId="77777777" w:rsidR="006C7BCD" w:rsidRPr="00021E22" w:rsidRDefault="006C7BCD" w:rsidP="006C7BCD">
      <w:pPr>
        <w:jc w:val="both"/>
      </w:pPr>
    </w:p>
    <w:p w14:paraId="5F3BECF1" w14:textId="77777777" w:rsidR="00E37704" w:rsidRDefault="006C7BCD" w:rsidP="006C7BCD">
      <w:pPr>
        <w:jc w:val="both"/>
        <w:rPr>
          <w:b/>
          <w:bCs/>
        </w:rPr>
      </w:pPr>
      <w:r w:rsidRPr="00021E22">
        <w:rPr>
          <w:b/>
          <w:bCs/>
        </w:rPr>
        <w:t>Spezifische Rahmenbedingungen und Herausforderungen</w:t>
      </w:r>
    </w:p>
    <w:p w14:paraId="18FDD363" w14:textId="7781BAC2" w:rsidR="00F61A52" w:rsidRPr="00B44281" w:rsidRDefault="00E37704" w:rsidP="00B44281">
      <w:pPr>
        <w:jc w:val="both"/>
      </w:pPr>
      <w:r w:rsidRPr="00937E82">
        <w:t xml:space="preserve">Laut </w:t>
      </w:r>
      <w:r>
        <w:t>VN</w:t>
      </w:r>
      <w:r w:rsidRPr="00937E82">
        <w:t xml:space="preserve"> lebt ein Viertel der Menschheit in konfliktbetroffenen Gebieten, das sind rund 2 Mrd. Menschen. Die Zahl der bewaffneten Konflikte ist nach einem 20 Jahre andauernden Rückgang im letzten Jahrzehnt wieder angestiegen</w:t>
      </w:r>
      <w:r>
        <w:t>, was Entwicklungsfortschritte gefährdet oder zu deren Umkehr beiträgt</w:t>
      </w:r>
      <w:r w:rsidR="00FF47AA">
        <w:t>.</w:t>
      </w:r>
      <w:r w:rsidRPr="00937E82">
        <w:t xml:space="preserve"> Fast die Hälfte aller Konflikte im Jahr 2021 war</w:t>
      </w:r>
      <w:r w:rsidR="00D80797">
        <w:t>en</w:t>
      </w:r>
      <w:r w:rsidRPr="00937E82">
        <w:t xml:space="preserve"> internationalisiert. Frauen</w:t>
      </w:r>
      <w:r>
        <w:t xml:space="preserve"> und Mädchen</w:t>
      </w:r>
      <w:r w:rsidRPr="00937E82">
        <w:t xml:space="preserve"> waren dabei insofern besonders betroffen</w:t>
      </w:r>
      <w:r w:rsidR="00EA35D4">
        <w:t>,</w:t>
      </w:r>
      <w:r w:rsidRPr="00937E82">
        <w:t xml:space="preserve"> als sexuell und genderbasierte Gewalt gleichsam als Kriegswaffe eingesetzt </w:t>
      </w:r>
      <w:r>
        <w:t>wird</w:t>
      </w:r>
      <w:r w:rsidRPr="00937E82">
        <w:t>.</w:t>
      </w:r>
      <w:r w:rsidRPr="00937E82">
        <w:footnoteReference w:id="35"/>
      </w:r>
      <w:r>
        <w:t xml:space="preserve"> </w:t>
      </w:r>
      <w:ins w:id="254" w:author="Katharina Eggenweber" w:date="2024-03-15T10:50:00Z">
        <w:r w:rsidR="00806CE3">
          <w:t xml:space="preserve">Zudem sind Menschen mit Behinderungen </w:t>
        </w:r>
      </w:ins>
      <w:ins w:id="255" w:author="Katharina Eggenweber" w:date="2024-03-15T10:51:00Z">
        <w:r w:rsidR="0087435C">
          <w:t>besonders von Konflikten betroffen.</w:t>
        </w:r>
      </w:ins>
      <w:r w:rsidRPr="00640A87">
        <w:t xml:space="preserve"> </w:t>
      </w:r>
      <w:r>
        <w:t xml:space="preserve">Die Förderung der Einhaltung und Weiterentwicklung des humanitären Völkerrechts ist vor diesem Hintergrund von besonderer Bedeutung. </w:t>
      </w:r>
    </w:p>
    <w:p w14:paraId="7D85D9B3" w14:textId="77777777" w:rsidR="001A702B" w:rsidRDefault="00501ED2" w:rsidP="001A702B">
      <w:pPr>
        <w:jc w:val="both"/>
      </w:pPr>
      <w:r w:rsidRPr="00937E82">
        <w:t xml:space="preserve">Frieden und </w:t>
      </w:r>
      <w:r>
        <w:t xml:space="preserve">menschliche </w:t>
      </w:r>
      <w:r w:rsidRPr="00937E82">
        <w:t xml:space="preserve">Sicherheit </w:t>
      </w:r>
      <w:r>
        <w:t>sind u</w:t>
      </w:r>
      <w:r w:rsidRPr="00937E82">
        <w:t xml:space="preserve">nabdingbare Grundvoraussetzung für eine nachhaltige, gesellschaftlich inklusive und auf der umfassenden </w:t>
      </w:r>
      <w:r>
        <w:t xml:space="preserve">Verwirklichung </w:t>
      </w:r>
      <w:r w:rsidRPr="00937E82">
        <w:t>der Menschenrechte aufbauende</w:t>
      </w:r>
      <w:r>
        <w:t>n</w:t>
      </w:r>
      <w:r w:rsidRPr="00937E82">
        <w:t xml:space="preserve"> Entwicklung.</w:t>
      </w:r>
      <w:r w:rsidR="00FF47AA">
        <w:t xml:space="preserve"> </w:t>
      </w:r>
      <w:r w:rsidR="006C7BCD" w:rsidRPr="00937E82">
        <w:t xml:space="preserve">Die </w:t>
      </w:r>
      <w:r w:rsidR="00043941">
        <w:t>VN</w:t>
      </w:r>
      <w:r w:rsidR="006C7BCD" w:rsidRPr="00937E82">
        <w:t xml:space="preserve"> haben </w:t>
      </w:r>
      <w:r>
        <w:t xml:space="preserve">ihr Hauptziel, </w:t>
      </w:r>
      <w:r w:rsidR="006C7BCD" w:rsidRPr="00937E82">
        <w:t>die Förderung von Frieden und Gerechtigkeit</w:t>
      </w:r>
      <w:r w:rsidR="002B68F4">
        <w:t>,</w:t>
      </w:r>
      <w:r w:rsidR="006C7BCD" w:rsidRPr="00937E82">
        <w:t xml:space="preserve"> in der Präambel der Agenda 2030 und im SDG 16 „Frieden, Gerechtigkeit und starke Institutionen“ verankert. </w:t>
      </w:r>
      <w:r w:rsidR="009A2BE1">
        <w:t xml:space="preserve">Auf dieser Grundlage ist </w:t>
      </w:r>
      <w:r w:rsidR="00183768">
        <w:t xml:space="preserve">die </w:t>
      </w:r>
      <w:r w:rsidR="00183768" w:rsidRPr="00937E82">
        <w:t xml:space="preserve">Prävention von Krisen und die Schaffung und Bewahrung von Frieden und </w:t>
      </w:r>
      <w:r w:rsidR="001A702B">
        <w:t xml:space="preserve">menschlicher </w:t>
      </w:r>
      <w:r w:rsidR="00183768" w:rsidRPr="00937E82">
        <w:t>Sicherheit gemäß EZA-G ein</w:t>
      </w:r>
      <w:r w:rsidR="00183768">
        <w:t>es der drei übergeordneten Ziele</w:t>
      </w:r>
      <w:r w:rsidR="00183768" w:rsidRPr="00937E82">
        <w:t xml:space="preserve"> der österre</w:t>
      </w:r>
      <w:r w:rsidR="00183768">
        <w:t>ichischen Entwicklungspolitik.</w:t>
      </w:r>
    </w:p>
    <w:p w14:paraId="12FDA323" w14:textId="77777777" w:rsidR="003A6355" w:rsidRDefault="006C7BCD" w:rsidP="00B83771">
      <w:pPr>
        <w:jc w:val="both"/>
      </w:pPr>
      <w:r w:rsidRPr="00937E82">
        <w:t xml:space="preserve">Diese Aufgabe ist dringlicher denn je: Enorme geopolitische Polarisierungen untergraben </w:t>
      </w:r>
      <w:r w:rsidR="000D6D93" w:rsidRPr="00937E82">
        <w:t>d</w:t>
      </w:r>
      <w:r w:rsidR="000D6D93">
        <w:t>ie globale Friedens- und Sicherheitsarchitektur, d</w:t>
      </w:r>
      <w:r w:rsidR="000D6D93" w:rsidRPr="00937E82">
        <w:t>as System der kollektiven Sicherheit und de</w:t>
      </w:r>
      <w:r w:rsidR="000D6D93">
        <w:t>n</w:t>
      </w:r>
      <w:r w:rsidR="000D6D93" w:rsidRPr="00937E82">
        <w:t xml:space="preserve"> </w:t>
      </w:r>
      <w:r w:rsidR="00B83771">
        <w:t>regelbasierten</w:t>
      </w:r>
      <w:r w:rsidR="000D6D93" w:rsidRPr="00937E82">
        <w:t xml:space="preserve"> Multilateralismus</w:t>
      </w:r>
      <w:r w:rsidR="000D6D93" w:rsidRPr="00937E82" w:rsidDel="000D6D93">
        <w:t xml:space="preserve"> </w:t>
      </w:r>
      <w:r w:rsidRPr="00937E82">
        <w:t xml:space="preserve">durch eine Logik der Systemkonkurrenz, Rivalität und Abschottung. </w:t>
      </w:r>
      <w:r w:rsidR="000D6D93">
        <w:t xml:space="preserve">Wachsende </w:t>
      </w:r>
      <w:r w:rsidR="000D6D93" w:rsidRPr="00937E82">
        <w:t xml:space="preserve">Interessensgegensätze und </w:t>
      </w:r>
      <w:r w:rsidR="000D6D93">
        <w:t xml:space="preserve">das Abstecken von </w:t>
      </w:r>
      <w:r w:rsidR="000D6D93" w:rsidRPr="00937E82">
        <w:t xml:space="preserve">Einflusssphären </w:t>
      </w:r>
      <w:r w:rsidR="000D6D93">
        <w:t xml:space="preserve">verschärfen den </w:t>
      </w:r>
      <w:r w:rsidR="000D6D93" w:rsidRPr="00937E82">
        <w:t xml:space="preserve">Vertrauensverlust in multilaterale </w:t>
      </w:r>
      <w:r w:rsidR="000D6D93">
        <w:t>Institutionen</w:t>
      </w:r>
      <w:r w:rsidR="000D6D93" w:rsidRPr="00937E82">
        <w:t xml:space="preserve"> und deren </w:t>
      </w:r>
      <w:r w:rsidR="000D6D93">
        <w:t>Wirkung</w:t>
      </w:r>
      <w:r w:rsidRPr="00937E82">
        <w:t>. VN-Generalsekretär (VNGS) Antonio Gut</w:t>
      </w:r>
      <w:r w:rsidR="009A2BE1">
        <w:t>ierrez</w:t>
      </w:r>
      <w:r w:rsidRPr="00937E82">
        <w:t xml:space="preserve"> hat mit dem Entwurf einer „New Agenda for Peace“ vom 21. Juli 2023 Regierungen, Think Tanks, Wissenschaft und Zivilgesellschaft zu einer Reformdebatte für globalen Frieden und Sicherheit und zum </w:t>
      </w:r>
      <w:r w:rsidR="0006333E">
        <w:t>VN</w:t>
      </w:r>
      <w:r w:rsidRPr="00937E82">
        <w:t>-Zukunftsgipfel im September 2024 eingeladen. Österreich stellt sich den Herausforderungen mit intensiviertem Engagement und adaptierten Lösungsansätze</w:t>
      </w:r>
      <w:r w:rsidR="00562EC0">
        <w:t>n</w:t>
      </w:r>
      <w:r w:rsidRPr="00937E82">
        <w:t xml:space="preserve">. </w:t>
      </w:r>
    </w:p>
    <w:p w14:paraId="276839FA" w14:textId="77777777" w:rsidR="00684550" w:rsidRDefault="006C7BCD" w:rsidP="00C72859">
      <w:pPr>
        <w:jc w:val="both"/>
      </w:pPr>
      <w:r w:rsidRPr="00937E82">
        <w:t>Friedens- und damit entwicklungsfördernde Rahmenbedingungen brauchen eine demokratische, verantwortungsvolle Regierungsführung</w:t>
      </w:r>
      <w:r w:rsidR="008532F1" w:rsidRPr="008532F1">
        <w:t xml:space="preserve"> </w:t>
      </w:r>
      <w:r w:rsidR="008532F1">
        <w:t>und eine starke Zivilgesellschaft</w:t>
      </w:r>
      <w:r w:rsidR="008532F1">
        <w:rPr>
          <w:rStyle w:val="Kommentarzeichen"/>
        </w:rPr>
        <w:annotationRef/>
      </w:r>
      <w:r w:rsidRPr="00937E82">
        <w:t xml:space="preserve">. Darunter </w:t>
      </w:r>
      <w:r w:rsidR="000B4A5B">
        <w:t>werden</w:t>
      </w:r>
      <w:r w:rsidR="000B4A5B" w:rsidRPr="00937E82">
        <w:t xml:space="preserve"> </w:t>
      </w:r>
      <w:r w:rsidRPr="00937E82">
        <w:t xml:space="preserve">demokratische Strukturen und Prozesse, politische Teilhabe und Bürgernähe, Rechtsstaatlichkeit, Achtung, Schutz und Respekt aller Menschenrechte, ein funktionierendes öffentliches Finanzwesen und Korruptionsfreiheit verstanden. Dieses Konzept </w:t>
      </w:r>
      <w:r w:rsidR="00C72859">
        <w:rPr>
          <w:highlight w:val="lightGray"/>
        </w:rPr>
        <w:t>zielt auf eine</w:t>
      </w:r>
      <w:r w:rsidR="00684550" w:rsidRPr="008E2172">
        <w:rPr>
          <w:highlight w:val="lightGray"/>
        </w:rPr>
        <w:t xml:space="preserve"> konstruktive Ausgestaltung der Beziehungen zwischen Staat und nicht-staatlichen </w:t>
      </w:r>
      <w:r w:rsidR="00AD1A96">
        <w:rPr>
          <w:highlight w:val="lightGray"/>
        </w:rPr>
        <w:t>Akteu</w:t>
      </w:r>
      <w:r w:rsidR="00D80797">
        <w:rPr>
          <w:highlight w:val="lightGray"/>
        </w:rPr>
        <w:t xml:space="preserve">ren </w:t>
      </w:r>
      <w:r w:rsidR="00C72859">
        <w:rPr>
          <w:highlight w:val="lightGray"/>
        </w:rPr>
        <w:t>ab</w:t>
      </w:r>
      <w:r w:rsidR="00684550" w:rsidRPr="008E2172">
        <w:rPr>
          <w:highlight w:val="lightGray"/>
        </w:rPr>
        <w:t>.</w:t>
      </w:r>
      <w:r w:rsidRPr="00937E82">
        <w:t xml:space="preserve"> Die Qualität dieser Beziehungen wird geprägt durch </w:t>
      </w:r>
      <w:r w:rsidR="002717E2">
        <w:t xml:space="preserve">die zentralen Elemente der </w:t>
      </w:r>
      <w:r w:rsidR="002717E2" w:rsidRPr="00937E82">
        <w:t>demokratische</w:t>
      </w:r>
      <w:r w:rsidR="002717E2">
        <w:t>n</w:t>
      </w:r>
      <w:r w:rsidR="002717E2" w:rsidRPr="00937E82">
        <w:t xml:space="preserve"> Mitgestaltung</w:t>
      </w:r>
      <w:r w:rsidRPr="00937E82">
        <w:t xml:space="preserve">, zivilgesellschaftliche und inklusive Partizipation aller Mitglieder einer Gesellschaft, die Gleichstellung </w:t>
      </w:r>
      <w:r w:rsidR="002717E2">
        <w:t>der Geschlechter</w:t>
      </w:r>
      <w:r w:rsidRPr="00937E82">
        <w:t xml:space="preserve"> und Rechtsstaatlichkeit. Ob die Menschen in den Partnerländern und –</w:t>
      </w:r>
      <w:proofErr w:type="spellStart"/>
      <w:r w:rsidRPr="00937E82">
        <w:t>regionen</w:t>
      </w:r>
      <w:proofErr w:type="spellEnd"/>
      <w:r w:rsidRPr="00937E82">
        <w:t xml:space="preserve"> bleiben</w:t>
      </w:r>
      <w:r w:rsidR="0047030C">
        <w:t xml:space="preserve"> können</w:t>
      </w:r>
      <w:r w:rsidRPr="00937E82">
        <w:t>, oder</w:t>
      </w:r>
      <w:r w:rsidR="0047030C">
        <w:t xml:space="preserve"> </w:t>
      </w:r>
      <w:r w:rsidRPr="00937E82">
        <w:t xml:space="preserve">sich zu Flucht gezwungen sehen </w:t>
      </w:r>
      <w:r w:rsidR="002717E2" w:rsidRPr="002717E2">
        <w:t>bzw.</w:t>
      </w:r>
      <w:r w:rsidR="002717E2" w:rsidRPr="00937E82">
        <w:t xml:space="preserve"> </w:t>
      </w:r>
      <w:r w:rsidRPr="00937E82">
        <w:t xml:space="preserve">mittel- oder längerfristig migrieren, hängt auch wesentlich davon ab, ob </w:t>
      </w:r>
      <w:r w:rsidR="001245F0">
        <w:t>in den Partnerländern und -</w:t>
      </w:r>
      <w:r w:rsidR="002717E2" w:rsidRPr="00937E82">
        <w:t xml:space="preserve">regionen </w:t>
      </w:r>
      <w:r w:rsidRPr="00937E82">
        <w:t xml:space="preserve">menschenwürdige und lebenswerte </w:t>
      </w:r>
      <w:r w:rsidR="0047030C">
        <w:t xml:space="preserve">Lebens- und </w:t>
      </w:r>
      <w:r w:rsidRPr="00937E82">
        <w:lastRenderedPageBreak/>
        <w:t>Rahmenbedingungen geschützt oder wiederhergestellt werden können – oder zumindest eine glaubhafte Perspektive darauf besteht.</w:t>
      </w:r>
    </w:p>
    <w:p w14:paraId="6484F180" w14:textId="77777777" w:rsidR="008532F1" w:rsidRDefault="61F28FB0" w:rsidP="00D25F0B">
      <w:pPr>
        <w:jc w:val="both"/>
      </w:pPr>
      <w:r>
        <w:t xml:space="preserve">Gewalt, sei es im Rahmen von zwischen- oder innerstaatlichen Konflikten oder aufgrund </w:t>
      </w:r>
      <w:r w:rsidR="247DEC5F">
        <w:t>des</w:t>
      </w:r>
      <w:r>
        <w:t xml:space="preserve"> Anstiegs von Terrorismus und organisierter Kriminalität, verbunden mit </w:t>
      </w:r>
      <w:r w:rsidR="247DEC5F">
        <w:t>einer Schwächung</w:t>
      </w:r>
      <w:r>
        <w:t xml:space="preserve"> rechtsstaatlicher Strukturen</w:t>
      </w:r>
      <w:r w:rsidR="38064678" w:rsidRPr="321D306E">
        <w:rPr>
          <w:highlight w:val="lightGray"/>
        </w:rPr>
        <w:t xml:space="preserve"> und gesellschaftlicher Polarisierung</w:t>
      </w:r>
      <w:r w:rsidR="65391D1D">
        <w:t>,</w:t>
      </w:r>
      <w:r>
        <w:t xml:space="preserve"> </w:t>
      </w:r>
      <w:r w:rsidR="65391D1D">
        <w:t xml:space="preserve">ist </w:t>
      </w:r>
      <w:r>
        <w:t xml:space="preserve">eine der Hauptursachen für </w:t>
      </w:r>
      <w:r w:rsidR="247DEC5F">
        <w:t xml:space="preserve">verstetigte Armut und menschenunwürdige Existenz, und damit auch für </w:t>
      </w:r>
      <w:r>
        <w:t xml:space="preserve">Flucht und Binnenvertreibung. Demgemäß ist der Bedarf an Konfliktprävention, -lösung, Mediation </w:t>
      </w:r>
      <w:r w:rsidR="247DEC5F">
        <w:t xml:space="preserve">und </w:t>
      </w:r>
      <w:proofErr w:type="spellStart"/>
      <w:r w:rsidR="247DEC5F">
        <w:t>Peacebuilding</w:t>
      </w:r>
      <w:proofErr w:type="spellEnd"/>
      <w:r w:rsidR="247DEC5F">
        <w:t xml:space="preserve"> </w:t>
      </w:r>
      <w:r>
        <w:t xml:space="preserve">stark angewachsen. </w:t>
      </w:r>
    </w:p>
    <w:p w14:paraId="5B31B8DB" w14:textId="77777777" w:rsidR="003A6355" w:rsidRDefault="00D40F90" w:rsidP="00D40F90">
      <w:pPr>
        <w:jc w:val="both"/>
      </w:pPr>
      <w:r w:rsidRPr="00335D5E">
        <w:t>Ein weiterer Trend bei der Zunahme staatlicher Fragilität besteht in der Unterminierung demokratischer Strukturen</w:t>
      </w:r>
      <w:r w:rsidR="0038218F" w:rsidRPr="00335D5E">
        <w:t xml:space="preserve">, wie die häufigen </w:t>
      </w:r>
      <w:r w:rsidR="0038218F" w:rsidRPr="00896927">
        <w:rPr>
          <w:rFonts w:cstheme="minorHAnsi"/>
          <w:szCs w:val="20"/>
          <w14:numForm w14:val="lining"/>
        </w:rPr>
        <w:t>Militärputsche der letzten Jahre v.a. in Westafrika und Sahel deutlich illustrieren</w:t>
      </w:r>
      <w:r w:rsidRPr="00896927">
        <w:rPr>
          <w:rFonts w:cstheme="minorHAnsi"/>
          <w:sz w:val="20"/>
          <w:szCs w:val="20"/>
        </w:rPr>
        <w:t>.</w:t>
      </w:r>
      <w:r w:rsidR="00FF47AA" w:rsidRPr="00896927">
        <w:rPr>
          <w:sz w:val="20"/>
          <w:szCs w:val="20"/>
        </w:rPr>
        <w:t xml:space="preserve"> </w:t>
      </w:r>
      <w:r w:rsidR="006C7BCD" w:rsidRPr="00335D5E">
        <w:t>Mit der Erosion der Demokratie und des Vertrauens in den Rechtsstaat sind gesellschaftliche Fragmentierung, Konkurrenz</w:t>
      </w:r>
      <w:r w:rsidR="006C7BCD" w:rsidRPr="00937E82">
        <w:t xml:space="preserve"> zwischen autokratischen Systemen und dem Modell der repräsentativen Demokratie </w:t>
      </w:r>
      <w:r>
        <w:t>sowie</w:t>
      </w:r>
      <w:r w:rsidRPr="00937E82">
        <w:t xml:space="preserve"> </w:t>
      </w:r>
      <w:r w:rsidR="006C7BCD" w:rsidRPr="00937E82">
        <w:t>die Aufweichung des Demokratiebegriffes verbunden.</w:t>
      </w:r>
    </w:p>
    <w:p w14:paraId="1D8D7EFB" w14:textId="77777777" w:rsidR="006C7BCD" w:rsidRPr="0006333E" w:rsidRDefault="006C7BCD" w:rsidP="006031B5">
      <w:pPr>
        <w:jc w:val="both"/>
        <w:rPr>
          <w:rFonts w:cstheme="minorHAnsi"/>
        </w:rPr>
      </w:pPr>
      <w:r w:rsidRPr="008A4DB0">
        <w:rPr>
          <w:b/>
          <w:bCs/>
          <w:lang w:val="de"/>
        </w:rPr>
        <w:t>Klima</w:t>
      </w:r>
      <w:r>
        <w:rPr>
          <w:b/>
          <w:bCs/>
          <w:lang w:val="de"/>
        </w:rPr>
        <w:t>, Rohstoffe</w:t>
      </w:r>
      <w:r w:rsidRPr="008A4DB0">
        <w:rPr>
          <w:b/>
          <w:bCs/>
          <w:lang w:val="de"/>
        </w:rPr>
        <w:t xml:space="preserve"> und menschliche Sicherheit</w:t>
      </w:r>
      <w:r>
        <w:rPr>
          <w:b/>
          <w:bCs/>
          <w:lang w:val="de"/>
        </w:rPr>
        <w:t xml:space="preserve">: </w:t>
      </w:r>
      <w:r w:rsidRPr="00937E82">
        <w:t>D</w:t>
      </w:r>
      <w:r w:rsidR="0006333E">
        <w:t>er</w:t>
      </w:r>
      <w:r w:rsidRPr="00937E82">
        <w:t xml:space="preserve"> Klima</w:t>
      </w:r>
      <w:r w:rsidR="0006333E">
        <w:t>wandel</w:t>
      </w:r>
      <w:r w:rsidRPr="00937E82">
        <w:t xml:space="preserve"> verschärft bereits bestehende Konfliktlinien, </w:t>
      </w:r>
      <w:r w:rsidR="00097A2C">
        <w:t xml:space="preserve">kann </w:t>
      </w:r>
      <w:r w:rsidR="00097A2C" w:rsidRPr="00937E82">
        <w:t xml:space="preserve">aber auch neue Spannungen und Konflikte </w:t>
      </w:r>
      <w:r w:rsidR="00097A2C">
        <w:t>auslösen</w:t>
      </w:r>
      <w:r w:rsidRPr="00937E82">
        <w:t>. Umgekehrt verstärken Konflikte und Fragilität die Auswirkungen von klimawandelbedingten Katastrophen, da betroffene Gemeinschaften kaum über Kapazitäten verfügen, derartige Schocks abzumindern. Laut Weltbank leben über 80% der Menschen, die von Extremereignissen betroffen sind, in fragilen und von Konflikten und Gewalt geprägten Ländern</w:t>
      </w:r>
      <w:r w:rsidR="006031B5" w:rsidRPr="006031B5">
        <w:rPr>
          <w:kern w:val="0"/>
          <w14:ligatures w14:val="none"/>
        </w:rPr>
        <w:t xml:space="preserve"> </w:t>
      </w:r>
      <w:r w:rsidR="006031B5">
        <w:rPr>
          <w:kern w:val="0"/>
          <w14:ligatures w14:val="none"/>
        </w:rPr>
        <w:t>und Regionen</w:t>
      </w:r>
      <w:r w:rsidRPr="00937E82">
        <w:t xml:space="preserve">. Insbesondere im Sahel und </w:t>
      </w:r>
      <w:r w:rsidR="00E04B45">
        <w:t>a</w:t>
      </w:r>
      <w:r w:rsidRPr="00937E82">
        <w:t xml:space="preserve">m Horn von Afrika führen </w:t>
      </w:r>
      <w:r w:rsidR="00E91FDA">
        <w:t xml:space="preserve">die Auswirkungen </w:t>
      </w:r>
      <w:r w:rsidR="004D5CFA">
        <w:t>des Klimawandels</w:t>
      </w:r>
      <w:r w:rsidR="00E91FDA">
        <w:t xml:space="preserve"> </w:t>
      </w:r>
      <w:r w:rsidRPr="00937E82">
        <w:t xml:space="preserve">zu massiven Verschlechterungen für die weitgehend noch traditionellen Landwirtschaften und andere Bereiche der lokalen </w:t>
      </w:r>
      <w:r w:rsidRPr="0006333E">
        <w:rPr>
          <w:rFonts w:cstheme="minorHAnsi"/>
        </w:rPr>
        <w:t>Grundversorgung. Lokale Auseinandersetzungen um v.a. Boden und Wasser werden von klimatischen Effekten</w:t>
      </w:r>
      <w:r w:rsidR="00E91FDA">
        <w:rPr>
          <w:rFonts w:cstheme="minorHAnsi"/>
        </w:rPr>
        <w:t xml:space="preserve"> – beispielsweise Dürren -</w:t>
      </w:r>
      <w:r w:rsidRPr="0006333E">
        <w:rPr>
          <w:rFonts w:cstheme="minorHAnsi"/>
        </w:rPr>
        <w:t xml:space="preserve"> angetrieben und zunehmend in bewaffneter Form ausgetragen. Klima- </w:t>
      </w:r>
      <w:r w:rsidR="00097A2C">
        <w:rPr>
          <w:rFonts w:cstheme="minorHAnsi"/>
        </w:rPr>
        <w:t>bzw.</w:t>
      </w:r>
      <w:r w:rsidR="00097A2C" w:rsidRPr="0006333E">
        <w:rPr>
          <w:rFonts w:cstheme="minorHAnsi"/>
        </w:rPr>
        <w:t xml:space="preserve"> </w:t>
      </w:r>
      <w:r w:rsidRPr="0006333E">
        <w:rPr>
          <w:rFonts w:cstheme="minorHAnsi"/>
        </w:rPr>
        <w:t xml:space="preserve">umweltbedingte Instabilität und Ressourcenknappheit können von transnationalen und terroristischen Akteuren mit dramatischen Folgen instrumentalisiert werden. </w:t>
      </w:r>
    </w:p>
    <w:p w14:paraId="584D195B" w14:textId="74E1CF93" w:rsidR="003A6355" w:rsidRDefault="006C7BCD" w:rsidP="006C7BCD">
      <w:pPr>
        <w:jc w:val="both"/>
        <w:rPr>
          <w:rFonts w:cstheme="minorHAnsi"/>
        </w:rPr>
      </w:pPr>
      <w:r w:rsidRPr="0006333E">
        <w:rPr>
          <w:rFonts w:cstheme="minorHAnsi"/>
        </w:rPr>
        <w:t xml:space="preserve">Zudem unterliegen für die industrielle Produktion kritische energetische und nicht-energetische Rohstoffe vermehrt strategischem Wettbewerb, der sich seit der COVID-19 Pandemie und dem russischen Angriffskrieg gegen die Ukraine noch zusätzlich verstärkt hat. Der Wettlauf um kritische Rohstoffe kann lokale Konflikte auf vielfältige Weise verschärfen. Internationale Zusammenarbeit </w:t>
      </w:r>
      <w:ins w:id="256" w:author="Katharina Eggenweber" w:date="2024-03-15T11:16:00Z">
        <w:r w:rsidR="00C37EFE">
          <w:rPr>
            <w:rFonts w:cstheme="minorHAnsi"/>
          </w:rPr>
          <w:t>auf A</w:t>
        </w:r>
        <w:r w:rsidR="004A0F66">
          <w:rPr>
            <w:rFonts w:cstheme="minorHAnsi"/>
          </w:rPr>
          <w:t xml:space="preserve">ugenhöhe </w:t>
        </w:r>
      </w:ins>
      <w:r w:rsidRPr="0006333E">
        <w:rPr>
          <w:rFonts w:cstheme="minorHAnsi"/>
        </w:rPr>
        <w:t xml:space="preserve">und die Einhaltung von </w:t>
      </w:r>
      <w:r w:rsidR="00E91FDA">
        <w:rPr>
          <w:rFonts w:cstheme="minorHAnsi"/>
        </w:rPr>
        <w:t xml:space="preserve">Menschenrechten sowie </w:t>
      </w:r>
      <w:r w:rsidRPr="0006333E">
        <w:rPr>
          <w:rFonts w:cstheme="minorHAnsi"/>
        </w:rPr>
        <w:t xml:space="preserve">Sozial- und Umweltstandards sind unerlässlich, um eine inklusive, nachhaltige, menschenrechtsbasierte Energiewende und Digitalisierung zu gewährleisten. </w:t>
      </w:r>
    </w:p>
    <w:p w14:paraId="20D29E6A" w14:textId="77777777" w:rsidR="00434FE0" w:rsidRDefault="006C7BCD" w:rsidP="00E91FDA">
      <w:pPr>
        <w:jc w:val="both"/>
        <w:rPr>
          <w:rStyle w:val="Kommentarzeichen"/>
        </w:rPr>
      </w:pPr>
      <w:r w:rsidRPr="0006333E">
        <w:rPr>
          <w:rFonts w:cstheme="minorHAnsi"/>
          <w:b/>
          <w:bCs/>
          <w:lang w:val="de-DE"/>
        </w:rPr>
        <w:t>Zivilgesellschaft unter Druck:</w:t>
      </w:r>
      <w:r w:rsidRPr="0006333E">
        <w:rPr>
          <w:rFonts w:cstheme="minorHAnsi"/>
          <w:lang w:val="de-DE"/>
        </w:rPr>
        <w:t xml:space="preserve"> </w:t>
      </w:r>
      <w:r w:rsidRPr="0006333E">
        <w:rPr>
          <w:rFonts w:cstheme="minorHAnsi"/>
        </w:rPr>
        <w:t>Aktive Personen und Organisationen der Zivilgesellschaft</w:t>
      </w:r>
      <w:r w:rsidR="00395F27" w:rsidRPr="00395F27">
        <w:rPr>
          <w:rFonts w:cstheme="minorHAnsi"/>
        </w:rPr>
        <w:t xml:space="preserve"> </w:t>
      </w:r>
      <w:r w:rsidR="00395F27">
        <w:rPr>
          <w:rFonts w:cstheme="minorHAnsi"/>
        </w:rPr>
        <w:t>sowie unabhängige, verlässliche Medien</w:t>
      </w:r>
      <w:r w:rsidRPr="0006333E">
        <w:rPr>
          <w:rFonts w:cstheme="minorHAnsi"/>
        </w:rPr>
        <w:t xml:space="preserve"> sind wichtige </w:t>
      </w:r>
      <w:r w:rsidR="00395F27">
        <w:rPr>
          <w:rFonts w:cstheme="minorHAnsi"/>
        </w:rPr>
        <w:t>Träger</w:t>
      </w:r>
      <w:r w:rsidR="00395F27" w:rsidRPr="0006333E" w:rsidDel="00395F27">
        <w:rPr>
          <w:rFonts w:cstheme="minorHAnsi"/>
        </w:rPr>
        <w:t xml:space="preserve"> </w:t>
      </w:r>
      <w:r w:rsidRPr="0006333E">
        <w:rPr>
          <w:rFonts w:cstheme="minorHAnsi"/>
        </w:rPr>
        <w:t>gesellschaftlicher Entwi</w:t>
      </w:r>
      <w:r w:rsidR="00532B7C">
        <w:rPr>
          <w:rFonts w:cstheme="minorHAnsi"/>
        </w:rPr>
        <w:t>cklungen und wesentliche Akteur</w:t>
      </w:r>
      <w:r w:rsidRPr="0006333E">
        <w:rPr>
          <w:rFonts w:cstheme="minorHAnsi"/>
        </w:rPr>
        <w:t>innen</w:t>
      </w:r>
      <w:r w:rsidR="00532B7C">
        <w:rPr>
          <w:rFonts w:cstheme="minorHAnsi"/>
        </w:rPr>
        <w:t xml:space="preserve"> und Akteure</w:t>
      </w:r>
      <w:r w:rsidRPr="0006333E">
        <w:rPr>
          <w:rFonts w:cstheme="minorHAnsi"/>
        </w:rPr>
        <w:t xml:space="preserve"> </w:t>
      </w:r>
      <w:r w:rsidRPr="00BB40FB">
        <w:rPr>
          <w:rFonts w:cstheme="minorHAnsi"/>
        </w:rPr>
        <w:t>beim</w:t>
      </w:r>
      <w:r w:rsidR="007C43AA" w:rsidRPr="00BB40FB">
        <w:rPr>
          <w:rFonts w:cstheme="minorHAnsi"/>
        </w:rPr>
        <w:t xml:space="preserve"> politischen Gestalten und</w:t>
      </w:r>
      <w:r w:rsidRPr="00BB40FB">
        <w:rPr>
          <w:rFonts w:cstheme="minorHAnsi"/>
        </w:rPr>
        <w:t xml:space="preserve"> Einfordern von Rechenschaftslegung seitens politischer und gesells</w:t>
      </w:r>
      <w:r w:rsidR="00532B7C" w:rsidRPr="00BB40FB">
        <w:rPr>
          <w:rFonts w:cstheme="minorHAnsi"/>
        </w:rPr>
        <w:t>chaftlicher Entscheidungsträger</w:t>
      </w:r>
      <w:r w:rsidRPr="00BB40FB">
        <w:rPr>
          <w:rFonts w:cstheme="minorHAnsi"/>
        </w:rPr>
        <w:t>innen</w:t>
      </w:r>
      <w:r w:rsidR="00532B7C" w:rsidRPr="00BB40FB">
        <w:rPr>
          <w:rFonts w:cstheme="minorHAnsi"/>
        </w:rPr>
        <w:t xml:space="preserve"> und -träger</w:t>
      </w:r>
      <w:r w:rsidRPr="00BB40FB">
        <w:rPr>
          <w:rFonts w:cstheme="minorHAnsi"/>
        </w:rPr>
        <w:t>. Sie tragen überdies zu einer differenzierten Entscheidungsfindung bei und fördern Transparenz. Doch ihr Handlungsspielraum wurde in den letzten Jahren kleiner</w:t>
      </w:r>
      <w:r w:rsidR="00434FE0" w:rsidRPr="00434FE0">
        <w:rPr>
          <w:highlight w:val="lightGray"/>
        </w:rPr>
        <w:t xml:space="preserve"> </w:t>
      </w:r>
      <w:r w:rsidR="00434FE0" w:rsidRPr="00F47CEA">
        <w:rPr>
          <w:highlight w:val="lightGray"/>
        </w:rPr>
        <w:t>(„</w:t>
      </w:r>
      <w:proofErr w:type="spellStart"/>
      <w:r w:rsidR="00434FE0" w:rsidRPr="00F47CEA">
        <w:rPr>
          <w:highlight w:val="lightGray"/>
        </w:rPr>
        <w:t>closing</w:t>
      </w:r>
      <w:proofErr w:type="spellEnd"/>
      <w:r w:rsidR="00434FE0" w:rsidRPr="00F47CEA">
        <w:rPr>
          <w:highlight w:val="lightGray"/>
        </w:rPr>
        <w:t xml:space="preserve"> </w:t>
      </w:r>
      <w:proofErr w:type="spellStart"/>
      <w:r w:rsidR="00434FE0" w:rsidRPr="00F47CEA">
        <w:rPr>
          <w:highlight w:val="lightGray"/>
        </w:rPr>
        <w:t>space</w:t>
      </w:r>
      <w:proofErr w:type="spellEnd"/>
      <w:r w:rsidR="00434FE0" w:rsidRPr="00F47CEA">
        <w:rPr>
          <w:highlight w:val="lightGray"/>
        </w:rPr>
        <w:t>“)</w:t>
      </w:r>
      <w:r w:rsidR="00B80A74" w:rsidRPr="00BB40FB">
        <w:rPr>
          <w:rFonts w:cstheme="minorHAnsi"/>
        </w:rPr>
        <w:t>.</w:t>
      </w:r>
      <w:r w:rsidR="007C745B" w:rsidRPr="00BB40FB">
        <w:rPr>
          <w:rFonts w:cstheme="minorHAnsi"/>
        </w:rPr>
        <w:t xml:space="preserve"> Im globalen Kontext gibt es inzwischen weniger Demokratien als autokratische Regime. Laut World Press Freedom (2023) wurde in nur 52 von 180 Ländern die Pressefreiheit als "gut genug" eingestuft (World Press Freedom, 2023).</w:t>
      </w:r>
      <w:r w:rsidRPr="00BB40FB">
        <w:rPr>
          <w:rFonts w:cstheme="minorHAnsi"/>
        </w:rPr>
        <w:t xml:space="preserve"> </w:t>
      </w:r>
      <w:r w:rsidR="00E37704" w:rsidRPr="00BB40FB">
        <w:rPr>
          <w:rFonts w:cstheme="minorHAnsi"/>
        </w:rPr>
        <w:t xml:space="preserve">Besonders betroffen sind auch hier die Rechte von Frauen und </w:t>
      </w:r>
      <w:r w:rsidR="00483079" w:rsidRPr="00BB40FB">
        <w:t>LGBTIQ+</w:t>
      </w:r>
      <w:r w:rsidR="00434FE0">
        <w:t xml:space="preserve"> sowie Menschenrechtsverteidigerinnen und -verteidiger</w:t>
      </w:r>
      <w:r w:rsidR="00483079" w:rsidRPr="00BB40FB">
        <w:t>.</w:t>
      </w:r>
      <w:r w:rsidR="00483079" w:rsidRPr="00937E82">
        <w:t xml:space="preserve"> </w:t>
      </w:r>
      <w:r w:rsidR="00E37704">
        <w:rPr>
          <w:rFonts w:cstheme="minorHAnsi"/>
        </w:rPr>
        <w:t>Zivilgesellschaftliche</w:t>
      </w:r>
      <w:r w:rsidR="00E91FDA">
        <w:rPr>
          <w:rFonts w:cstheme="minorHAnsi"/>
        </w:rPr>
        <w:t>s Engagement</w:t>
      </w:r>
      <w:r w:rsidR="00E37704" w:rsidRPr="0006333E">
        <w:rPr>
          <w:rFonts w:cstheme="minorHAnsi"/>
        </w:rPr>
        <w:t xml:space="preserve"> ist gerade unter wachsenden autokratischen Bedingungen mit </w:t>
      </w:r>
      <w:r w:rsidR="00E37704">
        <w:rPr>
          <w:rFonts w:cstheme="minorHAnsi"/>
        </w:rPr>
        <w:t xml:space="preserve">außergewöhnlich hohem </w:t>
      </w:r>
      <w:r w:rsidR="00E37704" w:rsidRPr="0006333E">
        <w:rPr>
          <w:rFonts w:cstheme="minorHAnsi"/>
        </w:rPr>
        <w:t xml:space="preserve">Risiko behaftet. </w:t>
      </w:r>
      <w:r w:rsidR="00E37704">
        <w:rPr>
          <w:rFonts w:cstheme="minorHAnsi"/>
        </w:rPr>
        <w:t xml:space="preserve">Im Wirkungsbereich von Medien sind </w:t>
      </w:r>
      <w:r w:rsidR="00434FE0">
        <w:rPr>
          <w:rFonts w:cstheme="minorHAnsi"/>
        </w:rPr>
        <w:t xml:space="preserve">u.a. </w:t>
      </w:r>
      <w:r w:rsidR="00E37704">
        <w:rPr>
          <w:rFonts w:cstheme="minorHAnsi"/>
        </w:rPr>
        <w:t>die Schließung von unabhängigen Medienoutlets und hohe Zahlen von Journalistenmorden zu beobachten</w:t>
      </w:r>
      <w:r w:rsidR="00E37704" w:rsidRPr="0006333E">
        <w:rPr>
          <w:rFonts w:cstheme="minorHAnsi"/>
        </w:rPr>
        <w:t>.</w:t>
      </w:r>
      <w:r w:rsidR="00E37704" w:rsidDel="00E37704">
        <w:rPr>
          <w:rStyle w:val="Kommentarzeichen"/>
        </w:rPr>
        <w:t xml:space="preserve"> </w:t>
      </w:r>
    </w:p>
    <w:p w14:paraId="4B1400A1" w14:textId="5F04D093" w:rsidR="006C7BCD" w:rsidRPr="0006333E" w:rsidRDefault="61F28FB0" w:rsidP="006F69F0">
      <w:pPr>
        <w:jc w:val="both"/>
      </w:pPr>
      <w:r w:rsidRPr="321D306E">
        <w:rPr>
          <w:b/>
          <w:bCs/>
        </w:rPr>
        <w:lastRenderedPageBreak/>
        <w:t>Gender</w:t>
      </w:r>
      <w:r>
        <w:t xml:space="preserve">: </w:t>
      </w:r>
      <w:r w:rsidR="4711FD13">
        <w:t>Nach wie vor sind Frauen in wirtschaftlichen und politischen Führungs- und Entscheidungspositionen sowie in der Wissenschaft auf allen Ebene</w:t>
      </w:r>
      <w:r w:rsidR="5DC34D3E">
        <w:t>n</w:t>
      </w:r>
      <w:r w:rsidR="4711FD13">
        <w:t xml:space="preserve"> unterrepräsentiert.</w:t>
      </w:r>
      <w:r w:rsidR="78BA860F">
        <w:t xml:space="preserve"> </w:t>
      </w:r>
      <w:r>
        <w:t xml:space="preserve">Die Ausgrenzung manifestiert sich häufig in diskriminierenden Gesetzen, Praktiken, Einstellungen und Geschlechterstereotypen. Dazu kommen ein in Entwicklungsländern in der Regel niedrigeres Bildungsniveau, mangelnder Zugang zu </w:t>
      </w:r>
      <w:r w:rsidR="7333F621">
        <w:t xml:space="preserve">allgemeiner und geschlechtsspezifischer </w:t>
      </w:r>
      <w:r>
        <w:t>Gesundheitsversorgung</w:t>
      </w:r>
      <w:ins w:id="257" w:author="Katharina Eggenweber" w:date="2024-03-18T16:51:00Z">
        <w:r w:rsidR="002D2922">
          <w:t xml:space="preserve"> (z.B. SR</w:t>
        </w:r>
      </w:ins>
      <w:ins w:id="258" w:author="Katharina Eggenweber" w:date="2024-03-15T11:18:00Z">
        <w:r w:rsidR="16DCADD9">
          <w:t>GR-Dienstleistungen</w:t>
        </w:r>
      </w:ins>
      <w:ins w:id="259" w:author="Katharina Eggenweber" w:date="2024-03-18T16:51:00Z">
        <w:r w:rsidR="002D2922">
          <w:t>)</w:t>
        </w:r>
      </w:ins>
      <w:r>
        <w:t xml:space="preserve"> und die unverhältnismäßigen Auswirkungen der Armut auf Frauen.</w:t>
      </w:r>
    </w:p>
    <w:p w14:paraId="6E0F1C50" w14:textId="3350EE8D" w:rsidR="002C081A" w:rsidRDefault="006C7BCD" w:rsidP="00837085">
      <w:pPr>
        <w:jc w:val="both"/>
        <w:rPr>
          <w:ins w:id="260" w:author="Katharina Eggenweber" w:date="2024-03-15T11:20:00Z"/>
          <w:rFonts w:eastAsiaTheme="minorEastAsia"/>
          <w:color w:val="000000" w:themeColor="text1"/>
        </w:rPr>
      </w:pPr>
      <w:r w:rsidRPr="5B687F09">
        <w:t xml:space="preserve">Eine von drei Frauen weltweit erfährt körperliche oder sexuelle Gewalt, meist durch ihre Partner. Gewalt gegen Frauen und Mädchen ist eine Menschenrechtsverletzung sowie </w:t>
      </w:r>
      <w:r w:rsidR="005702C3" w:rsidRPr="5B687F09">
        <w:t xml:space="preserve">eine </w:t>
      </w:r>
      <w:r w:rsidRPr="5B687F09">
        <w:t>Bedrohung der menschlichen Sicherheit und hat nur allzu oft langfristige psychische, sexuelle und körperliche Folgen.</w:t>
      </w:r>
      <w:r w:rsidR="009D509A" w:rsidRPr="5B687F09">
        <w:t xml:space="preserve"> </w:t>
      </w:r>
      <w:r w:rsidRPr="5B687F09">
        <w:t>Frauen</w:t>
      </w:r>
      <w:r w:rsidR="005702C3" w:rsidRPr="5B687F09">
        <w:t xml:space="preserve"> und Mädchen</w:t>
      </w:r>
      <w:r w:rsidRPr="5B687F09">
        <w:t xml:space="preserve"> mit Behinderungen sind Gewalt häufig noch schutzloser ausgeliefert </w:t>
      </w:r>
      <w:r w:rsidR="005067B0" w:rsidRPr="5B687F09">
        <w:t xml:space="preserve">Weitere Diskriminierungsebenen betreffen </w:t>
      </w:r>
      <w:r w:rsidR="005702C3" w:rsidRPr="5B687F09">
        <w:t xml:space="preserve">die sexuelle Orientierung, ethnische und religiöse Hintergründe, Flucht-, Asyl- oder Migrationshintergrund, </w:t>
      </w:r>
      <w:r w:rsidR="00483079" w:rsidRPr="00937E82">
        <w:t xml:space="preserve">LGBTIQ+ </w:t>
      </w:r>
      <w:r w:rsidR="005702C3" w:rsidRPr="5B687F09">
        <w:t>Identität, Alter, Familienstand und Betroffenheit von HIV</w:t>
      </w:r>
      <w:r w:rsidR="006F69F0" w:rsidRPr="5B687F09">
        <w:rPr>
          <w:kern w:val="0"/>
          <w14:ligatures w14:val="none"/>
        </w:rPr>
        <w:t xml:space="preserve"> sowie andere </w:t>
      </w:r>
      <w:r w:rsidR="006F69F0">
        <w:rPr>
          <w:kern w:val="0"/>
          <w14:ligatures w14:val="none"/>
        </w:rPr>
        <w:t>sexuell übertragbare Infektionen und Krankheiten</w:t>
      </w:r>
      <w:r w:rsidR="005702C3" w:rsidRPr="5B687F09">
        <w:t>.</w:t>
      </w:r>
      <w:r w:rsidR="005067B0" w:rsidRPr="5B687F09" w:rsidDel="00A1635D">
        <w:t xml:space="preserve"> </w:t>
      </w:r>
    </w:p>
    <w:p w14:paraId="029FBE0D" w14:textId="147F5C0C" w:rsidR="002C081A" w:rsidRDefault="002C081A" w:rsidP="00483079">
      <w:pPr>
        <w:jc w:val="both"/>
      </w:pPr>
    </w:p>
    <w:p w14:paraId="2BA016F5" w14:textId="77777777" w:rsidR="006C7BCD" w:rsidRPr="0006333E" w:rsidRDefault="006C7BCD" w:rsidP="005067B0">
      <w:pPr>
        <w:jc w:val="both"/>
        <w:rPr>
          <w:rFonts w:cstheme="minorHAnsi"/>
        </w:rPr>
      </w:pPr>
    </w:p>
    <w:p w14:paraId="379D7418" w14:textId="77777777" w:rsidR="006C7BCD" w:rsidRPr="0006333E" w:rsidRDefault="006C7BCD" w:rsidP="006C7BCD">
      <w:pPr>
        <w:jc w:val="both"/>
        <w:rPr>
          <w:rFonts w:cstheme="minorHAnsi"/>
          <w:b/>
          <w:bCs/>
        </w:rPr>
      </w:pPr>
      <w:r w:rsidRPr="0006333E">
        <w:rPr>
          <w:rFonts w:cstheme="minorHAnsi"/>
          <w:b/>
          <w:bCs/>
        </w:rPr>
        <w:t>Aktionsfelder/Prioritäten</w:t>
      </w:r>
    </w:p>
    <w:p w14:paraId="2E7B9450" w14:textId="4B327E31" w:rsidR="00D14038" w:rsidRPr="00896927" w:rsidRDefault="007A6F8E" w:rsidP="00896927">
      <w:pPr>
        <w:pStyle w:val="Listenabsatz"/>
        <w:numPr>
          <w:ilvl w:val="0"/>
          <w:numId w:val="6"/>
        </w:numPr>
        <w:contextualSpacing w:val="0"/>
        <w:jc w:val="both"/>
        <w:rPr>
          <w:sz w:val="16"/>
          <w:szCs w:val="16"/>
        </w:rPr>
      </w:pPr>
      <w:r w:rsidRPr="00DA4ADE">
        <w:rPr>
          <w:rFonts w:cstheme="minorHAnsi"/>
          <w:b/>
          <w:bCs/>
        </w:rPr>
        <w:t xml:space="preserve">Friedensförderung, Mediation, </w:t>
      </w:r>
      <w:proofErr w:type="spellStart"/>
      <w:r w:rsidRPr="00DA4ADE">
        <w:rPr>
          <w:rFonts w:cstheme="minorHAnsi"/>
          <w:b/>
          <w:bCs/>
        </w:rPr>
        <w:t>Peacebuilding</w:t>
      </w:r>
      <w:proofErr w:type="spellEnd"/>
      <w:r w:rsidRPr="00DA4ADE">
        <w:rPr>
          <w:rFonts w:cstheme="minorHAnsi"/>
        </w:rPr>
        <w:t xml:space="preserve">: </w:t>
      </w:r>
      <w:r w:rsidR="006C7BCD" w:rsidRPr="00DA4ADE">
        <w:rPr>
          <w:rFonts w:cstheme="minorHAnsi"/>
        </w:rPr>
        <w:t>Die österreichische Entwicklungspolitik unterstützt die Partnerländer dabei, die politischen und administrativen</w:t>
      </w:r>
      <w:r w:rsidR="006C7BCD" w:rsidRPr="009D509A">
        <w:t xml:space="preserve"> Voraussetzungen für die </w:t>
      </w:r>
      <w:r w:rsidR="006C7BCD" w:rsidRPr="00DA4ADE">
        <w:rPr>
          <w:b/>
          <w:bCs/>
        </w:rPr>
        <w:t>langfristige Schaffung von Frieden</w:t>
      </w:r>
      <w:r w:rsidR="006C7BCD" w:rsidRPr="009D509A">
        <w:t xml:space="preserve"> und für eine menschengerechte soziale, wirtschaftliche und ökologische Entwicklung zu schaffen. Ein besonderer Fokus liegt dabei auf Maßnahmen der</w:t>
      </w:r>
      <w:r>
        <w:t xml:space="preserve"> Krisenprävention, Mediation,</w:t>
      </w:r>
      <w:r w:rsidR="00FB5224">
        <w:t xml:space="preserve"> Friedenssicherung,</w:t>
      </w:r>
      <w:r w:rsidR="006C7BCD" w:rsidRPr="009D509A">
        <w:t xml:space="preserve"> Unterstützung in Post-Konflikt-Situationen, sowie dem Ausbau von Frühwarnsystemen unter Nutzung von Technologien sowie des diplomatischen Vertretungsnetzes (auf bilateraler und EU-Ebene) </w:t>
      </w:r>
      <w:r w:rsidR="00562E75">
        <w:t xml:space="preserve">und </w:t>
      </w:r>
      <w:r w:rsidR="00562E75" w:rsidRPr="009D509A">
        <w:t>Friedenssicherung</w:t>
      </w:r>
      <w:r w:rsidR="00562E75">
        <w:t xml:space="preserve"> in Form</w:t>
      </w:r>
      <w:r w:rsidR="00562E75" w:rsidRPr="009D509A">
        <w:t xml:space="preserve"> der Beteiligung an internationalen Einsätzen</w:t>
      </w:r>
      <w:r w:rsidR="00562E75">
        <w:t xml:space="preserve"> sowie </w:t>
      </w:r>
      <w:r w:rsidR="00562E75" w:rsidRPr="009D509A">
        <w:t>i</w:t>
      </w:r>
      <w:r w:rsidR="00562E75">
        <w:t>m Wiederaufbau in</w:t>
      </w:r>
      <w:r w:rsidR="00562E75" w:rsidRPr="009D509A">
        <w:t xml:space="preserve"> Post-Konflikt-Situationen</w:t>
      </w:r>
      <w:r w:rsidR="00562E75">
        <w:t>.</w:t>
      </w:r>
      <w:r w:rsidR="009D390B">
        <w:t xml:space="preserve"> </w:t>
      </w:r>
      <w:r w:rsidR="00562E75">
        <w:t>Maßnahmen zur dauerhaften Schaffung von Frieden und zur Friedenssicherung müssen bei den grundlegenden Konfliktursachen</w:t>
      </w:r>
      <w:ins w:id="261" w:author="Katharina Eggenweber" w:date="2024-03-15T11:23:00Z">
        <w:r w:rsidR="00E25A27">
          <w:t xml:space="preserve"> </w:t>
        </w:r>
        <w:r w:rsidR="00E25A27">
          <w:rPr>
            <w:kern w:val="0"/>
            <w14:ligatures w14:val="none"/>
          </w:rPr>
          <w:t xml:space="preserve">und strukturellen Diskriminierungen </w:t>
        </w:r>
      </w:ins>
      <w:del w:id="262" w:author="Katharina Eggenweber" w:date="2024-03-15T11:23:00Z">
        <w:r w:rsidR="00562E75" w:rsidDel="00E25A27">
          <w:delText xml:space="preserve"> </w:delText>
        </w:r>
      </w:del>
      <w:r w:rsidR="00562E75">
        <w:t>ansetzen. Mediations- und Dialogprozesse</w:t>
      </w:r>
      <w:ins w:id="263" w:author="Katharina Eggenweber" w:date="2024-03-15T11:23:00Z">
        <w:r w:rsidR="0074352C">
          <w:t xml:space="preserve"> </w:t>
        </w:r>
        <w:r w:rsidR="0074352C">
          <w:rPr>
            <w:kern w:val="0"/>
            <w14:ligatures w14:val="none"/>
          </w:rPr>
          <w:t>sowie Informations- und Bildungsarbeit</w:t>
        </w:r>
      </w:ins>
      <w:r w:rsidR="00562E75">
        <w:t xml:space="preserve"> und deren Förderung sind hierfür essen</w:t>
      </w:r>
      <w:r w:rsidR="00D14038">
        <w:t>z</w:t>
      </w:r>
      <w:r w:rsidR="00562E75">
        <w:t>iell und ein wichtiger Teil der österreichischen Entwicklungszusammenarbeit.</w:t>
      </w:r>
      <w:r w:rsidR="00562E75" w:rsidDel="00562E75">
        <w:rPr>
          <w:rStyle w:val="Kommentarzeichen"/>
        </w:rPr>
        <w:t xml:space="preserve"> </w:t>
      </w:r>
      <w:r w:rsidR="00DC0839" w:rsidRPr="00396CF7">
        <w:rPr>
          <w:highlight w:val="lightGray"/>
        </w:rPr>
        <w:t>Im 3C-Ansatz</w:t>
      </w:r>
      <w:r w:rsidR="00EE5605">
        <w:rPr>
          <w:highlight w:val="lightGray"/>
        </w:rPr>
        <w:t xml:space="preserve"> </w:t>
      </w:r>
      <w:r w:rsidR="00DC0839" w:rsidRPr="00396CF7">
        <w:rPr>
          <w:highlight w:val="lightGray"/>
        </w:rPr>
        <w:t xml:space="preserve">wird der HDP Nexus operationalisiert und weiterentwickelt. </w:t>
      </w:r>
      <w:r w:rsidR="00D14038" w:rsidRPr="00396CF7">
        <w:rPr>
          <w:highlight w:val="lightGray"/>
        </w:rPr>
        <w:t>Angestrebt wird ein gemeinsamer gesamtstaatlicher Kohärenz-(Finanzierungs-)</w:t>
      </w:r>
      <w:proofErr w:type="spellStart"/>
      <w:r w:rsidR="00D14038" w:rsidRPr="00396CF7">
        <w:rPr>
          <w:highlight w:val="lightGray"/>
        </w:rPr>
        <w:t>mechanismus</w:t>
      </w:r>
      <w:proofErr w:type="spellEnd"/>
      <w:r w:rsidR="00D14038" w:rsidRPr="00396CF7">
        <w:rPr>
          <w:highlight w:val="lightGray"/>
        </w:rPr>
        <w:t>.</w:t>
      </w:r>
      <w:r w:rsidR="009C36D2">
        <w:t xml:space="preserve"> </w:t>
      </w:r>
    </w:p>
    <w:p w14:paraId="55F58180" w14:textId="3B344083" w:rsidR="00562E75" w:rsidRPr="001B391E" w:rsidRDefault="00562E75" w:rsidP="00437D28">
      <w:pPr>
        <w:pStyle w:val="Listenabsatz"/>
        <w:numPr>
          <w:ilvl w:val="0"/>
          <w:numId w:val="6"/>
        </w:numPr>
        <w:contextualSpacing w:val="0"/>
        <w:jc w:val="both"/>
        <w:rPr>
          <w:rFonts w:cstheme="minorHAnsi"/>
        </w:rPr>
      </w:pPr>
      <w:r w:rsidRPr="0053062D">
        <w:rPr>
          <w:rFonts w:cstheme="minorHAnsi"/>
          <w:b/>
          <w:bCs/>
        </w:rPr>
        <w:t>Menschliche Sicherheit und Resilienz:</w:t>
      </w:r>
      <w:r w:rsidRPr="0053062D">
        <w:rPr>
          <w:rFonts w:cstheme="minorHAnsi"/>
        </w:rPr>
        <w:t xml:space="preserve"> Der veränderte globale Kontext erfordert eine stärkere strategische Ausrichtung der Entwicklungszusammenarbeit auf die Stärkung der menschlichen Sicherheit und der Resilienz. Das in den VN verankerte Konzept der menschlichen Sicherheit ist für entwicklungspolitisches Handeln von entscheidender Bedeutung, da es auf einem umfassenden Ansatz aufbaut und ermöglicht, verschiedene Dimensionen der Sicherheit zu adressieren. Im Gegensatz zu einem klassischen Sicherheitsbegriff schließt menschliche Sicherheit auch wirtschaftliche, soziale und Umweltaspekte ein. Mit der Orientierung an menschlicher Sicherheit als Leitprinzip wird eine präventive Herangehensweise betont, die </w:t>
      </w:r>
      <w:ins w:id="264" w:author="Katharina Eggenweber" w:date="2024-03-15T11:24:00Z">
        <w:r w:rsidR="00CE4B2A">
          <w:rPr>
            <w:kern w:val="0"/>
            <w14:ligatures w14:val="none"/>
          </w:rPr>
          <w:t xml:space="preserve">Resilienz und Handlungsfähigkeit von </w:t>
        </w:r>
      </w:ins>
      <w:r w:rsidRPr="001B391E">
        <w:rPr>
          <w:rFonts w:cstheme="minorHAnsi"/>
        </w:rPr>
        <w:t>Menschen vor vielfältigen Bedrohungen schützen soll und damit die Grundlage für nachhaltige Entwicklung schafft.</w:t>
      </w:r>
    </w:p>
    <w:p w14:paraId="4675ED6E" w14:textId="77777777" w:rsidR="00762997" w:rsidRPr="00284BC7" w:rsidRDefault="00762997" w:rsidP="00762997">
      <w:pPr>
        <w:pStyle w:val="Listenabsatz"/>
        <w:ind w:left="644"/>
        <w:contextualSpacing w:val="0"/>
        <w:jc w:val="both"/>
        <w:rPr>
          <w:rFonts w:cstheme="minorHAnsi"/>
        </w:rPr>
      </w:pPr>
      <w:r w:rsidRPr="001B391E">
        <w:rPr>
          <w:rFonts w:cstheme="minorHAnsi"/>
        </w:rPr>
        <w:t xml:space="preserve">Mit steigender Vernetzung und Abhängigkeit von Informations- und Kommunikationstechnologien (IKT) steigt auch deren Verwundbarkeit. Zwischen einzelnen Staaten bestehen große Unterschiede hinsichtlich der Kapazitäten und Ressourcen, IKT-Systeme </w:t>
      </w:r>
      <w:r w:rsidRPr="001B391E">
        <w:rPr>
          <w:rFonts w:cstheme="minorHAnsi"/>
        </w:rPr>
        <w:lastRenderedPageBreak/>
        <w:t xml:space="preserve">abzusichern, Bedrohungen zu identifizieren und auf sie zu reagieren, und die notwendige </w:t>
      </w:r>
      <w:proofErr w:type="spellStart"/>
      <w:r w:rsidRPr="001B391E">
        <w:rPr>
          <w:rFonts w:cstheme="minorHAnsi"/>
        </w:rPr>
        <w:t>Cyberresilienz</w:t>
      </w:r>
      <w:proofErr w:type="spellEnd"/>
      <w:r w:rsidRPr="001B391E">
        <w:rPr>
          <w:rFonts w:cstheme="minorHAnsi"/>
        </w:rPr>
        <w:t xml:space="preserve"> zu entwickeln. Dieses Ungleichgewicht erhöht die Verwundbarkeit nicht nur für die schwächeren Staaten, sondern für die internationale Gemeinschaft als Ganzes (digitale Interdependenz).</w:t>
      </w:r>
    </w:p>
    <w:p w14:paraId="35227E50" w14:textId="77777777" w:rsidR="00562E75" w:rsidRDefault="00562E75" w:rsidP="00F358AE">
      <w:pPr>
        <w:pStyle w:val="Listenabsatz"/>
        <w:ind w:left="644"/>
        <w:contextualSpacing w:val="0"/>
        <w:jc w:val="both"/>
        <w:rPr>
          <w:rFonts w:cstheme="minorHAnsi"/>
        </w:rPr>
      </w:pPr>
      <w:r w:rsidRPr="0053062D">
        <w:rPr>
          <w:rFonts w:cstheme="minorHAnsi"/>
        </w:rPr>
        <w:t>Die aktuellen multiplen Krisen haben gravierende Auswirkungen in fragilen Kontexten. Die Stärkung der Resilienz ist ein übergeordnetes Ziel der Entwicklungs</w:t>
      </w:r>
      <w:r w:rsidR="00D21E80">
        <w:rPr>
          <w:rFonts w:cstheme="minorHAnsi"/>
        </w:rPr>
        <w:t>politik</w:t>
      </w:r>
      <w:r w:rsidRPr="0053062D">
        <w:rPr>
          <w:rFonts w:cstheme="minorHAnsi"/>
        </w:rPr>
        <w:t xml:space="preserve"> und steht im Einklang mit relevanten entwicklungspolitischen Rahmenwerken wie der Agenda 2030 für nachhaltige Entwicklung, der Aktionsagenda für Entwicklungsfinanzierung sowie der Stockholmer Erklärung zum Umgang mit Fragilität und zur Schaffung von Frieden. Das Ziel besteht darin, die Fähigkeit von Menschen und lokalen Strukturen zur Bewältigung von externen Bedrohungen und ihren Folgen zu fördern. Im Sinne der Prävention soll dabei langfristige </w:t>
      </w:r>
      <w:proofErr w:type="spellStart"/>
      <w:r w:rsidRPr="0053062D">
        <w:rPr>
          <w:rFonts w:cstheme="minorHAnsi"/>
        </w:rPr>
        <w:t>Krisenresilienz</w:t>
      </w:r>
      <w:proofErr w:type="spellEnd"/>
      <w:r w:rsidRPr="0053062D">
        <w:rPr>
          <w:rFonts w:cstheme="minorHAnsi"/>
        </w:rPr>
        <w:t xml:space="preserve"> entwickelt werden.</w:t>
      </w:r>
    </w:p>
    <w:p w14:paraId="07548561" w14:textId="77777777" w:rsidR="00DA4ADE" w:rsidRDefault="00F358AE" w:rsidP="00DC0839">
      <w:pPr>
        <w:pStyle w:val="Listenabsatz"/>
        <w:ind w:left="644"/>
        <w:contextualSpacing w:val="0"/>
        <w:jc w:val="both"/>
        <w:rPr>
          <w:rFonts w:cstheme="minorHAnsi"/>
        </w:rPr>
      </w:pPr>
      <w:r>
        <w:rPr>
          <w:rFonts w:cstheme="minorHAnsi"/>
        </w:rPr>
        <w:t>Dies</w:t>
      </w:r>
      <w:r w:rsidR="00562E75" w:rsidRPr="0053062D">
        <w:rPr>
          <w:rFonts w:cstheme="minorHAnsi"/>
        </w:rPr>
        <w:t xml:space="preserve"> erfordert einen umfassenden Ansatz. Maßnahmen und Programme zum </w:t>
      </w:r>
      <w:proofErr w:type="spellStart"/>
      <w:r w:rsidR="00562E75" w:rsidRPr="0053062D">
        <w:rPr>
          <w:rFonts w:cstheme="minorHAnsi"/>
        </w:rPr>
        <w:t>Kapazitätenaufbau</w:t>
      </w:r>
      <w:proofErr w:type="spellEnd"/>
      <w:r w:rsidR="00562E75" w:rsidRPr="0053062D">
        <w:rPr>
          <w:rFonts w:cstheme="minorHAnsi"/>
        </w:rPr>
        <w:t xml:space="preserve"> sollten auf individueller, Gemeinde- und regionaler sowie nationaler Ebene ansetzen. Entscheidend ist dabei ein </w:t>
      </w:r>
      <w:proofErr w:type="spellStart"/>
      <w:r w:rsidR="00562E75" w:rsidRPr="0053062D">
        <w:rPr>
          <w:rFonts w:cstheme="minorHAnsi"/>
        </w:rPr>
        <w:t>multisektorieller</w:t>
      </w:r>
      <w:proofErr w:type="spellEnd"/>
      <w:r w:rsidR="00562E75" w:rsidRPr="0053062D">
        <w:rPr>
          <w:rFonts w:cstheme="minorHAnsi"/>
        </w:rPr>
        <w:t xml:space="preserve"> Ansatz, der sich an den akuten Verwundbarkeiten und den fehlenden oder nicht ausreichend vorhandenen Resilienz-Kapazitäten orientiert. Maßnahmen zum Aufbau von Resilienz-Kapazitäten können stabilisierend (Sicherung menschlicher Grundbedürfnisse und der Funktionsfähigkeit wichtiger Strukturen), adaptiv (Förderung der Anpassungsfähigkeit von Menschen und Strukturen) und transformativ (Stärkung der dauerhaften </w:t>
      </w:r>
      <w:proofErr w:type="spellStart"/>
      <w:r w:rsidR="00562E75" w:rsidRPr="0053062D">
        <w:rPr>
          <w:rFonts w:cstheme="minorHAnsi"/>
        </w:rPr>
        <w:t>Krisenresilienz</w:t>
      </w:r>
      <w:proofErr w:type="spellEnd"/>
      <w:r w:rsidR="00562E75" w:rsidRPr="0053062D">
        <w:rPr>
          <w:rFonts w:cstheme="minorHAnsi"/>
        </w:rPr>
        <w:t>) wirken. Die Stärkung der Resilienz in fragilen Kontexten umfasst Aktivitäten und Beiträge im gesamten Spektrum von der Humanitären Hilfe über die Entwicklungszusammenarbeit bis zur Friedensförderung</w:t>
      </w:r>
      <w:r w:rsidR="00697CA7" w:rsidRPr="00697CA7">
        <w:rPr>
          <w:rFonts w:cstheme="minorHAnsi"/>
          <w:kern w:val="0"/>
          <w14:ligatures w14:val="none"/>
        </w:rPr>
        <w:t xml:space="preserve"> </w:t>
      </w:r>
      <w:r w:rsidR="00697CA7">
        <w:rPr>
          <w:rFonts w:cstheme="minorHAnsi"/>
          <w:kern w:val="0"/>
          <w14:ligatures w14:val="none"/>
        </w:rPr>
        <w:t>(HDP-Nexus</w:t>
      </w:r>
      <w:r w:rsidR="00610A80">
        <w:rPr>
          <w:rFonts w:cstheme="minorHAnsi"/>
          <w:kern w:val="0"/>
          <w14:ligatures w14:val="none"/>
        </w:rPr>
        <w:t>)</w:t>
      </w:r>
      <w:r w:rsidR="00562E75" w:rsidRPr="0053062D">
        <w:rPr>
          <w:rFonts w:cstheme="minorHAnsi"/>
        </w:rPr>
        <w:t>.</w:t>
      </w:r>
    </w:p>
    <w:p w14:paraId="508D8433" w14:textId="578DF52A" w:rsidR="00DD082C" w:rsidRDefault="000C57E6" w:rsidP="00DD082C">
      <w:pPr>
        <w:pStyle w:val="Listenabsatz"/>
        <w:numPr>
          <w:ilvl w:val="0"/>
          <w:numId w:val="6"/>
        </w:numPr>
        <w:contextualSpacing w:val="0"/>
        <w:jc w:val="both"/>
      </w:pPr>
      <w:r w:rsidRPr="009D509A" w:rsidDel="00045568">
        <w:rPr>
          <w:b/>
          <w:bCs/>
        </w:rPr>
        <w:t xml:space="preserve">Demokratische </w:t>
      </w:r>
      <w:r w:rsidDel="00045568">
        <w:rPr>
          <w:b/>
          <w:bCs/>
        </w:rPr>
        <w:t>verantwortungsvolle</w:t>
      </w:r>
      <w:r w:rsidRPr="009D509A" w:rsidDel="00045568">
        <w:rPr>
          <w:b/>
          <w:bCs/>
        </w:rPr>
        <w:t xml:space="preserve"> Regierungsführung</w:t>
      </w:r>
      <w:r w:rsidR="00697CA7" w:rsidRPr="00697CA7">
        <w:rPr>
          <w:highlight w:val="lightGray"/>
        </w:rPr>
        <w:t xml:space="preserve"> </w:t>
      </w:r>
      <w:r w:rsidR="00697CA7" w:rsidRPr="007601FF">
        <w:rPr>
          <w:highlight w:val="lightGray"/>
        </w:rPr>
        <w:t>und resiliente Gesellschaften</w:t>
      </w:r>
      <w:r w:rsidRPr="009D509A" w:rsidDel="00045568">
        <w:rPr>
          <w:b/>
          <w:bCs/>
        </w:rPr>
        <w:t>:</w:t>
      </w:r>
      <w:r w:rsidRPr="009D509A" w:rsidDel="00045568">
        <w:t xml:space="preserve"> Demokratie, </w:t>
      </w:r>
      <w:r w:rsidR="002C0404">
        <w:t xml:space="preserve">verantwortungsvolle </w:t>
      </w:r>
      <w:r w:rsidRPr="009D509A" w:rsidDel="00045568">
        <w:t xml:space="preserve">Regierungsführung und Entwicklung sind auf </w:t>
      </w:r>
      <w:r w:rsidDel="00045568">
        <w:t>untrennbare</w:t>
      </w:r>
      <w:r w:rsidRPr="009D509A" w:rsidDel="00045568">
        <w:t xml:space="preserve"> Weise miteinander verknüpft</w:t>
      </w:r>
      <w:r w:rsidDel="00045568">
        <w:t xml:space="preserve"> und stärken sich gegenseitig</w:t>
      </w:r>
      <w:r w:rsidRPr="009D509A" w:rsidDel="00045568">
        <w:t xml:space="preserve">. </w:t>
      </w:r>
      <w:r w:rsidDel="00045568">
        <w:t>Verantwortungsvolle, menschenrechtsbasierte und t</w:t>
      </w:r>
      <w:r w:rsidRPr="009D509A" w:rsidDel="00045568">
        <w:t>ransparente Regierungs- und Verwaltungsführung</w:t>
      </w:r>
      <w:r w:rsidDel="00045568">
        <w:t xml:space="preserve">, die für gerechte </w:t>
      </w:r>
      <w:r w:rsidRPr="00BD45F6" w:rsidDel="00045568">
        <w:t>Verteilung, die Berücksichtigung ökologischer Belange und antizipatorischer Resilienz steht</w:t>
      </w:r>
      <w:r w:rsidR="00EF6B02">
        <w:t>,</w:t>
      </w:r>
      <w:r w:rsidRPr="00BD45F6" w:rsidDel="00045568">
        <w:t xml:space="preserve"> ist wiederum Voraussetzung für nachhaltige Entwicklung, die verantwortungsbewusst mit knappen ökologischen Ressourcen umgeht. Die Förderung von demokratischen Prozessen und der Aufbau menschenrechtsbasierter Rechtstaatlichkeit einschließlich Kampf gegen Korruption sind daher Prioritäten der österreichischen Entwicklungspolitik</w:t>
      </w:r>
      <w:r w:rsidRPr="00BD45F6" w:rsidDel="00045568">
        <w:rPr>
          <w:b/>
          <w:bCs/>
        </w:rPr>
        <w:t>.</w:t>
      </w:r>
      <w:r w:rsidR="00DD082C" w:rsidRPr="00DD082C">
        <w:rPr>
          <w:kern w:val="0"/>
          <w14:ligatures w14:val="none"/>
        </w:rPr>
        <w:t xml:space="preserve"> </w:t>
      </w:r>
      <w:r w:rsidR="00610A80">
        <w:rPr>
          <w:kern w:val="0"/>
          <w14:ligatures w14:val="none"/>
        </w:rPr>
        <w:t>Dazu zählen</w:t>
      </w:r>
      <w:r w:rsidR="00DD082C">
        <w:rPr>
          <w:kern w:val="0"/>
          <w14:ligatures w14:val="none"/>
        </w:rPr>
        <w:t xml:space="preserve"> auch Maßnahmen zur Herausbildung verantwortungsbewusster und vertrauenswürdiger Institutionen des Rechtsstaates – etwa im Rahmen einer Reform des Sicherheitssektors (SSR).</w:t>
      </w:r>
      <w:r w:rsidRPr="00BD45F6" w:rsidDel="00045568">
        <w:rPr>
          <w:b/>
          <w:bCs/>
        </w:rPr>
        <w:t xml:space="preserve"> </w:t>
      </w:r>
      <w:r w:rsidRPr="00BD45F6" w:rsidDel="00045568">
        <w:t>Demokratische, gute Regierungsführung ist eine Grundvoraussetzung für den EU-Beitritt und daher wesentlicher Bestandteil der Reformprioritäten („</w:t>
      </w:r>
      <w:proofErr w:type="spellStart"/>
      <w:r w:rsidRPr="00BD45F6" w:rsidDel="00045568">
        <w:t>Fundamentals</w:t>
      </w:r>
      <w:proofErr w:type="spellEnd"/>
      <w:r w:rsidRPr="00BD45F6" w:rsidDel="00045568">
        <w:t xml:space="preserve">“) der EU für </w:t>
      </w:r>
      <w:r w:rsidR="00DD082C">
        <w:t>ihre</w:t>
      </w:r>
      <w:r w:rsidR="00DD082C" w:rsidRPr="00BD45F6" w:rsidDel="00045568">
        <w:t xml:space="preserve"> </w:t>
      </w:r>
      <w:r w:rsidRPr="00BD45F6" w:rsidDel="00045568">
        <w:t xml:space="preserve">Beitrittskandidaten. Im Rahmen des Beitrittsprozesses unterstützt Österreich den Aufbau von stabilen Institutionen, welche die europäischen Werte Demokratie, Rechtsstaatlichkeit, </w:t>
      </w:r>
      <w:proofErr w:type="gramStart"/>
      <w:r w:rsidRPr="00BD45F6" w:rsidDel="00045568">
        <w:t>Menschenrechte</w:t>
      </w:r>
      <w:ins w:id="265" w:author="Katharina Eggenweber" w:date="2024-03-15T11:26:00Z">
        <w:r w:rsidR="00B05A3B" w:rsidRPr="00B05A3B">
          <w:rPr>
            <w:kern w:val="0"/>
            <w14:ligatures w14:val="none"/>
          </w:rPr>
          <w:t xml:space="preserve"> </w:t>
        </w:r>
        <w:r w:rsidR="00B05A3B">
          <w:rPr>
            <w:kern w:val="0"/>
            <w14:ligatures w14:val="none"/>
          </w:rPr>
          <w:t>,</w:t>
        </w:r>
        <w:proofErr w:type="gramEnd"/>
        <w:r w:rsidR="00B05A3B">
          <w:rPr>
            <w:kern w:val="0"/>
            <w14:ligatures w14:val="none"/>
          </w:rPr>
          <w:t xml:space="preserve"> Geschlechtergleichstellung</w:t>
        </w:r>
      </w:ins>
      <w:r w:rsidRPr="00BD45F6" w:rsidDel="00045568">
        <w:t xml:space="preserve"> und Minderheitenschutz widerspiegeln.</w:t>
      </w:r>
    </w:p>
    <w:p w14:paraId="60156793" w14:textId="7AE5944B" w:rsidR="00F66F67" w:rsidRDefault="299ED76B" w:rsidP="0D0648B8">
      <w:pPr>
        <w:pStyle w:val="Listenabsatz"/>
        <w:numPr>
          <w:ilvl w:val="0"/>
          <w:numId w:val="6"/>
        </w:numPr>
        <w:ind w:left="714" w:hanging="357"/>
        <w:jc w:val="both"/>
      </w:pPr>
      <w:r w:rsidRPr="321D306E">
        <w:rPr>
          <w:b/>
          <w:bCs/>
        </w:rPr>
        <w:t xml:space="preserve">Schutz und Stärkung der Zivilgesellschaft und Menschenrechte: </w:t>
      </w:r>
      <w:r>
        <w:t>In</w:t>
      </w:r>
      <w:ins w:id="266" w:author="Katharina Eggenweber" w:date="2024-03-18T17:04:00Z">
        <w:r w:rsidR="00837085">
          <w:t xml:space="preserve"> Staaten, die zivilgesellschaftliches Engagement einschränken, in</w:t>
        </w:r>
      </w:ins>
      <w:r>
        <w:t xml:space="preserve"> Krisensituationen und Konflikten sind zumeist unschuldige Menschen von Gewalt und Unsicherheit betroffen. Daher setzt sich die Entwicklungspolitik dafür ein, die grundlegenden Rechte und die Sicherheit der Zivilbevölkerung zu gewährleisten. Dies umfasst Maßnahmen zur Verhinderung von Menschenrechtsverletzungen, insbesondere gegen vulnerable Gruppen, sowie die Förderung von Schutzmechanismen und humanitären Zugängen, um die Lebensbedingungen der </w:t>
      </w:r>
      <w:r>
        <w:lastRenderedPageBreak/>
        <w:t xml:space="preserve">betroffenen Bevölkerung zu verbessern und den Schutz der Zivilbevölkerung in bewaffneten Konflikten durch ein aktives zivil-militärisches Engagement im Sinne des humanitären Völkerrechts. </w:t>
      </w:r>
      <w:r w:rsidR="1AFADAB7">
        <w:t xml:space="preserve">Beim Aufbau der demokratischen Gesellschaft ist die Förderung der Menschenrechte grundlegender Zugang der österreichischen Entwicklungspolitik. </w:t>
      </w:r>
      <w:r w:rsidR="5DC34D3E">
        <w:t>CSOs</w:t>
      </w:r>
      <w:r>
        <w:t xml:space="preserve"> erbringen Dienstleistungen i</w:t>
      </w:r>
      <w:r w:rsidR="6DD6F491">
        <w:t>m Bereich der</w:t>
      </w:r>
      <w:r>
        <w:t xml:space="preserve"> Entwicklungszusammenarbeit und</w:t>
      </w:r>
      <w:r w:rsidR="6DD6F491">
        <w:t xml:space="preserve"> in</w:t>
      </w:r>
      <w:r>
        <w:t xml:space="preserve"> humanitären Notsituationen, versuchen durch Dialog und Lobbyarbeit Einfluss auf politische Entwicklungen zu nehmen und fördern und schützen die Menschenrechte. Sie sind sowohl als unabhängige </w:t>
      </w:r>
      <w:ins w:id="267" w:author="Katharina Eggenweber" w:date="2024-03-15T11:28:00Z">
        <w:r w:rsidR="2AA0582F">
          <w:t>und gl</w:t>
        </w:r>
      </w:ins>
      <w:ins w:id="268" w:author="Katharina Eggenweber" w:date="2024-03-15T11:29:00Z">
        <w:r w:rsidR="2AA0582F">
          <w:t xml:space="preserve">eichberechtigte </w:t>
        </w:r>
      </w:ins>
      <w:r>
        <w:t xml:space="preserve">Entwicklungsakteure als auch als Durchführungspartner wichtig. In der österreichischen Entwicklungszusammenarbeit </w:t>
      </w:r>
      <w:r w:rsidR="224ACCE2">
        <w:t xml:space="preserve">und humanitären Hilfe </w:t>
      </w:r>
      <w:r>
        <w:t xml:space="preserve">kommt der Kooperation mit </w:t>
      </w:r>
      <w:r w:rsidR="5DC34D3E">
        <w:t xml:space="preserve">CSO </w:t>
      </w:r>
      <w:r>
        <w:t xml:space="preserve">seit jeher eine große Bedeutung zu. Heute ist das Spektrum der österreichischen Organisationen in Bezug auf ihre Größe, gesellschaftliche Verankerung und Aktivitäten sehr breit. Sie sind </w:t>
      </w:r>
      <w:r w:rsidR="4A0D21B9">
        <w:t xml:space="preserve">weltweit </w:t>
      </w:r>
      <w:r>
        <w:t xml:space="preserve">in 130 Ländern tätig. </w:t>
      </w:r>
      <w:ins w:id="269" w:author="Katharina Eggenweber" w:date="2024-03-18T16:55:00Z">
        <w:r w:rsidR="00021F17">
          <w:t xml:space="preserve">Österreich setzt sich außerdem im </w:t>
        </w:r>
        <w:r w:rsidR="00021F17" w:rsidRPr="00021F17">
          <w:t>bilateralen Dialog und in multilateralen Foren</w:t>
        </w:r>
        <w:r w:rsidR="00021F17">
          <w:t xml:space="preserve"> für die Rechte der Zivilgesellschaft </w:t>
        </w:r>
        <w:r w:rsidR="00021F17" w:rsidRPr="00021F17">
          <w:t>in Par</w:t>
        </w:r>
        <w:r w:rsidR="00021F17">
          <w:t>t</w:t>
        </w:r>
        <w:r w:rsidR="00021F17" w:rsidRPr="00021F17">
          <w:t>nerländern ein.</w:t>
        </w:r>
      </w:ins>
    </w:p>
    <w:p w14:paraId="28E3B759" w14:textId="07B35BD7" w:rsidR="00DB1B9C" w:rsidRDefault="299ED76B" w:rsidP="00021F17">
      <w:pPr>
        <w:pStyle w:val="Listenabsatz"/>
        <w:numPr>
          <w:ilvl w:val="0"/>
          <w:numId w:val="36"/>
        </w:numPr>
        <w:spacing w:line="256" w:lineRule="auto"/>
        <w:ind w:left="641" w:hanging="357"/>
        <w:jc w:val="both"/>
      </w:pPr>
      <w:r w:rsidRPr="321D306E">
        <w:rPr>
          <w:b/>
          <w:bCs/>
        </w:rPr>
        <w:t>Geschlechtergleichstellung, Förderung von Frauen und Mädchen sowie gezielte Involvierung von Männern und Buben:</w:t>
      </w:r>
      <w:r>
        <w:t xml:space="preserve"> Die österreichische Entwicklungspolitik richtet einen besonderen Fokus auf die Stärkung der gesellschaftlichen, politischen und ökonomischen Teilhabe und Selbstbestimmung von Frauen und Mädchen. Im Rahmen seines multilateralen und bilateralen Engagements unterstützt Österreich die Umsetzung der Agenda für Frauen, Frieden und Sicherheit (VNSR-Resolution 1325 und Folgeresolutionen) und engagiert sich für </w:t>
      </w:r>
      <w:ins w:id="270" w:author="Katharina Eggenweber" w:date="2024-03-15T11:30:00Z">
        <w:r w:rsidR="6AF9F239">
          <w:t xml:space="preserve">die Prävention und Bewältigung von </w:t>
        </w:r>
      </w:ins>
      <w:del w:id="271" w:author="Katharina Eggenweber" w:date="2024-03-15T11:30:00Z">
        <w:r w:rsidR="00DA4ADE" w:rsidDel="299ED76B">
          <w:delText xml:space="preserve">den Schutz vor </w:delText>
        </w:r>
      </w:del>
      <w:r>
        <w:t>jeglicher Form geschlechterspezifischer Gewalt sowie von Zwangs- und Kinderehen. Wichtiger Teil dieses Engagements ist die Unterstützung von Maßnahmen für</w:t>
      </w:r>
      <w:ins w:id="272" w:author="Katharina Eggenweber" w:date="2024-03-15T11:31:00Z">
        <w:r w:rsidR="11970AAB">
          <w:t xml:space="preserve"> inklusive, altersangepasste, sexuelle Bildung sowie für </w:t>
        </w:r>
      </w:ins>
      <w:del w:id="273" w:author="Katharina Eggenweber" w:date="2024-03-15T11:31:00Z">
        <w:r w:rsidR="00DA4ADE" w:rsidDel="299ED76B">
          <w:delText xml:space="preserve"> </w:delText>
        </w:r>
      </w:del>
      <w:r>
        <w:t>sexuelle und reproduktive Gesundheit von Frauen und Mädchen und der damit verbundenen Rechte</w:t>
      </w:r>
      <w:ins w:id="274" w:author="Katharina Eggenweber" w:date="2024-03-18T16:53:00Z">
        <w:r w:rsidR="00052922">
          <w:t xml:space="preserve"> (z</w:t>
        </w:r>
      </w:ins>
      <w:ins w:id="275" w:author="Katharina Eggenweber" w:date="2024-03-18T16:54:00Z">
        <w:r w:rsidR="00052922">
          <w:t xml:space="preserve">.B. </w:t>
        </w:r>
        <w:r w:rsidR="00021F17">
          <w:t xml:space="preserve">indem ein </w:t>
        </w:r>
      </w:ins>
      <w:ins w:id="276" w:author="Katharina Eggenweber" w:date="2024-03-15T11:32:00Z">
        <w:r w:rsidR="15758C46">
          <w:t xml:space="preserve">Fokus auf </w:t>
        </w:r>
      </w:ins>
      <w:ins w:id="277" w:author="Katharina Eggenweber" w:date="2024-03-15T11:21:00Z">
        <w:r w:rsidR="3170811F">
          <w:t>Bildungs- und Informationsarbeit zu Geschlechtergleichstellung und zur Beseitigung von geschlechtsspezifischer Gewalt</w:t>
        </w:r>
      </w:ins>
      <w:ins w:id="278" w:author="Katharina Eggenweber" w:date="2024-03-18T16:54:00Z">
        <w:r w:rsidR="00021F17">
          <w:t xml:space="preserve"> gelegt wird)</w:t>
        </w:r>
      </w:ins>
      <w:ins w:id="279" w:author="Katharina Eggenweber" w:date="2024-03-15T11:21:00Z">
        <w:r w:rsidR="3170811F">
          <w:t>.</w:t>
        </w:r>
      </w:ins>
      <w:ins w:id="280" w:author="Katharina Eggenweber" w:date="2024-03-15T11:33:00Z">
        <w:r w:rsidR="2941A10D">
          <w:t xml:space="preserve"> </w:t>
        </w:r>
      </w:ins>
    </w:p>
    <w:p w14:paraId="3EA12E6C" w14:textId="70393489" w:rsidR="003B6883" w:rsidRDefault="006C7BCD" w:rsidP="00021F17">
      <w:pPr>
        <w:ind w:left="709" w:hanging="425"/>
        <w:jc w:val="both"/>
      </w:pPr>
      <w:r w:rsidRPr="00BD45F6">
        <w:rPr>
          <w:b/>
          <w:bCs/>
        </w:rPr>
        <w:t>Inklusive Gesellschaften, Förderung von Menschen mit Behinderungen:</w:t>
      </w:r>
      <w:r w:rsidRPr="00BD45F6">
        <w:t xml:space="preserve"> Die Einbeziehung</w:t>
      </w:r>
      <w:r w:rsidRPr="009D509A">
        <w:t xml:space="preserve"> von Minderheiten</w:t>
      </w:r>
      <w:ins w:id="281" w:author="Katharina Eggenweber" w:date="2024-03-15T11:36:00Z">
        <w:r w:rsidR="00D92AA0">
          <w:t xml:space="preserve"> und </w:t>
        </w:r>
      </w:ins>
      <w:del w:id="282" w:author="Katharina Eggenweber" w:date="2024-03-15T11:35:00Z">
        <w:r w:rsidRPr="009D509A" w:rsidDel="00D92AA0">
          <w:delText xml:space="preserve"> und</w:delText>
        </w:r>
      </w:del>
      <w:r w:rsidRPr="009D509A">
        <w:t xml:space="preserve"> vulnerablen Gruppen</w:t>
      </w:r>
      <w:ins w:id="283" w:author="Katharina Eggenweber" w:date="2024-03-15T11:35:00Z">
        <w:r w:rsidR="00D92AA0">
          <w:t xml:space="preserve"> </w:t>
        </w:r>
      </w:ins>
      <w:del w:id="284" w:author="Katharina Eggenweber" w:date="2024-03-15T11:36:00Z">
        <w:r w:rsidRPr="009D509A" w:rsidDel="00D92AA0">
          <w:delText xml:space="preserve"> </w:delText>
        </w:r>
      </w:del>
      <w:r w:rsidRPr="009D509A">
        <w:t>in die Programme der Entwicklungszusammenarbeit</w:t>
      </w:r>
      <w:r w:rsidR="00045568">
        <w:t>, humanitären Hilfe und Friedensförderung</w:t>
      </w:r>
      <w:r w:rsidRPr="009D509A">
        <w:t xml:space="preserve"> ist von entscheidender Bedeutung, da diese Gruppen oft am stärksten von sozialer Ausgrenzung und Benachteiligung betroffen sind. Besonders zu berücksichtigen ist dabei die Überschneidung von mehreren Diskriminierungsformen, die besonders Personengruppen in vulnerablen Situationen betrifft wie Kinder, ältere Menschen, Menschen mit Behinderungen, von Armut </w:t>
      </w:r>
      <w:r w:rsidR="00C17DBF">
        <w:t>B</w:t>
      </w:r>
      <w:r w:rsidRPr="009D509A">
        <w:t>etroffene</w:t>
      </w:r>
      <w:ins w:id="285" w:author="Katharina Eggenweber" w:date="2024-03-15T11:36:00Z">
        <w:r w:rsidR="00D92AA0">
          <w:t>, Vertriebene, Flüchtlinge, Migrantinnen und Migranten</w:t>
        </w:r>
      </w:ins>
      <w:r w:rsidRPr="009D509A">
        <w:t xml:space="preserve"> und Minderheiten. Gleichstellung von Menschen mit Behinderungen soll einerseits durch spezifische Projekte und Programme erzielt werden, andererseits durch einen allgemeinen barrierefreien und inklusiven Zugang und die aktive Teilhabe an der Entwicklung von Maßnahmen und Dienstleistungen.</w:t>
      </w:r>
      <w:r w:rsidR="00E27550" w:rsidRPr="00E27550">
        <w:rPr>
          <w:kern w:val="0"/>
          <w14:ligatures w14:val="none"/>
        </w:rPr>
        <w:t xml:space="preserve"> </w:t>
      </w:r>
      <w:r w:rsidR="00E27550">
        <w:rPr>
          <w:kern w:val="0"/>
          <w14:ligatures w14:val="none"/>
        </w:rPr>
        <w:t>Bewaffnete Konflikte, Naturkatastrophen und die Folgen der Klimakrise stellen zusätzlich beeinträchtigende Rahmenbedingungen für Menschen mit Behinderungen dar.  In Katastrophenfällen und Krisensituationen ist die Todesrate von Menschen mit Behinderungen tatsächlich zwei bis vier Mal höher als von Menschen ohne Behinderungen.</w:t>
      </w:r>
    </w:p>
    <w:p w14:paraId="487ECA3D" w14:textId="48B0FF72" w:rsidR="0053062D" w:rsidRDefault="0053062D" w:rsidP="00437D28">
      <w:pPr>
        <w:pStyle w:val="Listenabsatz"/>
        <w:numPr>
          <w:ilvl w:val="0"/>
          <w:numId w:val="6"/>
        </w:numPr>
        <w:contextualSpacing w:val="0"/>
        <w:jc w:val="both"/>
      </w:pPr>
      <w:commentRangeStart w:id="286"/>
      <w:del w:id="287" w:author="Katharina Eggenweber" w:date="2024-03-15T11:38:00Z">
        <w:r w:rsidRPr="009D509A" w:rsidDel="004904B9">
          <w:rPr>
            <w:b/>
            <w:bCs/>
          </w:rPr>
          <w:delText xml:space="preserve">Irreguläre </w:delText>
        </w:r>
      </w:del>
      <w:r w:rsidRPr="009D509A">
        <w:rPr>
          <w:b/>
          <w:bCs/>
        </w:rPr>
        <w:t xml:space="preserve">Migration, </w:t>
      </w:r>
      <w:commentRangeEnd w:id="286"/>
      <w:r w:rsidR="00D92AA0">
        <w:commentReference w:id="286"/>
      </w:r>
      <w:r w:rsidRPr="009D509A">
        <w:rPr>
          <w:b/>
          <w:bCs/>
        </w:rPr>
        <w:t>Flucht</w:t>
      </w:r>
      <w:r w:rsidR="00045568">
        <w:rPr>
          <w:b/>
          <w:bCs/>
        </w:rPr>
        <w:t xml:space="preserve"> und</w:t>
      </w:r>
      <w:r w:rsidR="004D5CFA">
        <w:rPr>
          <w:b/>
          <w:bCs/>
        </w:rPr>
        <w:t xml:space="preserve"> </w:t>
      </w:r>
      <w:r>
        <w:rPr>
          <w:b/>
          <w:bCs/>
        </w:rPr>
        <w:t>Vertreibung</w:t>
      </w:r>
      <w:r w:rsidRPr="009D509A">
        <w:rPr>
          <w:b/>
          <w:bCs/>
        </w:rPr>
        <w:t xml:space="preserve">: </w:t>
      </w:r>
      <w:r w:rsidRPr="009D509A">
        <w:t xml:space="preserve">Irreguläre Migration stellt nicht nur für Europa, sondern vor allem auch für </w:t>
      </w:r>
      <w:r>
        <w:t xml:space="preserve">Herkunfts-, </w:t>
      </w:r>
      <w:r w:rsidRPr="009D509A">
        <w:t xml:space="preserve">Transit- und Zielstaaten </w:t>
      </w:r>
      <w:r>
        <w:t xml:space="preserve">in der Region </w:t>
      </w:r>
      <w:r w:rsidRPr="009D509A">
        <w:t>eine er</w:t>
      </w:r>
      <w:r>
        <w:t>n</w:t>
      </w:r>
      <w:r w:rsidRPr="009D509A">
        <w:t>stzunehmende sicherheitspolitische, wirtschaftliche und soziale Herausforderung dar.</w:t>
      </w:r>
      <w:r w:rsidR="00045568">
        <w:t xml:space="preserve"> </w:t>
      </w:r>
      <w:r w:rsidR="00C32084">
        <w:t xml:space="preserve">Vertreibung, Flucht und Migration haben jedoch vor allem weitreichende Folgen, für die vertriebenen oder migrierenden Menschen selbst. </w:t>
      </w:r>
    </w:p>
    <w:p w14:paraId="43215A4E" w14:textId="0280A572" w:rsidR="0053062D" w:rsidRPr="009D509A" w:rsidRDefault="0053062D" w:rsidP="00021F17">
      <w:pPr>
        <w:ind w:left="709"/>
        <w:rPr>
          <w:b/>
          <w:bCs/>
        </w:rPr>
      </w:pPr>
      <w:r w:rsidRPr="009D509A">
        <w:t>Durch eine nachhaltige Verbesserung der Lebensbedingungen</w:t>
      </w:r>
      <w:r w:rsidRPr="00383B69">
        <w:t xml:space="preserve"> </w:t>
      </w:r>
      <w:r>
        <w:t>und Lebensperspektiven</w:t>
      </w:r>
      <w:r w:rsidRPr="009D509A">
        <w:t xml:space="preserve"> vor Ort können Voraussetzungen für einen Verbleib oder eine Rückkehr in Herkunftsregionen</w:t>
      </w:r>
      <w:r w:rsidRPr="009B3E3B">
        <w:t xml:space="preserve"> </w:t>
      </w:r>
      <w:r>
        <w:t xml:space="preserve">und </w:t>
      </w:r>
      <w:r>
        <w:lastRenderedPageBreak/>
        <w:t>wirtschaftliche Alternativen zu irregulärer Migration</w:t>
      </w:r>
      <w:r w:rsidRPr="009D509A">
        <w:t xml:space="preserve"> </w:t>
      </w:r>
      <w:r>
        <w:t>begünstigt werden und der Brain-Drain aus den Herkunftsländern reduziert werden</w:t>
      </w:r>
      <w:r w:rsidRPr="009D509A">
        <w:t>.</w:t>
      </w:r>
      <w:r w:rsidDel="00067BA0">
        <w:rPr>
          <w:rStyle w:val="Kommentarzeichen"/>
        </w:rPr>
        <w:t xml:space="preserve"> </w:t>
      </w:r>
      <w:commentRangeStart w:id="288"/>
      <w:r w:rsidRPr="009D509A">
        <w:t xml:space="preserve">Eine wichtige Bedeutung können breitenwirksame Informationsmaßnahmen </w:t>
      </w:r>
      <w:commentRangeEnd w:id="288"/>
      <w:r w:rsidR="00E078EB">
        <w:rPr>
          <w:rStyle w:val="Kommentarzeichen"/>
        </w:rPr>
        <w:commentReference w:id="288"/>
      </w:r>
      <w:r w:rsidRPr="009D509A">
        <w:t>über Gefahren irregulärer Migration, mögliche legale Migrationsoptionen sowie Hinweise auf Schutzangebote und Perspektiven in der Herkunftsregion haben.</w:t>
      </w:r>
      <w:r>
        <w:t xml:space="preserve"> </w:t>
      </w:r>
      <w:r w:rsidRPr="00E322CF">
        <w:t xml:space="preserve">Maßnahmen </w:t>
      </w:r>
      <w:r>
        <w:t xml:space="preserve">sollen </w:t>
      </w:r>
      <w:r w:rsidRPr="00E322CF">
        <w:t xml:space="preserve">dabei sowohl der lokalen Bevölkerung </w:t>
      </w:r>
      <w:r w:rsidR="00C32084">
        <w:t xml:space="preserve">in Herkunfts-, Transit- und Aufnahmegesellschaften </w:t>
      </w:r>
      <w:r w:rsidRPr="00E322CF">
        <w:t xml:space="preserve">als auch Flüchtlingen, </w:t>
      </w:r>
      <w:proofErr w:type="spellStart"/>
      <w:r w:rsidRPr="00E322CF">
        <w:t>Vertriebenen</w:t>
      </w:r>
      <w:ins w:id="289" w:author="Katharina Eggenweber" w:date="2024-03-15T11:41:00Z">
        <w:r w:rsidR="00190EE4">
          <w:t>,</w:t>
        </w:r>
      </w:ins>
      <w:del w:id="290" w:author="Katharina Eggenweber" w:date="2024-03-15T11:41:00Z">
        <w:r w:rsidRPr="00E322CF" w:rsidDel="00190EE4">
          <w:delText xml:space="preserve"> und </w:delText>
        </w:r>
      </w:del>
      <w:r w:rsidRPr="00E322CF">
        <w:t>Binnenvertriebenen</w:t>
      </w:r>
      <w:proofErr w:type="spellEnd"/>
      <w:ins w:id="291" w:author="Katharina Eggenweber" w:date="2024-03-15T11:41:00Z">
        <w:r w:rsidR="00190EE4">
          <w:t xml:space="preserve"> sowie Migrantinnen und Migranten</w:t>
        </w:r>
      </w:ins>
      <w:del w:id="292" w:author="Katharina Eggenweber" w:date="2024-03-15T11:41:00Z">
        <w:r w:rsidRPr="00E322CF" w:rsidDel="00190EE4">
          <w:delText xml:space="preserve"> </w:delText>
        </w:r>
      </w:del>
      <w:ins w:id="293" w:author="Katharina Eggenweber" w:date="2024-03-15T11:41:00Z">
        <w:r w:rsidR="00D37666">
          <w:t xml:space="preserve"> </w:t>
        </w:r>
      </w:ins>
      <w:r w:rsidRPr="00E322CF">
        <w:t>zugutekommen</w:t>
      </w:r>
      <w:r>
        <w:t>.</w:t>
      </w:r>
    </w:p>
    <w:p w14:paraId="71923B7F" w14:textId="77777777" w:rsidR="002C3B8C" w:rsidRDefault="00E31870" w:rsidP="002C3B8C">
      <w:pPr>
        <w:pStyle w:val="Listenabsatz"/>
        <w:numPr>
          <w:ilvl w:val="0"/>
          <w:numId w:val="6"/>
        </w:numPr>
        <w:jc w:val="both"/>
        <w:rPr>
          <w:lang w:val="de-DE"/>
        </w:rPr>
      </w:pPr>
      <w:r w:rsidRPr="00B1234E">
        <w:rPr>
          <w:b/>
          <w:bCs/>
        </w:rPr>
        <w:t>Klima und Sicherheit</w:t>
      </w:r>
      <w:r w:rsidRPr="00B1234E">
        <w:t>:</w:t>
      </w:r>
      <w:r>
        <w:t xml:space="preserve"> </w:t>
      </w:r>
      <w:r w:rsidRPr="00B1234E">
        <w:rPr>
          <w:bCs/>
        </w:rPr>
        <w:t xml:space="preserve">Klimakrise, Umweltzerstörung und Biodiversitätsverlust verschärfen bestehende Konflikte und stellen neue Konfliktursachen und somit eine Herausforderung für Stabilität und Sicherheit dar. Dabei </w:t>
      </w:r>
      <w:r w:rsidRPr="00B1234E">
        <w:rPr>
          <w:lang w:val="de-DE"/>
        </w:rPr>
        <w:t xml:space="preserve">sind </w:t>
      </w:r>
      <w:r>
        <w:rPr>
          <w:lang w:val="de-DE"/>
        </w:rPr>
        <w:t>arme Länder</w:t>
      </w:r>
      <w:r w:rsidRPr="00B1234E">
        <w:rPr>
          <w:lang w:val="de-DE"/>
        </w:rPr>
        <w:t xml:space="preserve"> sowie </w:t>
      </w:r>
      <w:r w:rsidR="002C3B8C">
        <w:rPr>
          <w:kern w:val="0"/>
          <w:lang w:val="de-DE"/>
          <w14:ligatures w14:val="none"/>
        </w:rPr>
        <w:t>finanziell</w:t>
      </w:r>
      <w:r w:rsidR="002C3B8C" w:rsidRPr="00B1234E" w:rsidDel="002C3B8C">
        <w:rPr>
          <w:lang w:val="de-DE"/>
        </w:rPr>
        <w:t xml:space="preserve"> </w:t>
      </w:r>
      <w:r w:rsidRPr="00B1234E">
        <w:rPr>
          <w:lang w:val="de-DE"/>
        </w:rPr>
        <w:t xml:space="preserve">schwache, ärmere Schichten </w:t>
      </w:r>
      <w:r w:rsidR="00C32084">
        <w:rPr>
          <w:lang w:val="de-DE"/>
        </w:rPr>
        <w:t xml:space="preserve">und vulnerable Bevölkerungsgruppen </w:t>
      </w:r>
      <w:r w:rsidRPr="00B1234E">
        <w:rPr>
          <w:lang w:val="de-DE"/>
        </w:rPr>
        <w:t xml:space="preserve">in allen Ländern stärker betroffen. Vor allem fragile Staaten sind den Effekten </w:t>
      </w:r>
      <w:r w:rsidR="002C3B8C">
        <w:rPr>
          <w:lang w:val="de-DE"/>
        </w:rPr>
        <w:t>des Klimawandels</w:t>
      </w:r>
      <w:r w:rsidRPr="00B1234E">
        <w:rPr>
          <w:lang w:val="de-DE"/>
        </w:rPr>
        <w:t xml:space="preserve"> besonders ausgesetzt. Umgekehrt schädigen bewaffnete Konflikte die Umwelt und lenken benötigte Ressourcen für Klima- und Umweltschutz um, was die Klimakrise noch mehr verschärft und weitere Lebensgrundlagen zerstört. Klima- und Umweltthemen können allerdings auch wichtige Einstiegsmöglichkeiten („</w:t>
      </w:r>
      <w:proofErr w:type="spellStart"/>
      <w:r w:rsidRPr="00B1234E">
        <w:rPr>
          <w:lang w:val="de-DE"/>
        </w:rPr>
        <w:t>entry</w:t>
      </w:r>
      <w:proofErr w:type="spellEnd"/>
      <w:r w:rsidRPr="00B1234E">
        <w:rPr>
          <w:lang w:val="de-DE"/>
        </w:rPr>
        <w:t xml:space="preserve"> </w:t>
      </w:r>
      <w:proofErr w:type="spellStart"/>
      <w:r w:rsidRPr="00B1234E">
        <w:rPr>
          <w:lang w:val="de-DE"/>
        </w:rPr>
        <w:t>points</w:t>
      </w:r>
      <w:proofErr w:type="spellEnd"/>
      <w:r w:rsidRPr="00B1234E">
        <w:rPr>
          <w:lang w:val="de-DE"/>
        </w:rPr>
        <w:t xml:space="preserve">“) und Plattformen bieten, um </w:t>
      </w:r>
      <w:r>
        <w:rPr>
          <w:lang w:val="de-DE"/>
        </w:rPr>
        <w:t xml:space="preserve">im Sinne des </w:t>
      </w:r>
      <w:r>
        <w:rPr>
          <w:i/>
          <w:lang w:val="de-DE"/>
        </w:rPr>
        <w:t>e</w:t>
      </w:r>
      <w:r w:rsidRPr="00B1234E">
        <w:rPr>
          <w:i/>
          <w:lang w:val="de-DE"/>
        </w:rPr>
        <w:t xml:space="preserve">nvironmental </w:t>
      </w:r>
      <w:proofErr w:type="spellStart"/>
      <w:r>
        <w:rPr>
          <w:i/>
          <w:lang w:val="de-DE"/>
        </w:rPr>
        <w:t>p</w:t>
      </w:r>
      <w:r w:rsidRPr="00B1234E">
        <w:rPr>
          <w:i/>
          <w:lang w:val="de-DE"/>
        </w:rPr>
        <w:t>eacebuilding</w:t>
      </w:r>
      <w:proofErr w:type="spellEnd"/>
      <w:r>
        <w:rPr>
          <w:i/>
          <w:lang w:val="de-DE"/>
        </w:rPr>
        <w:t xml:space="preserve"> </w:t>
      </w:r>
      <w:r w:rsidRPr="00B1234E">
        <w:rPr>
          <w:lang w:val="de-DE"/>
        </w:rPr>
        <w:t xml:space="preserve">Lösungen für Konflikte zu erarbeiten, </w:t>
      </w:r>
      <w:r>
        <w:rPr>
          <w:lang w:val="de-DE"/>
        </w:rPr>
        <w:t xml:space="preserve">die einen </w:t>
      </w:r>
      <w:r w:rsidRPr="00B1234E">
        <w:rPr>
          <w:lang w:val="de-DE"/>
        </w:rPr>
        <w:t xml:space="preserve">inklusiven Frieden ermöglichen und dabei </w:t>
      </w:r>
      <w:r>
        <w:rPr>
          <w:lang w:val="de-DE"/>
        </w:rPr>
        <w:t xml:space="preserve">den </w:t>
      </w:r>
      <w:r w:rsidRPr="00B1234E">
        <w:rPr>
          <w:lang w:val="de-DE"/>
        </w:rPr>
        <w:t xml:space="preserve">Umwelt- und Klimaschutz </w:t>
      </w:r>
      <w:r>
        <w:rPr>
          <w:lang w:val="de-DE"/>
        </w:rPr>
        <w:t>berücksichtigen</w:t>
      </w:r>
      <w:r w:rsidRPr="00B1234E">
        <w:rPr>
          <w:lang w:val="de-DE"/>
        </w:rPr>
        <w:t xml:space="preserve">. Damit dies gelingt, ist ein </w:t>
      </w:r>
      <w:r>
        <w:rPr>
          <w:lang w:val="de-DE"/>
        </w:rPr>
        <w:t xml:space="preserve">Vorgehen unter Berücksichtigung des </w:t>
      </w:r>
      <w:r w:rsidRPr="00B1234E">
        <w:rPr>
          <w:lang w:val="de-DE"/>
        </w:rPr>
        <w:t xml:space="preserve">Klima-Frieden-Sicherheit-Nexus </w:t>
      </w:r>
      <w:r>
        <w:rPr>
          <w:lang w:val="de-DE"/>
        </w:rPr>
        <w:t>notwendig</w:t>
      </w:r>
      <w:r w:rsidRPr="00B1234E">
        <w:rPr>
          <w:lang w:val="de-DE"/>
        </w:rPr>
        <w:t>.</w:t>
      </w:r>
    </w:p>
    <w:p w14:paraId="12017D30" w14:textId="77777777" w:rsidR="006C7BCD" w:rsidRPr="00C84EEC" w:rsidRDefault="006C7BCD" w:rsidP="006C7BCD">
      <w:pPr>
        <w:jc w:val="both"/>
      </w:pPr>
    </w:p>
    <w:p w14:paraId="5E2C4C43" w14:textId="77777777" w:rsidR="006C7BCD" w:rsidRPr="00C17DBF" w:rsidRDefault="006C7BCD" w:rsidP="006C7BCD">
      <w:pPr>
        <w:jc w:val="both"/>
        <w:rPr>
          <w:rFonts w:cstheme="minorHAnsi"/>
          <w:b/>
          <w:bCs/>
        </w:rPr>
      </w:pPr>
      <w:r w:rsidRPr="00C17DBF">
        <w:rPr>
          <w:rFonts w:cstheme="minorHAnsi"/>
          <w:b/>
          <w:bCs/>
        </w:rPr>
        <w:t>Ziele</w:t>
      </w:r>
    </w:p>
    <w:p w14:paraId="64769E86" w14:textId="77777777" w:rsidR="006C7BCD" w:rsidRPr="0023400D" w:rsidRDefault="006C7BCD" w:rsidP="00681BFF">
      <w:pPr>
        <w:ind w:left="708"/>
        <w:jc w:val="both"/>
        <w:rPr>
          <w:rFonts w:cstheme="minorHAnsi"/>
          <w:b/>
          <w:bCs/>
        </w:rPr>
      </w:pPr>
      <w:r w:rsidRPr="0023400D">
        <w:rPr>
          <w:rFonts w:cstheme="minorHAnsi"/>
          <w:b/>
          <w:bCs/>
        </w:rPr>
        <w:t xml:space="preserve">Ziel 1: Frieden </w:t>
      </w:r>
      <w:r w:rsidR="00681BFF">
        <w:rPr>
          <w:rFonts w:cstheme="minorHAnsi"/>
          <w:b/>
          <w:bCs/>
        </w:rPr>
        <w:t>fördern</w:t>
      </w:r>
      <w:r w:rsidR="00681BFF" w:rsidRPr="0023400D">
        <w:rPr>
          <w:rFonts w:cstheme="minorHAnsi"/>
          <w:b/>
          <w:bCs/>
        </w:rPr>
        <w:t xml:space="preserve"> </w:t>
      </w:r>
      <w:r w:rsidRPr="0023400D">
        <w:rPr>
          <w:rFonts w:cstheme="minorHAnsi"/>
          <w:b/>
          <w:bCs/>
        </w:rPr>
        <w:t>und erhalten,</w:t>
      </w:r>
      <w:r w:rsidR="00A372B1">
        <w:rPr>
          <w:rFonts w:cstheme="minorHAnsi"/>
          <w:b/>
          <w:bCs/>
        </w:rPr>
        <w:t xml:space="preserve"> Resilienz stärken,</w:t>
      </w:r>
      <w:r w:rsidRPr="0023400D">
        <w:rPr>
          <w:rFonts w:cstheme="minorHAnsi"/>
          <w:b/>
          <w:bCs/>
        </w:rPr>
        <w:t xml:space="preserve"> Flucht</w:t>
      </w:r>
      <w:r w:rsidR="00681BFF">
        <w:rPr>
          <w:rFonts w:cstheme="minorHAnsi"/>
          <w:b/>
          <w:bCs/>
        </w:rPr>
        <w:t>ursachen reduzieren</w:t>
      </w:r>
    </w:p>
    <w:p w14:paraId="35AC6202" w14:textId="10389E09" w:rsidR="006C7BCD" w:rsidRPr="0023400D" w:rsidRDefault="006C7BCD" w:rsidP="006C7BCD">
      <w:pPr>
        <w:ind w:left="708"/>
        <w:jc w:val="both"/>
        <w:rPr>
          <w:rFonts w:cstheme="minorHAnsi"/>
          <w:b/>
          <w:bCs/>
          <w:lang w:val="de-DE"/>
        </w:rPr>
      </w:pPr>
      <w:r w:rsidRPr="0023400D">
        <w:rPr>
          <w:rFonts w:cstheme="minorHAnsi"/>
          <w:b/>
          <w:bCs/>
        </w:rPr>
        <w:t xml:space="preserve">Ziel 2: </w:t>
      </w:r>
      <w:r w:rsidRPr="0023400D">
        <w:rPr>
          <w:rFonts w:cstheme="minorHAnsi"/>
          <w:b/>
          <w:bCs/>
          <w:lang w:val="de-DE"/>
        </w:rPr>
        <w:t>Menschenrechte,</w:t>
      </w:r>
      <w:ins w:id="294" w:author="Katharina Eggenweber" w:date="2024-03-15T11:42:00Z">
        <w:r w:rsidR="00D37666">
          <w:rPr>
            <w:rFonts w:cstheme="minorHAnsi"/>
            <w:b/>
            <w:bCs/>
            <w:lang w:val="de-DE"/>
          </w:rPr>
          <w:t xml:space="preserve"> </w:t>
        </w:r>
      </w:ins>
      <w:del w:id="295" w:author="Katharina Eggenweber" w:date="2024-03-15T11:43:00Z">
        <w:r w:rsidRPr="0023400D" w:rsidDel="00DB4FF2">
          <w:rPr>
            <w:rFonts w:cstheme="minorHAnsi"/>
            <w:b/>
            <w:bCs/>
            <w:lang w:val="de-DE"/>
          </w:rPr>
          <w:delText xml:space="preserve"> </w:delText>
        </w:r>
      </w:del>
      <w:r w:rsidRPr="0023400D">
        <w:rPr>
          <w:rFonts w:cstheme="minorHAnsi"/>
          <w:b/>
          <w:bCs/>
          <w:lang w:val="de-DE"/>
        </w:rPr>
        <w:t>Rechtstaatlichkeit und Demokratien stärken</w:t>
      </w:r>
    </w:p>
    <w:p w14:paraId="3138ACB6" w14:textId="77777777" w:rsidR="006C7BCD" w:rsidRPr="0023400D" w:rsidRDefault="006C7BCD" w:rsidP="006C7BCD">
      <w:pPr>
        <w:ind w:left="708"/>
        <w:jc w:val="both"/>
        <w:rPr>
          <w:rFonts w:cstheme="minorHAnsi"/>
          <w:b/>
          <w:bCs/>
          <w:lang w:val="de-DE"/>
        </w:rPr>
      </w:pPr>
      <w:r w:rsidRPr="0023400D">
        <w:rPr>
          <w:rFonts w:cstheme="minorHAnsi"/>
          <w:b/>
          <w:bCs/>
        </w:rPr>
        <w:t xml:space="preserve">Ziel 3: Zivilgesellschaft </w:t>
      </w:r>
      <w:r w:rsidR="00C24676" w:rsidRPr="00A42A5E">
        <w:rPr>
          <w:highlight w:val="lightGray"/>
        </w:rPr>
        <w:t>und unabhängige Medien</w:t>
      </w:r>
      <w:r w:rsidR="00C24676" w:rsidRPr="0023400D">
        <w:rPr>
          <w:rFonts w:cstheme="minorHAnsi"/>
          <w:b/>
          <w:bCs/>
        </w:rPr>
        <w:t xml:space="preserve"> </w:t>
      </w:r>
      <w:r w:rsidRPr="0023400D">
        <w:rPr>
          <w:rFonts w:cstheme="minorHAnsi"/>
          <w:b/>
          <w:bCs/>
        </w:rPr>
        <w:t>stärken</w:t>
      </w:r>
    </w:p>
    <w:p w14:paraId="66468E9E" w14:textId="77777777" w:rsidR="002550D7" w:rsidRDefault="006C7BCD" w:rsidP="00B44281">
      <w:pPr>
        <w:ind w:left="708"/>
        <w:jc w:val="both"/>
        <w:rPr>
          <w:ins w:id="296" w:author="Katharina Eggenweber" w:date="2024-03-15T11:43:00Z"/>
          <w:b/>
        </w:rPr>
      </w:pPr>
      <w:r w:rsidRPr="07B69CCA">
        <w:rPr>
          <w:b/>
        </w:rPr>
        <w:t xml:space="preserve">Ziel 4: Geschlechtergleichstellung und die Stärkung/Teilhabe von Frauen unter Anwendung der OECD DAC Qualitätskriterien im Genderbereich und den Vorgaben des EU GAP </w:t>
      </w:r>
      <w:r w:rsidR="001E6182" w:rsidRPr="07B69CCA">
        <w:rPr>
          <w:b/>
        </w:rPr>
        <w:t>III</w:t>
      </w:r>
      <w:r w:rsidRPr="07B69CCA">
        <w:rPr>
          <w:b/>
        </w:rPr>
        <w:t xml:space="preserve">s </w:t>
      </w:r>
      <w:r w:rsidR="0096444D" w:rsidRPr="6E005374">
        <w:rPr>
          <w:b/>
          <w:bCs/>
        </w:rPr>
        <w:t>und der VN Sicherheitsresolution 1325</w:t>
      </w:r>
      <w:r w:rsidR="0096444D">
        <w:annotationRef/>
      </w:r>
      <w:r w:rsidR="0096444D" w:rsidRPr="6E005374">
        <w:rPr>
          <w:b/>
          <w:bCs/>
        </w:rPr>
        <w:t xml:space="preserve">  </w:t>
      </w:r>
      <w:r w:rsidRPr="07B69CCA">
        <w:rPr>
          <w:b/>
        </w:rPr>
        <w:t>fördern</w:t>
      </w:r>
    </w:p>
    <w:p w14:paraId="71A9E999" w14:textId="0715E46F" w:rsidR="00DB4FF2" w:rsidRDefault="00CB196E" w:rsidP="00B44281">
      <w:pPr>
        <w:ind w:left="708"/>
        <w:jc w:val="both"/>
        <w:rPr>
          <w:b/>
        </w:rPr>
      </w:pPr>
      <w:ins w:id="297" w:author="Katharina Eggenweber" w:date="2024-03-15T11:43:00Z">
        <w:r w:rsidRPr="4DFF076C">
          <w:rPr>
            <w:b/>
          </w:rPr>
          <w:t>Zie</w:t>
        </w:r>
      </w:ins>
      <w:ins w:id="298" w:author="Katharina Eggenweber" w:date="2024-03-15T11:44:00Z">
        <w:r w:rsidRPr="4DFF076C">
          <w:rPr>
            <w:b/>
          </w:rPr>
          <w:t xml:space="preserve">l 5: </w:t>
        </w:r>
      </w:ins>
      <w:ins w:id="299" w:author="Katharina Eggenweber" w:date="2024-03-15T11:43:00Z">
        <w:r w:rsidR="00DB4FF2" w:rsidRPr="07B69CCA">
          <w:rPr>
            <w:b/>
          </w:rPr>
          <w:t xml:space="preserve">Inklusion von Menschen mit Behinderungen </w:t>
        </w:r>
        <w:r w:rsidRPr="4DFF076C">
          <w:rPr>
            <w:b/>
          </w:rPr>
          <w:t>fördern</w:t>
        </w:r>
      </w:ins>
    </w:p>
    <w:p w14:paraId="3BDA2EB2" w14:textId="77777777" w:rsidR="00D87A30" w:rsidRDefault="00D87A30" w:rsidP="006C7BCD">
      <w:pPr>
        <w:jc w:val="both"/>
        <w:rPr>
          <w:rFonts w:cstheme="minorHAnsi"/>
          <w:b/>
          <w:bCs/>
        </w:rPr>
      </w:pPr>
    </w:p>
    <w:p w14:paraId="3C3E40B3" w14:textId="77777777" w:rsidR="006C7BCD" w:rsidRPr="0023400D" w:rsidRDefault="006C7BCD" w:rsidP="006C7BCD">
      <w:pPr>
        <w:jc w:val="both"/>
        <w:rPr>
          <w:rFonts w:cstheme="minorHAnsi"/>
          <w:b/>
          <w:bCs/>
        </w:rPr>
      </w:pPr>
      <w:r w:rsidRPr="0023400D">
        <w:rPr>
          <w:rFonts w:cstheme="minorHAnsi"/>
          <w:b/>
          <w:bCs/>
        </w:rPr>
        <w:t>Verfügbare Instrumente, Modalitäten</w:t>
      </w:r>
      <w:r w:rsidR="004543D5">
        <w:rPr>
          <w:rFonts w:cstheme="minorHAnsi"/>
          <w:b/>
          <w:bCs/>
        </w:rPr>
        <w:t>, Akteurinnen</w:t>
      </w:r>
      <w:r w:rsidRPr="0023400D">
        <w:rPr>
          <w:rFonts w:cstheme="minorHAnsi"/>
          <w:b/>
          <w:bCs/>
        </w:rPr>
        <w:t xml:space="preserve"> und Akteure</w:t>
      </w:r>
    </w:p>
    <w:tbl>
      <w:tblPr>
        <w:tblStyle w:val="Tabellenraster"/>
        <w:tblW w:w="9072" w:type="dxa"/>
        <w:tblInd w:w="-5" w:type="dxa"/>
        <w:tblLook w:val="04A0" w:firstRow="1" w:lastRow="0" w:firstColumn="1" w:lastColumn="0" w:noHBand="0" w:noVBand="1"/>
      </w:tblPr>
      <w:tblGrid>
        <w:gridCol w:w="4350"/>
        <w:gridCol w:w="4722"/>
      </w:tblGrid>
      <w:tr w:rsidR="006C7BCD" w:rsidRPr="0023400D" w14:paraId="45ADBD79" w14:textId="77777777" w:rsidTr="321D306E">
        <w:tc>
          <w:tcPr>
            <w:tcW w:w="4350" w:type="dxa"/>
          </w:tcPr>
          <w:p w14:paraId="3B44EB4B" w14:textId="77777777" w:rsidR="006C7BCD" w:rsidRPr="0023400D" w:rsidRDefault="006C7BCD" w:rsidP="00D87E82">
            <w:pPr>
              <w:jc w:val="both"/>
              <w:rPr>
                <w:rFonts w:cstheme="minorHAnsi"/>
                <w:b/>
                <w:bCs/>
              </w:rPr>
            </w:pPr>
            <w:r w:rsidRPr="0023400D">
              <w:rPr>
                <w:rFonts w:cstheme="minorHAnsi"/>
                <w:b/>
                <w:bCs/>
              </w:rPr>
              <w:t>Instrumente, Modalitäten</w:t>
            </w:r>
          </w:p>
        </w:tc>
        <w:tc>
          <w:tcPr>
            <w:tcW w:w="4722" w:type="dxa"/>
          </w:tcPr>
          <w:p w14:paraId="5E037509" w14:textId="77777777" w:rsidR="006C7BCD" w:rsidRPr="0023400D" w:rsidRDefault="00105AB8" w:rsidP="00D87E82">
            <w:pPr>
              <w:jc w:val="both"/>
              <w:rPr>
                <w:rFonts w:cstheme="minorHAnsi"/>
                <w:b/>
                <w:bCs/>
              </w:rPr>
            </w:pPr>
            <w:r>
              <w:rPr>
                <w:rFonts w:cstheme="minorHAnsi"/>
                <w:b/>
                <w:bCs/>
              </w:rPr>
              <w:t>Bundesakteure</w:t>
            </w:r>
          </w:p>
        </w:tc>
      </w:tr>
      <w:tr w:rsidR="006C7BCD" w:rsidRPr="0023400D" w14:paraId="64C8E59E" w14:textId="77777777" w:rsidTr="321D306E">
        <w:tc>
          <w:tcPr>
            <w:tcW w:w="4350" w:type="dxa"/>
          </w:tcPr>
          <w:p w14:paraId="354AB7AE" w14:textId="77777777" w:rsidR="0007443B" w:rsidRDefault="004543D5" w:rsidP="0007443B">
            <w:pPr>
              <w:jc w:val="both"/>
              <w:rPr>
                <w:rFonts w:cstheme="minorHAnsi"/>
                <w:b/>
                <w:bCs/>
              </w:rPr>
            </w:pPr>
            <w:r w:rsidRPr="00896927">
              <w:rPr>
                <w:rFonts w:cstheme="minorHAnsi"/>
                <w:b/>
                <w:bCs/>
              </w:rPr>
              <w:t>(Entwicklungs-) Politischer Dialog:</w:t>
            </w:r>
          </w:p>
          <w:p w14:paraId="0E755732" w14:textId="77777777" w:rsidR="006C7BCD" w:rsidRPr="0007443B" w:rsidRDefault="006C7BCD" w:rsidP="0007443B">
            <w:pPr>
              <w:pStyle w:val="Listenabsatz"/>
              <w:numPr>
                <w:ilvl w:val="0"/>
                <w:numId w:val="31"/>
              </w:numPr>
              <w:rPr>
                <w:rFonts w:cstheme="minorHAnsi"/>
              </w:rPr>
            </w:pPr>
            <w:r w:rsidRPr="0007443B">
              <w:rPr>
                <w:rFonts w:cstheme="minorHAnsi"/>
              </w:rPr>
              <w:t xml:space="preserve">Demokratie- und </w:t>
            </w:r>
            <w:r w:rsidR="00C2743B" w:rsidRPr="0007443B">
              <w:rPr>
                <w:rFonts w:cstheme="minorHAnsi"/>
              </w:rPr>
              <w:t>m</w:t>
            </w:r>
            <w:r w:rsidRPr="0007443B">
              <w:rPr>
                <w:rFonts w:cstheme="minorHAnsi"/>
              </w:rPr>
              <w:t>enschenrechtspolitischer Dialog mit Schwerpunkt- und Partnerländern</w:t>
            </w:r>
          </w:p>
          <w:p w14:paraId="469EC97E" w14:textId="77777777" w:rsidR="00681BFF" w:rsidRDefault="006C7BCD" w:rsidP="00437D28">
            <w:pPr>
              <w:numPr>
                <w:ilvl w:val="0"/>
                <w:numId w:val="5"/>
              </w:numPr>
              <w:jc w:val="both"/>
              <w:rPr>
                <w:rFonts w:cstheme="minorHAnsi"/>
              </w:rPr>
            </w:pPr>
            <w:r w:rsidRPr="0023400D">
              <w:rPr>
                <w:rFonts w:cstheme="minorHAnsi"/>
              </w:rPr>
              <w:t>Interkulturelle und interreligiöse Dialoge im Rahmen der Task Force Dialog der Kulturen</w:t>
            </w:r>
          </w:p>
          <w:p w14:paraId="54A4C6AE" w14:textId="77777777" w:rsidR="006C7BCD" w:rsidRDefault="00681BFF" w:rsidP="00437D28">
            <w:pPr>
              <w:numPr>
                <w:ilvl w:val="0"/>
                <w:numId w:val="5"/>
              </w:numPr>
              <w:jc w:val="both"/>
              <w:rPr>
                <w:rFonts w:cstheme="minorHAnsi"/>
              </w:rPr>
            </w:pPr>
            <w:r>
              <w:rPr>
                <w:rFonts w:cstheme="minorHAnsi"/>
              </w:rPr>
              <w:t>Mediationsfazilität</w:t>
            </w:r>
          </w:p>
          <w:p w14:paraId="5066EE3B" w14:textId="77777777" w:rsidR="00C2743B" w:rsidRPr="00CD11EA" w:rsidRDefault="00C2743B" w:rsidP="00437D28">
            <w:pPr>
              <w:numPr>
                <w:ilvl w:val="0"/>
                <w:numId w:val="5"/>
              </w:numPr>
              <w:jc w:val="both"/>
              <w:rPr>
                <w:rFonts w:cstheme="minorHAnsi"/>
              </w:rPr>
            </w:pPr>
            <w:r>
              <w:rPr>
                <w:rFonts w:cstheme="minorHAnsi"/>
              </w:rPr>
              <w:t>Stra</w:t>
            </w:r>
            <w:r w:rsidRPr="00E75A10">
              <w:rPr>
                <w:rFonts w:cstheme="minorHAnsi"/>
              </w:rPr>
              <w:t>tegischer Dialog mit IFIs, Fondswiederauffüllungen, Kapitalerhöhungen</w:t>
            </w:r>
          </w:p>
        </w:tc>
        <w:tc>
          <w:tcPr>
            <w:tcW w:w="4722" w:type="dxa"/>
          </w:tcPr>
          <w:p w14:paraId="17CE324A" w14:textId="77777777" w:rsidR="006C7BCD" w:rsidRPr="0023400D" w:rsidRDefault="006C7BCD" w:rsidP="00D87E82">
            <w:pPr>
              <w:jc w:val="both"/>
              <w:rPr>
                <w:rFonts w:cstheme="minorHAnsi"/>
              </w:rPr>
            </w:pPr>
            <w:r w:rsidRPr="0023400D">
              <w:rPr>
                <w:rFonts w:cstheme="minorHAnsi"/>
              </w:rPr>
              <w:t>BMEIA</w:t>
            </w:r>
          </w:p>
          <w:p w14:paraId="5C6C0717" w14:textId="77777777" w:rsidR="006C7BCD" w:rsidRDefault="006C7BCD" w:rsidP="00D87E82">
            <w:pPr>
              <w:jc w:val="both"/>
              <w:rPr>
                <w:rFonts w:cstheme="minorHAnsi"/>
              </w:rPr>
            </w:pPr>
          </w:p>
          <w:p w14:paraId="3758DEC3" w14:textId="77777777" w:rsidR="00C2743B" w:rsidRDefault="00C2743B" w:rsidP="00D87E82">
            <w:pPr>
              <w:jc w:val="both"/>
              <w:rPr>
                <w:rFonts w:cstheme="minorHAnsi"/>
              </w:rPr>
            </w:pPr>
          </w:p>
          <w:p w14:paraId="6766BDC6" w14:textId="77777777" w:rsidR="00C2743B" w:rsidRDefault="00C2743B" w:rsidP="00D87E82">
            <w:pPr>
              <w:jc w:val="both"/>
              <w:rPr>
                <w:rFonts w:cstheme="minorHAnsi"/>
              </w:rPr>
            </w:pPr>
          </w:p>
          <w:p w14:paraId="6B8B3416" w14:textId="77777777" w:rsidR="00C2743B" w:rsidRDefault="00C2743B" w:rsidP="00D87E82">
            <w:pPr>
              <w:jc w:val="both"/>
              <w:rPr>
                <w:rFonts w:cstheme="minorHAnsi"/>
              </w:rPr>
            </w:pPr>
          </w:p>
          <w:p w14:paraId="565A240E" w14:textId="77777777" w:rsidR="00C2743B" w:rsidRDefault="00C2743B" w:rsidP="00D87E82">
            <w:pPr>
              <w:jc w:val="both"/>
              <w:rPr>
                <w:rFonts w:cstheme="minorHAnsi"/>
              </w:rPr>
            </w:pPr>
          </w:p>
          <w:p w14:paraId="5B2614DC" w14:textId="77777777" w:rsidR="00C2743B" w:rsidRDefault="00C2743B" w:rsidP="00D87E82">
            <w:pPr>
              <w:jc w:val="both"/>
              <w:rPr>
                <w:rFonts w:cstheme="minorHAnsi"/>
              </w:rPr>
            </w:pPr>
          </w:p>
          <w:p w14:paraId="5EFB2BB7" w14:textId="77777777" w:rsidR="00C2743B" w:rsidRPr="0023400D" w:rsidRDefault="00C2743B" w:rsidP="00D87E82">
            <w:pPr>
              <w:jc w:val="both"/>
              <w:rPr>
                <w:rFonts w:cstheme="minorHAnsi"/>
              </w:rPr>
            </w:pPr>
            <w:r>
              <w:rPr>
                <w:rFonts w:cstheme="minorHAnsi"/>
              </w:rPr>
              <w:t>BMF</w:t>
            </w:r>
          </w:p>
        </w:tc>
      </w:tr>
      <w:tr w:rsidR="004543D5" w:rsidRPr="0023400D" w14:paraId="4833937E" w14:textId="77777777" w:rsidTr="321D306E">
        <w:tc>
          <w:tcPr>
            <w:tcW w:w="4350" w:type="dxa"/>
          </w:tcPr>
          <w:p w14:paraId="0A1DCBF2" w14:textId="77777777" w:rsidR="004543D5" w:rsidRPr="00896927" w:rsidRDefault="004543D5" w:rsidP="004543D5">
            <w:pPr>
              <w:jc w:val="both"/>
              <w:rPr>
                <w:rFonts w:cstheme="minorHAnsi"/>
                <w:b/>
                <w:bCs/>
                <w:i/>
                <w:iCs/>
              </w:rPr>
            </w:pPr>
            <w:r w:rsidRPr="00896927">
              <w:rPr>
                <w:rFonts w:cstheme="minorHAnsi"/>
                <w:b/>
                <w:bCs/>
              </w:rPr>
              <w:t xml:space="preserve">Bilaterale Instrumente: </w:t>
            </w:r>
          </w:p>
          <w:p w14:paraId="3425CBD2" w14:textId="01EF02AA" w:rsidR="004543D5" w:rsidRPr="0023400D" w:rsidRDefault="200C1262" w:rsidP="321D306E">
            <w:pPr>
              <w:pStyle w:val="Listenabsatz"/>
              <w:numPr>
                <w:ilvl w:val="0"/>
                <w:numId w:val="5"/>
              </w:numPr>
              <w:jc w:val="both"/>
            </w:pPr>
            <w:r w:rsidRPr="321D306E">
              <w:lastRenderedPageBreak/>
              <w:t>bilaterale Programme und Projekte, Reintegrationsunterstützung</w:t>
            </w:r>
            <w:ins w:id="300" w:author="Katharina Eggenweber" w:date="2024-03-18T16:56:00Z">
              <w:r w:rsidR="00371543">
                <w:t xml:space="preserve"> und NRO-Kofinanzierung</w:t>
              </w:r>
            </w:ins>
          </w:p>
          <w:p w14:paraId="29090704" w14:textId="77777777" w:rsidR="004543D5" w:rsidRPr="0023400D" w:rsidRDefault="004543D5" w:rsidP="004543D5">
            <w:pPr>
              <w:pStyle w:val="Listenabsatz"/>
              <w:numPr>
                <w:ilvl w:val="0"/>
                <w:numId w:val="5"/>
              </w:numPr>
              <w:jc w:val="both"/>
              <w:rPr>
                <w:rFonts w:cstheme="minorHAnsi"/>
              </w:rPr>
            </w:pPr>
            <w:r>
              <w:rPr>
                <w:rFonts w:cstheme="minorHAnsi"/>
              </w:rPr>
              <w:t>CSO</w:t>
            </w:r>
            <w:r w:rsidRPr="0023400D">
              <w:rPr>
                <w:rFonts w:cstheme="minorHAnsi"/>
              </w:rPr>
              <w:t>-Kofinanzierung</w:t>
            </w:r>
          </w:p>
          <w:p w14:paraId="5A5EE21E" w14:textId="77777777" w:rsidR="004543D5" w:rsidRPr="004543D5" w:rsidRDefault="004543D5" w:rsidP="004543D5">
            <w:pPr>
              <w:jc w:val="both"/>
              <w:rPr>
                <w:rFonts w:cstheme="minorHAnsi"/>
                <w:b/>
                <w:bCs/>
              </w:rPr>
            </w:pPr>
          </w:p>
        </w:tc>
        <w:tc>
          <w:tcPr>
            <w:tcW w:w="4722" w:type="dxa"/>
          </w:tcPr>
          <w:p w14:paraId="0515858C" w14:textId="77777777" w:rsidR="004543D5" w:rsidRPr="0023400D" w:rsidRDefault="004543D5" w:rsidP="004543D5">
            <w:pPr>
              <w:jc w:val="both"/>
              <w:rPr>
                <w:rFonts w:cstheme="minorHAnsi"/>
                <w:lang w:val="de-DE"/>
              </w:rPr>
            </w:pPr>
          </w:p>
          <w:p w14:paraId="25B10DE0" w14:textId="77777777" w:rsidR="004543D5" w:rsidRPr="00C2743B" w:rsidRDefault="004543D5" w:rsidP="004543D5">
            <w:pPr>
              <w:jc w:val="both"/>
              <w:rPr>
                <w:rFonts w:cstheme="minorHAnsi"/>
                <w:lang w:val="de-DE"/>
              </w:rPr>
            </w:pPr>
            <w:r w:rsidRPr="00C2743B">
              <w:rPr>
                <w:rFonts w:cstheme="minorHAnsi"/>
                <w:lang w:val="de-DE"/>
              </w:rPr>
              <w:lastRenderedPageBreak/>
              <w:t xml:space="preserve">BMEIA, ADA, BMI, </w:t>
            </w:r>
            <w:r>
              <w:rPr>
                <w:rFonts w:cstheme="minorHAnsi"/>
                <w:lang w:val="de-DE"/>
              </w:rPr>
              <w:t>BMLV, BMLGSPK</w:t>
            </w:r>
          </w:p>
          <w:p w14:paraId="146DFED4" w14:textId="77777777" w:rsidR="002B1F5C" w:rsidRDefault="002B1F5C" w:rsidP="00CB0550">
            <w:pPr>
              <w:jc w:val="both"/>
              <w:rPr>
                <w:rFonts w:cstheme="minorHAnsi"/>
                <w:lang w:val="de-DE"/>
              </w:rPr>
            </w:pPr>
            <w:r>
              <w:rPr>
                <w:rFonts w:cstheme="minorHAnsi"/>
                <w:lang w:val="de-DE"/>
              </w:rPr>
              <w:t>BMKOES</w:t>
            </w:r>
          </w:p>
          <w:p w14:paraId="5AD5C42F" w14:textId="77777777" w:rsidR="004543D5" w:rsidRPr="00C2743B" w:rsidRDefault="004543D5" w:rsidP="00CB0550">
            <w:pPr>
              <w:jc w:val="both"/>
              <w:rPr>
                <w:rFonts w:cstheme="minorHAnsi"/>
                <w:lang w:val="de-DE"/>
              </w:rPr>
            </w:pPr>
            <w:r w:rsidRPr="00C2743B">
              <w:rPr>
                <w:rFonts w:cstheme="minorHAnsi"/>
                <w:lang w:val="de-DE"/>
              </w:rPr>
              <w:t>BMEIA</w:t>
            </w:r>
          </w:p>
          <w:p w14:paraId="55D42F9E" w14:textId="77777777" w:rsidR="004543D5" w:rsidRPr="0023400D" w:rsidRDefault="004543D5" w:rsidP="00CB0550">
            <w:pPr>
              <w:jc w:val="both"/>
              <w:rPr>
                <w:rFonts w:cstheme="minorHAnsi"/>
              </w:rPr>
            </w:pPr>
          </w:p>
        </w:tc>
      </w:tr>
      <w:tr w:rsidR="006C7BCD" w:rsidRPr="00A020F8" w14:paraId="4AC168C8" w14:textId="77777777" w:rsidTr="321D306E">
        <w:tc>
          <w:tcPr>
            <w:tcW w:w="4350" w:type="dxa"/>
          </w:tcPr>
          <w:p w14:paraId="7DAE3378" w14:textId="77777777" w:rsidR="006C7BCD" w:rsidRPr="00896927" w:rsidRDefault="006C7BCD" w:rsidP="00D87E82">
            <w:pPr>
              <w:jc w:val="both"/>
              <w:rPr>
                <w:rFonts w:cstheme="minorHAnsi"/>
                <w:b/>
                <w:bCs/>
                <w:lang w:val="en-GB"/>
              </w:rPr>
            </w:pPr>
            <w:proofErr w:type="spellStart"/>
            <w:r w:rsidRPr="00896927">
              <w:rPr>
                <w:rFonts w:cstheme="minorHAnsi"/>
                <w:b/>
                <w:bCs/>
                <w:lang w:val="en-GB"/>
              </w:rPr>
              <w:lastRenderedPageBreak/>
              <w:t>Multilaterale</w:t>
            </w:r>
            <w:proofErr w:type="spellEnd"/>
            <w:r w:rsidRPr="00896927">
              <w:rPr>
                <w:rFonts w:cstheme="minorHAnsi"/>
                <w:b/>
                <w:bCs/>
                <w:lang w:val="en-GB"/>
              </w:rPr>
              <w:t xml:space="preserve"> </w:t>
            </w:r>
            <w:proofErr w:type="spellStart"/>
            <w:r w:rsidRPr="00896927">
              <w:rPr>
                <w:rFonts w:cstheme="minorHAnsi"/>
                <w:b/>
                <w:bCs/>
                <w:lang w:val="en-GB"/>
              </w:rPr>
              <w:t>Instrumente</w:t>
            </w:r>
            <w:proofErr w:type="spellEnd"/>
            <w:r w:rsidRPr="00896927">
              <w:rPr>
                <w:rFonts w:cstheme="minorHAnsi"/>
                <w:b/>
                <w:bCs/>
                <w:lang w:val="en-GB"/>
              </w:rPr>
              <w:t>:</w:t>
            </w:r>
          </w:p>
          <w:p w14:paraId="1EF9759C" w14:textId="77777777" w:rsidR="00C2743B" w:rsidRDefault="00C2743B" w:rsidP="00437D28">
            <w:pPr>
              <w:numPr>
                <w:ilvl w:val="0"/>
                <w:numId w:val="5"/>
              </w:numPr>
              <w:jc w:val="both"/>
              <w:rPr>
                <w:rFonts w:cstheme="minorHAnsi"/>
                <w:lang w:val="en-GB"/>
              </w:rPr>
            </w:pPr>
            <w:r>
              <w:rPr>
                <w:rFonts w:cstheme="minorHAnsi"/>
                <w:lang w:val="en-GB"/>
              </w:rPr>
              <w:t>IFIs</w:t>
            </w:r>
          </w:p>
          <w:p w14:paraId="6321B49E" w14:textId="77777777" w:rsidR="001F7FBB" w:rsidRDefault="00967DA2" w:rsidP="00437D28">
            <w:pPr>
              <w:numPr>
                <w:ilvl w:val="0"/>
                <w:numId w:val="5"/>
              </w:numPr>
              <w:jc w:val="both"/>
              <w:rPr>
                <w:rFonts w:cstheme="minorHAnsi"/>
                <w:lang w:val="en-GB"/>
              </w:rPr>
            </w:pPr>
            <w:proofErr w:type="spellStart"/>
            <w:r w:rsidRPr="00967DA2">
              <w:rPr>
                <w:rFonts w:cstheme="minorHAnsi"/>
                <w:lang w:val="en-GB"/>
              </w:rPr>
              <w:t>z.</w:t>
            </w:r>
            <w:r w:rsidR="002F7139" w:rsidRPr="00967DA2">
              <w:rPr>
                <w:rFonts w:cstheme="minorHAnsi"/>
                <w:lang w:val="en-GB"/>
              </w:rPr>
              <w:t>B</w:t>
            </w:r>
            <w:proofErr w:type="spellEnd"/>
            <w:r w:rsidRPr="00967DA2">
              <w:rPr>
                <w:rFonts w:cstheme="minorHAnsi"/>
                <w:lang w:val="en-GB"/>
              </w:rPr>
              <w:t>.</w:t>
            </w:r>
            <w:r w:rsidR="006C7BCD" w:rsidRPr="00967DA2">
              <w:rPr>
                <w:rFonts w:cstheme="minorHAnsi"/>
                <w:lang w:val="en-GB"/>
              </w:rPr>
              <w:t xml:space="preserve"> OHCHR Human Rights Advisors </w:t>
            </w:r>
            <w:proofErr w:type="spellStart"/>
            <w:r w:rsidR="006C7BCD" w:rsidRPr="00967DA2">
              <w:rPr>
                <w:rFonts w:cstheme="minorHAnsi"/>
                <w:lang w:val="en-GB"/>
              </w:rPr>
              <w:t>Programm</w:t>
            </w:r>
            <w:proofErr w:type="spellEnd"/>
          </w:p>
          <w:p w14:paraId="1F1AEE29" w14:textId="77777777" w:rsidR="00C2743B" w:rsidRPr="00896927" w:rsidRDefault="00C2743B" w:rsidP="00437D28">
            <w:pPr>
              <w:numPr>
                <w:ilvl w:val="0"/>
                <w:numId w:val="5"/>
              </w:numPr>
              <w:jc w:val="both"/>
              <w:rPr>
                <w:rFonts w:cstheme="minorHAnsi"/>
              </w:rPr>
            </w:pPr>
            <w:r>
              <w:t>-</w:t>
            </w:r>
            <w:r>
              <w:rPr>
                <w:rFonts w:cstheme="minorHAnsi"/>
              </w:rPr>
              <w:t>Regionale Entwicklungs- und Schutzprogramme der EU</w:t>
            </w:r>
          </w:p>
          <w:p w14:paraId="672F6FC9" w14:textId="77777777" w:rsidR="006C7BCD" w:rsidRPr="00967DA2" w:rsidRDefault="006C7BCD" w:rsidP="00437D28">
            <w:pPr>
              <w:numPr>
                <w:ilvl w:val="0"/>
                <w:numId w:val="5"/>
              </w:numPr>
              <w:jc w:val="both"/>
              <w:rPr>
                <w:rFonts w:cstheme="minorHAnsi"/>
              </w:rPr>
            </w:pPr>
            <w:r w:rsidRPr="00967DA2">
              <w:rPr>
                <w:rFonts w:cstheme="minorHAnsi"/>
              </w:rPr>
              <w:t>Synergien mit UNPBC</w:t>
            </w:r>
          </w:p>
          <w:p w14:paraId="21E06A82" w14:textId="77777777" w:rsidR="001F7FBB" w:rsidRDefault="00681BFF" w:rsidP="00C2743B">
            <w:pPr>
              <w:numPr>
                <w:ilvl w:val="0"/>
                <w:numId w:val="5"/>
              </w:numPr>
              <w:jc w:val="both"/>
              <w:rPr>
                <w:rFonts w:cstheme="minorHAnsi"/>
              </w:rPr>
            </w:pPr>
            <w:r w:rsidRPr="00967DA2">
              <w:rPr>
                <w:rFonts w:cstheme="minorHAnsi"/>
              </w:rPr>
              <w:t xml:space="preserve">Team Europe </w:t>
            </w:r>
            <w:r w:rsidR="00C2743B">
              <w:rPr>
                <w:rFonts w:cstheme="minorHAnsi"/>
              </w:rPr>
              <w:t>Democracy</w:t>
            </w:r>
          </w:p>
          <w:p w14:paraId="3962B3B3" w14:textId="77777777" w:rsidR="002B1F5C" w:rsidRPr="00896927" w:rsidRDefault="002B1F5C" w:rsidP="00C2743B">
            <w:pPr>
              <w:numPr>
                <w:ilvl w:val="0"/>
                <w:numId w:val="5"/>
              </w:numPr>
              <w:jc w:val="both"/>
              <w:rPr>
                <w:rFonts w:cstheme="minorHAnsi"/>
                <w:lang w:val="en-GB"/>
              </w:rPr>
            </w:pPr>
            <w:r w:rsidRPr="00896927">
              <w:rPr>
                <w:rFonts w:cstheme="minorHAnsi"/>
                <w:lang w:val="en-GB"/>
              </w:rPr>
              <w:t>UNESCO International Fund for Cultural Diversity</w:t>
            </w:r>
          </w:p>
        </w:tc>
        <w:tc>
          <w:tcPr>
            <w:tcW w:w="4722" w:type="dxa"/>
          </w:tcPr>
          <w:p w14:paraId="1A94B5E4" w14:textId="77777777" w:rsidR="00C2743B" w:rsidRPr="00896927" w:rsidRDefault="00C2743B" w:rsidP="00D87E82">
            <w:pPr>
              <w:jc w:val="both"/>
              <w:rPr>
                <w:rFonts w:cstheme="minorHAnsi"/>
                <w:lang w:val="en-GB"/>
              </w:rPr>
            </w:pPr>
          </w:p>
          <w:p w14:paraId="5612B9D4" w14:textId="77777777" w:rsidR="00C2743B" w:rsidRPr="00282E62" w:rsidRDefault="00C2743B" w:rsidP="00D87E82">
            <w:pPr>
              <w:jc w:val="both"/>
              <w:rPr>
                <w:rFonts w:cstheme="minorHAnsi"/>
                <w:lang w:val="en-GB"/>
              </w:rPr>
            </w:pPr>
            <w:r w:rsidRPr="00282E62">
              <w:rPr>
                <w:rFonts w:cstheme="minorHAnsi"/>
                <w:lang w:val="en-GB"/>
              </w:rPr>
              <w:t>BMF</w:t>
            </w:r>
          </w:p>
          <w:p w14:paraId="276FD73A" w14:textId="77777777" w:rsidR="006C7BCD" w:rsidRPr="00282E62" w:rsidRDefault="006C7BCD" w:rsidP="00D87E82">
            <w:pPr>
              <w:jc w:val="both"/>
              <w:rPr>
                <w:rFonts w:cstheme="minorHAnsi"/>
                <w:lang w:val="en-GB"/>
              </w:rPr>
            </w:pPr>
            <w:r w:rsidRPr="00282E62">
              <w:rPr>
                <w:rFonts w:cstheme="minorHAnsi"/>
                <w:lang w:val="en-GB"/>
              </w:rPr>
              <w:t>BMEIA</w:t>
            </w:r>
            <w:r w:rsidR="00C2743B" w:rsidRPr="00282E62">
              <w:rPr>
                <w:rFonts w:cstheme="minorHAnsi"/>
                <w:lang w:val="en-GB"/>
              </w:rPr>
              <w:t>, ADA</w:t>
            </w:r>
          </w:p>
          <w:p w14:paraId="08A0A46A" w14:textId="77777777" w:rsidR="00C2743B" w:rsidRPr="00282E62" w:rsidRDefault="00C2743B" w:rsidP="00CB0550">
            <w:pPr>
              <w:jc w:val="both"/>
              <w:rPr>
                <w:rFonts w:cstheme="minorHAnsi"/>
                <w:lang w:val="en-GB"/>
              </w:rPr>
            </w:pPr>
          </w:p>
          <w:p w14:paraId="15D02FE8" w14:textId="77777777" w:rsidR="00C2743B" w:rsidRPr="00282E62" w:rsidRDefault="00C2743B" w:rsidP="00D87E82">
            <w:pPr>
              <w:jc w:val="both"/>
              <w:rPr>
                <w:rFonts w:cstheme="minorHAnsi"/>
                <w:i/>
                <w:iCs/>
                <w:lang w:val="en-GB"/>
              </w:rPr>
            </w:pPr>
            <w:r w:rsidRPr="00282E62">
              <w:rPr>
                <w:rFonts w:cstheme="minorHAnsi"/>
                <w:lang w:val="en-GB"/>
              </w:rPr>
              <w:t>BMI</w:t>
            </w:r>
          </w:p>
          <w:p w14:paraId="6ECA9000" w14:textId="77777777" w:rsidR="006C7BCD" w:rsidRPr="00282E62" w:rsidRDefault="006C7BCD" w:rsidP="00D87E82">
            <w:pPr>
              <w:jc w:val="both"/>
              <w:rPr>
                <w:rFonts w:cstheme="minorHAnsi"/>
                <w:lang w:val="en-GB"/>
              </w:rPr>
            </w:pPr>
          </w:p>
          <w:p w14:paraId="6C033D18" w14:textId="77777777" w:rsidR="002B1F5C" w:rsidRPr="00282E62" w:rsidRDefault="002B1F5C" w:rsidP="00D87E82">
            <w:pPr>
              <w:jc w:val="both"/>
              <w:rPr>
                <w:rFonts w:cstheme="minorHAnsi"/>
                <w:lang w:val="en-GB"/>
              </w:rPr>
            </w:pPr>
          </w:p>
          <w:p w14:paraId="534BAD8A" w14:textId="77777777" w:rsidR="002B1F5C" w:rsidRPr="00282E62" w:rsidRDefault="002B1F5C" w:rsidP="00D87E82">
            <w:pPr>
              <w:jc w:val="both"/>
              <w:rPr>
                <w:rFonts w:cstheme="minorHAnsi"/>
                <w:lang w:val="en-GB"/>
              </w:rPr>
            </w:pPr>
          </w:p>
          <w:p w14:paraId="194D6FA9" w14:textId="77777777" w:rsidR="002B1F5C" w:rsidRPr="00282E62" w:rsidRDefault="002B1F5C" w:rsidP="00D87E82">
            <w:pPr>
              <w:jc w:val="both"/>
              <w:rPr>
                <w:rFonts w:cstheme="minorHAnsi"/>
                <w:lang w:val="en-GB"/>
              </w:rPr>
            </w:pPr>
            <w:r w:rsidRPr="00282E62">
              <w:rPr>
                <w:rFonts w:cstheme="minorHAnsi"/>
                <w:lang w:val="en-GB"/>
              </w:rPr>
              <w:t>BMKOES</w:t>
            </w:r>
          </w:p>
        </w:tc>
      </w:tr>
    </w:tbl>
    <w:p w14:paraId="78DD97F2" w14:textId="77777777" w:rsidR="006C7BCD" w:rsidRPr="00282E62" w:rsidRDefault="006C7BCD" w:rsidP="00423FEE">
      <w:pPr>
        <w:pStyle w:val="Listenabsatz"/>
        <w:tabs>
          <w:tab w:val="left" w:pos="1843"/>
        </w:tabs>
        <w:spacing w:line="240" w:lineRule="auto"/>
        <w:ind w:left="567"/>
        <w:contextualSpacing w:val="0"/>
        <w:jc w:val="both"/>
        <w:rPr>
          <w:rFonts w:cstheme="minorHAnsi"/>
          <w:lang w:val="en-GB"/>
        </w:rPr>
      </w:pPr>
    </w:p>
    <w:p w14:paraId="681B1034" w14:textId="77777777" w:rsidR="006C7BCD" w:rsidRPr="00282E62" w:rsidRDefault="006C7BCD">
      <w:pPr>
        <w:rPr>
          <w:lang w:val="en-GB"/>
        </w:rPr>
      </w:pPr>
      <w:r w:rsidRPr="00282E62">
        <w:rPr>
          <w:lang w:val="en-GB"/>
        </w:rPr>
        <w:br w:type="page"/>
      </w:r>
    </w:p>
    <w:p w14:paraId="71498D4E" w14:textId="4F092FAF" w:rsidR="00371E2F" w:rsidRDefault="00986353" w:rsidP="00896927">
      <w:pPr>
        <w:pStyle w:val="berschrift3"/>
        <w:ind w:left="1080"/>
        <w:rPr>
          <w:b/>
          <w:bCs/>
        </w:rPr>
      </w:pPr>
      <w:r>
        <w:rPr>
          <w:b/>
          <w:bCs/>
        </w:rPr>
        <w:lastRenderedPageBreak/>
        <w:t xml:space="preserve">2.3.4. </w:t>
      </w:r>
      <w:r w:rsidR="00371E2F" w:rsidRPr="004F7596">
        <w:rPr>
          <w:b/>
          <w:bCs/>
        </w:rPr>
        <w:t xml:space="preserve">Klimaschutz und </w:t>
      </w:r>
      <w:ins w:id="301" w:author="Katharina Eggenweber" w:date="2024-03-15T11:45:00Z">
        <w:r w:rsidR="00F314A6">
          <w:rPr>
            <w:b/>
            <w:bCs/>
          </w:rPr>
          <w:t>-</w:t>
        </w:r>
        <w:r w:rsidR="00363D01">
          <w:rPr>
            <w:b/>
            <w:bCs/>
          </w:rPr>
          <w:t>anpassung</w:t>
        </w:r>
        <w:r w:rsidR="00F314A6">
          <w:rPr>
            <w:b/>
            <w:bCs/>
          </w:rPr>
          <w:t xml:space="preserve">, </w:t>
        </w:r>
      </w:ins>
      <w:r w:rsidR="00371E2F" w:rsidRPr="004F7596">
        <w:rPr>
          <w:b/>
          <w:bCs/>
        </w:rPr>
        <w:t>nachhaltige Energie, Erhaltung der Umwelt und Schutz natürlicher Ressourcen</w:t>
      </w:r>
    </w:p>
    <w:p w14:paraId="2DBED130" w14:textId="77777777" w:rsidR="004F7596" w:rsidRPr="004F7596" w:rsidRDefault="004F7596" w:rsidP="004F7596"/>
    <w:p w14:paraId="0C6BEEFD" w14:textId="77777777" w:rsidR="00371E2F" w:rsidRPr="00021E22" w:rsidRDefault="00371E2F" w:rsidP="00021E22">
      <w:pPr>
        <w:pBdr>
          <w:top w:val="single" w:sz="4" w:space="1" w:color="auto"/>
          <w:left w:val="single" w:sz="4" w:space="4" w:color="auto"/>
          <w:bottom w:val="single" w:sz="4" w:space="1" w:color="auto"/>
          <w:right w:val="single" w:sz="4" w:space="4" w:color="auto"/>
        </w:pBdr>
        <w:jc w:val="both"/>
      </w:pPr>
      <w:r w:rsidRPr="00021E22">
        <w:t>Angesprochene SDGs:  2, 5, 6, 7, 9, 11, 12, 13, 14, 15</w:t>
      </w:r>
      <w:r w:rsidR="006F5F78">
        <w:t>, 17</w:t>
      </w:r>
      <w:r w:rsidRPr="00021E22">
        <w:t xml:space="preserve"> (Symbolbilder)</w:t>
      </w:r>
    </w:p>
    <w:p w14:paraId="23BC1D81" w14:textId="77777777" w:rsidR="00371E2F" w:rsidRPr="00021E22" w:rsidRDefault="00371E2F" w:rsidP="00371E2F">
      <w:pPr>
        <w:jc w:val="both"/>
      </w:pPr>
    </w:p>
    <w:p w14:paraId="02C49D2F" w14:textId="77777777" w:rsidR="00371E2F" w:rsidRPr="00021E22" w:rsidRDefault="00371E2F" w:rsidP="00371E2F">
      <w:pPr>
        <w:jc w:val="both"/>
        <w:rPr>
          <w:b/>
          <w:bCs/>
        </w:rPr>
      </w:pPr>
      <w:r w:rsidRPr="00021E22">
        <w:rPr>
          <w:b/>
          <w:bCs/>
        </w:rPr>
        <w:t>Spezifische Rahmenbedingungen und Herausforderungen</w:t>
      </w:r>
    </w:p>
    <w:p w14:paraId="4BCEB3D8" w14:textId="0715E46F" w:rsidR="00371E2F" w:rsidRPr="009D509A" w:rsidRDefault="36FBB10B" w:rsidP="006F5F78">
      <w:pPr>
        <w:jc w:val="both"/>
      </w:pPr>
      <w:r w:rsidRPr="009D509A">
        <w:t xml:space="preserve">Die globalen Durchschnittstemperaturen sind in den letzten Jahrzenten rapide angestiegen. Die letzten zehn Jahre waren die wärmsten, die je gemessen wurden. </w:t>
      </w:r>
      <w:del w:id="302" w:author="Zimmermann-Lackner Judith" w:date="2024-03-15T10:41:00Z">
        <w:r w:rsidR="00371E2F" w:rsidDel="258F6E81">
          <w:delText>Tr</w:delText>
        </w:r>
      </w:del>
      <w:r w:rsidR="258F6E81">
        <w:rPr>
          <w:kern w:val="0"/>
          <w14:ligatures w14:val="none"/>
        </w:rPr>
        <w:t>o</w:t>
      </w:r>
      <w:del w:id="303" w:author="Zimmermann-Lackner Judith" w:date="2024-03-15T10:41:00Z">
        <w:r w:rsidR="00371E2F" w:rsidDel="258F6E81">
          <w:delText>tz gewisser Fortschritte braucht es weiterhin enorme Anstrengungen um das 1,5°C Ziel aus dem Übereinkommen von Paris noch zu erreichen</w:delText>
        </w:r>
      </w:del>
      <w:r w:rsidR="258F6E81" w:rsidRPr="009D509A" w:rsidDel="006F5F78">
        <w:t xml:space="preserve"> </w:t>
      </w:r>
      <w:r w:rsidR="00371E2F" w:rsidRPr="009D509A">
        <w:footnoteReference w:id="36"/>
      </w:r>
      <w:r w:rsidRPr="009D509A">
        <w:t xml:space="preserve">.. </w:t>
      </w:r>
      <w:ins w:id="304" w:author="Zimmermann-Lackner Judith" w:date="2024-03-15T10:42:00Z">
        <w:r w:rsidR="27FD1224">
          <w:t>Es benötigt massive Maßnahmen u</w:t>
        </w:r>
      </w:ins>
      <w:ins w:id="305" w:author="Zimmermann-Lackner Judith" w:date="2024-03-15T10:43:00Z">
        <w:r w:rsidR="27FD1224">
          <w:t>m nach einer kurzfristigen Überschreitung des 1,5</w:t>
        </w:r>
        <w:r w:rsidR="3C45C56D">
          <w:t xml:space="preserve"> Grad C Ziels wieder auf klimasicheren Kurs zu kommen. </w:t>
        </w:r>
      </w:ins>
      <w:r w:rsidRPr="009D509A">
        <w:t xml:space="preserve">Die Zeit für wirksame Maßnahmen zur Abmilderung und Anpassung an den Klimawandel ist äußerst begrenzt, eine Umsetzung der SDGs für ALLE rückt in weite Ferne. Internationale Zusammenarbeit ist unerlässlich, da der Klimawandel keine nationalen Grenzen kennt. </w:t>
      </w:r>
    </w:p>
    <w:p w14:paraId="5D5EA157" w14:textId="77777777" w:rsidR="00371E2F" w:rsidRPr="009D509A" w:rsidRDefault="00371E2F" w:rsidP="00844965">
      <w:pPr>
        <w:jc w:val="both"/>
      </w:pPr>
      <w:r w:rsidRPr="009D509A">
        <w:t>Die Auswirkungen, die wir heute sehen, treten viel schneller auf und sind zerstörerischer und weitreichender als noch vor wenigen Jahren erwartet. Ein klimaneutrales und widerstandsfähiges integriertes Wasserressourcenmanagement ist entscheidend, um gerade die ärmsten und vulnerabelsten Menschen und Länder gegen die negativen Auswirkungen des Klimawandels zu wappnen. Naturkatastrophen und Extremwetterereignisse</w:t>
      </w:r>
      <w:r w:rsidR="00844965">
        <w:t xml:space="preserve"> </w:t>
      </w:r>
      <w:r w:rsidRPr="009D509A">
        <w:t>treten überall auf der Welt</w:t>
      </w:r>
      <w:r w:rsidR="00617105">
        <w:t xml:space="preserve"> häufiger als früher</w:t>
      </w:r>
      <w:r w:rsidRPr="009D509A">
        <w:t xml:space="preserve"> auf, betreffen aber in stärkerem Ausmaß die ärmsten Bevölkerungen der Erde. Gleichzeitig sind die Kapazitäten in Entwicklungsländern meist geringer, um geeignete Anpassungsmaßnahmen zu setzen. Arme Bevölkerungsgruppen in ländlichen Gebieten und küstennahen Ballungsräumen sind ohnehin schon schwierigen sozialen und wirtschaftlichen Bedingungen, fehlender oder mangelhafter Infrastruktur, Umweltrisiken und Extremwetterereignissen ausgesetzt. Zusätzlich fehlt oftmals der Zugang zu Klimadaten und Frühwarnsystemen. Die Klimakrise verschärft fragile Situationen weiter und wirkt als Risikomultiplikator. Umgekehrt verstärken Konflikte und politische Fragilität die Auswirkungen von klimawandelbedingten Katastrophen. Laut Weltbank leben schon jetzt 80% der Menschen, die von Extremereignissen betroffen sind, in fragilen und von Konflikten und Gewalt geprägten Ländern. Wasserknappheit und Hunger werden zunehmen und damit werden sich auch mehr Menschen gezwungen sehen, ihre Heimat zu verlassen. Der Wandel zu einer Netto-Null</w:t>
      </w:r>
      <w:r w:rsidR="00617105">
        <w:t xml:space="preserve"> Emissionen</w:t>
      </w:r>
      <w:r w:rsidRPr="009D509A">
        <w:t xml:space="preserve"> und klimaresilienten Welt muss mit sozialem Fortschritt verbunden werden, damit die erforderliche gesellschaftliche Akzeptanz für die Bewältigung der Aufgabe geschaffen wird. Das Grundprinzip muss daher lauten: Entwicklung, Klimaschutz und –</w:t>
      </w:r>
      <w:proofErr w:type="spellStart"/>
      <w:r w:rsidRPr="009D509A">
        <w:t>anpassung</w:t>
      </w:r>
      <w:proofErr w:type="spellEnd"/>
      <w:r w:rsidRPr="009D509A">
        <w:t xml:space="preserve"> sowie Erhalt der Biodiversität können nur gemeinsam gelingen.</w:t>
      </w:r>
    </w:p>
    <w:p w14:paraId="12605C54" w14:textId="77777777" w:rsidR="00371E2F" w:rsidRPr="009D509A" w:rsidRDefault="00371E2F" w:rsidP="004B6C2E">
      <w:pPr>
        <w:jc w:val="both"/>
      </w:pPr>
      <w:r w:rsidRPr="009D509A">
        <w:t xml:space="preserve">Intakte Ökosysteme sind lebenswichtig. Sie sorgen für fruchtbare Böden, trinkbares Wasser und saubere Luft. Zudem </w:t>
      </w:r>
      <w:r w:rsidR="00617105">
        <w:t>leisten sie einen wesentlichen Beitrag</w:t>
      </w:r>
      <w:r w:rsidRPr="009D509A">
        <w:t xml:space="preserve"> für</w:t>
      </w:r>
      <w:r w:rsidR="00BF74DF">
        <w:t xml:space="preserve"> den</w:t>
      </w:r>
      <w:r w:rsidRPr="009D509A">
        <w:t xml:space="preserve"> Klimaschutz. Doch dieses Gleichgewicht ist stark gefährdet. In den vergangenen Jahrzenten hat sich der Verlust von Arten und Lebensräumen dramatisch beschleunigt. Mittlerweile gelten bereits 40 % der globalen Landgebiete als degradiert. Sie sind derart geschädigt, dass sie ihre ökologischen und ökonomischen Funktionen nur noch in reduzierter Form oder gar nicht mehr erfüllen können. Mit der Zerstörung von Ökosystemen geht das Artensterben einher. Viele weitere Arten sind schon verschwunden oder vom Aussterben bedroht, mit nachteiligen Auswirkungen auf die Leistungen der Ökosysteme wie Land- und Forstwirtschaft, Lebensmittel und andere Produkte. Fischbestände gehen wegen steigender </w:t>
      </w:r>
      <w:r w:rsidRPr="009D509A">
        <w:lastRenderedPageBreak/>
        <w:t>Meerestemperaturen zurück un</w:t>
      </w:r>
      <w:r w:rsidR="00532B7C">
        <w:t>d viele Fischerei</w:t>
      </w:r>
      <w:r w:rsidR="006314F8">
        <w:t>-</w:t>
      </w:r>
      <w:r w:rsidR="00532B7C">
        <w:t xml:space="preserve"> und Landwirtschaftsbetriebe</w:t>
      </w:r>
      <w:r w:rsidRPr="009D509A">
        <w:t xml:space="preserve">, insbesondere in Afrika oder Asien verlieren die Einnahme- und Nahrungsquelle. </w:t>
      </w:r>
    </w:p>
    <w:p w14:paraId="15C2AE34" w14:textId="3C4525BB" w:rsidR="00371E2F" w:rsidRPr="009D509A" w:rsidRDefault="00371E2F" w:rsidP="00371E2F">
      <w:pPr>
        <w:jc w:val="both"/>
      </w:pPr>
      <w:r w:rsidRPr="009D509A">
        <w:t xml:space="preserve">Als Grundlage für eine globale Beseitigung von Armut und Hunger und für die Weiterentwicklung von Wohlstand sind fossile Brennstoffe nicht tragfähig und </w:t>
      </w:r>
      <w:del w:id="306" w:author="Zimmermann-Lackner Judith" w:date="2024-03-15T10:45:00Z">
        <w:r w:rsidRPr="009D509A">
          <w:delText>müssen rasch durch Erneuerbare ersetzt werden</w:delText>
        </w:r>
      </w:del>
      <w:ins w:id="307" w:author="Zimmermann-Lackner Judith" w:date="2024-03-15T10:45:00Z">
        <w:r w:rsidR="1AFA7B92">
          <w:t xml:space="preserve"> ein klares </w:t>
        </w:r>
        <w:proofErr w:type="spellStart"/>
        <w:r w:rsidR="1AFA7B92">
          <w:t>phase</w:t>
        </w:r>
        <w:proofErr w:type="spellEnd"/>
        <w:r w:rsidR="1AFA7B92">
          <w:t xml:space="preserve"> out muss mit einem Zieldatum angestrebt werden</w:t>
        </w:r>
      </w:ins>
      <w:r w:rsidR="00C33A5E">
        <w:t>, auch um eine weitere Verschärfung des Klimawandels zu verhindern</w:t>
      </w:r>
      <w:r w:rsidRPr="009D509A">
        <w:t>. Die Abkehr von treibhausgas-intensiven Energieträgern ist überfällig</w:t>
      </w:r>
      <w:r w:rsidR="00617105">
        <w:t>.</w:t>
      </w:r>
      <w:r w:rsidRPr="009D509A">
        <w:t xml:space="preserve"> </w:t>
      </w:r>
      <w:r w:rsidR="00617105">
        <w:t>E</w:t>
      </w:r>
      <w:r w:rsidRPr="009D509A">
        <w:t>rneuerbare Energiequellen sind mittlerweile schon vielfach günstiger als fossile. Obwohl Investitionen in Energiezugangslösungen in den letzten Jahren gestiegen sind, reichen diese bei weitem nicht aus. Besserer Zugang zu Finanzmittel</w:t>
      </w:r>
      <w:r w:rsidR="001C4E3B">
        <w:t>n</w:t>
      </w:r>
      <w:r w:rsidRPr="009D509A">
        <w:t xml:space="preserve"> für erneuerbare Energieträger und Energieeffizienz in Entwicklungsländer</w:t>
      </w:r>
      <w:r w:rsidR="00155676">
        <w:t>n</w:t>
      </w:r>
      <w:r w:rsidRPr="009D509A">
        <w:t xml:space="preserve"> ist daher unerlässlich. </w:t>
      </w:r>
    </w:p>
    <w:p w14:paraId="68A1B065" w14:textId="76156103" w:rsidR="00D85825" w:rsidRPr="00BB40FB" w:rsidRDefault="00371E2F" w:rsidP="00BF0730">
      <w:pPr>
        <w:jc w:val="both"/>
      </w:pPr>
      <w:r w:rsidRPr="009D509A">
        <w:t>Die Sicherung des Zugangs der Bevölkerung zu leistbarer</w:t>
      </w:r>
      <w:ins w:id="308" w:author="Katharina Eggenweber" w:date="2024-03-15T11:53:00Z">
        <w:r w:rsidR="00DE7592">
          <w:t>, dezentraler</w:t>
        </w:r>
        <w:r w:rsidR="008778E7">
          <w:t xml:space="preserve">, </w:t>
        </w:r>
        <w:r w:rsidR="008778E7">
          <w:rPr>
            <w:kern w:val="0"/>
            <w14:ligatures w14:val="none"/>
          </w:rPr>
          <w:t>nicht ausschließlich auf Gewinn orientierte</w:t>
        </w:r>
      </w:ins>
      <w:r w:rsidRPr="009D509A">
        <w:t xml:space="preserve"> und nachhaltiger Energie ist auch für </w:t>
      </w:r>
      <w:r w:rsidR="000926AC">
        <w:t>eine nachhaltige</w:t>
      </w:r>
      <w:r w:rsidRPr="009D509A">
        <w:t xml:space="preserve"> wirtschaftliche Entwicklung der Partnerländer wesentlich. Dies beinhaltet sowohl die Verfügbarkeit nachhaltiger Energieformen und die Stärkung von Kapazitäten auf allen Ebenen, als auch die Einbindung des lokalen Privatsektors und der zivilen Gesellschaft. Der Übergang zu einem nachhaltigen Energiesystem eröffnet Chancen für qualifizierte Arbeitskräfte. </w:t>
      </w:r>
      <w:r w:rsidR="00BF0730">
        <w:t xml:space="preserve">Die Energiewende schafft Beschäftigungsmöglichkeiten </w:t>
      </w:r>
      <w:r w:rsidRPr="009D509A">
        <w:t xml:space="preserve">in verschiedenen Teilen der Wertschöpfungskette. Die lokalen Arbeitskräfte sollten in der Lage sein, Technologien </w:t>
      </w:r>
      <w:r w:rsidR="00617105">
        <w:t xml:space="preserve">und technische Lösungen </w:t>
      </w:r>
      <w:r w:rsidRPr="009D509A">
        <w:t xml:space="preserve">zu installieren, zu warten, zu reparieren und umweltgerecht zu entsorgen und wiederzuverwerten. Die Energiewende bietet die Möglichkeit, das Energiesystem inklusiver, nachhaltiger und fairer zu gestalten. Frühzeitige Einbindung der lokalen Bevölkerung in die Wertschöpfungs- und Lieferketten, Einhaltung von Menschenrechten beim Abbau </w:t>
      </w:r>
      <w:r w:rsidR="000926AC">
        <w:t xml:space="preserve">und Weiterverarbeitung </w:t>
      </w:r>
      <w:r w:rsidRPr="009D509A">
        <w:t xml:space="preserve">der benötigten Rohstoffe, Etablierung und Einhaltung von </w:t>
      </w:r>
      <w:r w:rsidR="000926AC">
        <w:t xml:space="preserve">Menschenrechtsstandards sowie </w:t>
      </w:r>
      <w:r w:rsidRPr="009D509A">
        <w:t xml:space="preserve">Umwelt-, Sozial- und </w:t>
      </w:r>
      <w:proofErr w:type="spellStart"/>
      <w:r w:rsidRPr="009D509A">
        <w:t>Governance</w:t>
      </w:r>
      <w:proofErr w:type="spellEnd"/>
      <w:r w:rsidRPr="009D509A">
        <w:t xml:space="preserve"> Standards werden daher eine zunehmend wichtigere Rolle </w:t>
      </w:r>
      <w:r w:rsidRPr="00BB40FB">
        <w:t>spielen. Nachhaltige Nutzung von Ressourcen, insbesondere durch Kreislaufwirtschaft und Bioökonomie nehmen dabei eine wichtige Rolle ein.</w:t>
      </w:r>
    </w:p>
    <w:p w14:paraId="1DF8F2AD" w14:textId="77777777" w:rsidR="00BF0730" w:rsidRDefault="00371E2F" w:rsidP="00BF0730">
      <w:pPr>
        <w:jc w:val="both"/>
      </w:pPr>
      <w:r w:rsidRPr="00BB40FB">
        <w:t>Der Klimawandel betrifft alle Menschen</w:t>
      </w:r>
      <w:r w:rsidR="006839E1" w:rsidRPr="00BB40FB">
        <w:t xml:space="preserve"> und Regionen</w:t>
      </w:r>
      <w:r w:rsidRPr="00BB40FB">
        <w:t xml:space="preserve">, nicht jedoch gleichermaßen. </w:t>
      </w:r>
      <w:r w:rsidR="006839E1" w:rsidRPr="00BB40FB">
        <w:t>So unterstü</w:t>
      </w:r>
      <w:r w:rsidR="009D2BAE">
        <w:t>tzt Österreich die Small Island</w:t>
      </w:r>
      <w:r w:rsidR="006839E1" w:rsidRPr="00BB40FB">
        <w:t xml:space="preserve"> </w:t>
      </w:r>
      <w:proofErr w:type="spellStart"/>
      <w:r w:rsidR="006839E1" w:rsidRPr="00BB40FB">
        <w:t>Developing</w:t>
      </w:r>
      <w:proofErr w:type="spellEnd"/>
      <w:r w:rsidR="006839E1" w:rsidRPr="00BB40FB">
        <w:t xml:space="preserve"> States (SIDS) mit einer Reihe von Maßnahmen bei der Bewältigung des Klimawandels und seiner Konsequenzen, beispielsweise im Rahmen der </w:t>
      </w:r>
      <w:r w:rsidR="00BF0730" w:rsidRPr="00BB40FB">
        <w:t>Regionalzentren für nachhaltige Energie</w:t>
      </w:r>
      <w:r w:rsidR="00BF0730">
        <w:t xml:space="preserve"> und Energieeffizienz von SPC und CARICOM</w:t>
      </w:r>
      <w:r w:rsidR="00BF0730" w:rsidRPr="00BB40FB">
        <w:t xml:space="preserve"> </w:t>
      </w:r>
      <w:r w:rsidR="00BF0730">
        <w:rPr>
          <w:rStyle w:val="Kommentarzeichen"/>
        </w:rPr>
        <w:annotationRef/>
      </w:r>
      <w:r w:rsidR="006839E1" w:rsidRPr="00BB40FB">
        <w:t>oder durch Maßnahmen des BMK im Bereich der Frühwarnung</w:t>
      </w:r>
      <w:r w:rsidR="00BF0730" w:rsidRPr="00BF0730">
        <w:rPr>
          <w:kern w:val="0"/>
          <w14:ligatures w14:val="none"/>
        </w:rPr>
        <w:t xml:space="preserve"> </w:t>
      </w:r>
      <w:r w:rsidR="00BF0730">
        <w:rPr>
          <w:kern w:val="0"/>
          <w14:ligatures w14:val="none"/>
        </w:rPr>
        <w:t>und der vorbereitenden Maßnahmen</w:t>
      </w:r>
      <w:r w:rsidR="006839E1" w:rsidRPr="00BB40FB">
        <w:t>.</w:t>
      </w:r>
    </w:p>
    <w:p w14:paraId="7282A478" w14:textId="77777777" w:rsidR="00BF0730" w:rsidRDefault="00371E2F" w:rsidP="000926AC">
      <w:pPr>
        <w:jc w:val="both"/>
      </w:pPr>
      <w:r w:rsidRPr="00BB40FB">
        <w:t>Ungleichheit und Marginalisierung aufgrund von Geschlecht, Alter,</w:t>
      </w:r>
      <w:r w:rsidR="00BF0730" w:rsidRPr="00BF0730">
        <w:rPr>
          <w:kern w:val="0"/>
          <w14:ligatures w14:val="none"/>
        </w:rPr>
        <w:t xml:space="preserve"> </w:t>
      </w:r>
      <w:r w:rsidR="00BF0730">
        <w:rPr>
          <w:kern w:val="0"/>
          <w14:ligatures w14:val="none"/>
        </w:rPr>
        <w:t>Behinderung,</w:t>
      </w:r>
      <w:r w:rsidRPr="00BB40FB">
        <w:t xml:space="preserve"> ethnischer Zugehörigkeit, niedrigem Einkommen und anderen sozialen und wirtschaftlichen Faktoren verstärken die Vulnerabilität gegenüber den Folgen</w:t>
      </w:r>
      <w:r w:rsidR="006839E1" w:rsidRPr="00BB40FB">
        <w:t xml:space="preserve"> des Klim</w:t>
      </w:r>
      <w:r w:rsidR="006D48AD" w:rsidRPr="00BB40FB">
        <w:t>a</w:t>
      </w:r>
      <w:r w:rsidR="006839E1" w:rsidRPr="00BB40FB">
        <w:t>wandels</w:t>
      </w:r>
      <w:r w:rsidRPr="00BB40FB">
        <w:t xml:space="preserve">. Frauen machen die Hälfte der Bevölkerung aus und </w:t>
      </w:r>
      <w:r w:rsidR="000926AC">
        <w:t xml:space="preserve">haben </w:t>
      </w:r>
      <w:r w:rsidRPr="00BB40FB">
        <w:t>nicht zuletzt aufgrund der Arbeitsaufteilung insbesondere</w:t>
      </w:r>
      <w:r w:rsidRPr="009D509A">
        <w:t xml:space="preserve"> in der Landwirtschaft eine wichtige Rolle bei der Anpassung an den Klimawandel und bei den Bemühungen um seine Eindämmung sowie bei der Erhaltung und nachhaltigen Nutzung der biologischen Vielfalt und </w:t>
      </w:r>
      <w:r w:rsidR="00617105">
        <w:t>der</w:t>
      </w:r>
      <w:r w:rsidR="00617105" w:rsidRPr="009D509A">
        <w:t xml:space="preserve"> </w:t>
      </w:r>
      <w:r w:rsidRPr="009D509A">
        <w:t xml:space="preserve">Erreichung nachhaltiger Energieziele. Frauen und Mädchen müssen daher in allen Aspekten der Politik- und Programmprozesse in den Bereichen Klimawandel, Umwelt, Katastrophenvorsorge und Energiewende besser vertreten sein, in Führungs- und Entscheidungsgremien, bei der Datenerhebung und- </w:t>
      </w:r>
      <w:proofErr w:type="spellStart"/>
      <w:r w:rsidRPr="009D509A">
        <w:t>analyse</w:t>
      </w:r>
      <w:proofErr w:type="spellEnd"/>
      <w:r w:rsidRPr="009D509A">
        <w:t>, der Politikformulierung, der Programmgestaltung bis hin zur Umsetzung vor Ort sowie der Überwachung und Evaluierung dieser Bemühungen.</w:t>
      </w:r>
    </w:p>
    <w:p w14:paraId="18EC96B1" w14:textId="77777777" w:rsidR="006839E1" w:rsidRPr="006B7530" w:rsidRDefault="006839E1" w:rsidP="000926AC">
      <w:pPr>
        <w:jc w:val="both"/>
      </w:pPr>
    </w:p>
    <w:p w14:paraId="475DCAF5" w14:textId="77777777" w:rsidR="00371E2F" w:rsidRPr="0063175C" w:rsidRDefault="00371E2F" w:rsidP="00371E2F">
      <w:pPr>
        <w:jc w:val="both"/>
        <w:rPr>
          <w:rFonts w:cstheme="minorHAnsi"/>
          <w:b/>
          <w:bCs/>
        </w:rPr>
      </w:pPr>
      <w:r w:rsidRPr="0063175C">
        <w:rPr>
          <w:rFonts w:cstheme="minorHAnsi"/>
          <w:b/>
          <w:bCs/>
        </w:rPr>
        <w:t>Aktionsfelder/Prioritäten</w:t>
      </w:r>
    </w:p>
    <w:p w14:paraId="743FFDDB" w14:textId="77777777" w:rsidR="00F71FF9" w:rsidRDefault="00371E2F" w:rsidP="00F71FF9">
      <w:pPr>
        <w:pStyle w:val="Listenabsatz"/>
        <w:numPr>
          <w:ilvl w:val="0"/>
          <w:numId w:val="14"/>
        </w:numPr>
        <w:jc w:val="both"/>
      </w:pPr>
      <w:r w:rsidRPr="00FA2745">
        <w:rPr>
          <w:b/>
          <w:bCs/>
        </w:rPr>
        <w:t>Bekämpfung des Klimawandels und Förderung der Dekarbonisierung</w:t>
      </w:r>
      <w:r w:rsidRPr="009D509A">
        <w:t xml:space="preserve"> inkl. Ausbau von sauberer und erneuerbarer/nachhaltiger Energie und Energieeffizienz,</w:t>
      </w:r>
      <w:r w:rsidR="00F71FF9" w:rsidRPr="00FB1A87">
        <w:t xml:space="preserve"> </w:t>
      </w:r>
      <w:proofErr w:type="spellStart"/>
      <w:r w:rsidR="00F71FF9" w:rsidRPr="00FB1A87">
        <w:t>Nationally</w:t>
      </w:r>
      <w:proofErr w:type="spellEnd"/>
      <w:r w:rsidR="00F71FF9" w:rsidRPr="00FB1A87">
        <w:t xml:space="preserve"> </w:t>
      </w:r>
      <w:proofErr w:type="spellStart"/>
      <w:r w:rsidR="00F71FF9" w:rsidRPr="00FB1A87">
        <w:t>Determined</w:t>
      </w:r>
      <w:proofErr w:type="spellEnd"/>
      <w:r w:rsidR="00F71FF9" w:rsidRPr="00FB1A87">
        <w:t xml:space="preserve"> </w:t>
      </w:r>
      <w:proofErr w:type="spellStart"/>
      <w:r w:rsidR="00F71FF9" w:rsidRPr="00FB1A87">
        <w:lastRenderedPageBreak/>
        <w:t>Contributions</w:t>
      </w:r>
      <w:proofErr w:type="spellEnd"/>
      <w:r w:rsidRPr="009D509A">
        <w:t xml:space="preserve"> </w:t>
      </w:r>
      <w:r w:rsidR="00F71FF9">
        <w:t>(</w:t>
      </w:r>
      <w:r w:rsidRPr="009D509A">
        <w:t>NDCs</w:t>
      </w:r>
      <w:r w:rsidR="00F71FF9">
        <w:t>)</w:t>
      </w:r>
      <w:r w:rsidRPr="009D509A">
        <w:t xml:space="preserve"> der Partner</w:t>
      </w:r>
      <w:r w:rsidR="00617105">
        <w:t>länder</w:t>
      </w:r>
      <w:r w:rsidRPr="009D509A">
        <w:t xml:space="preserve"> samt nationalen Überleitungspfaden, </w:t>
      </w:r>
      <w:r w:rsidR="00617105">
        <w:t>Emissionsreduktion</w:t>
      </w:r>
      <w:r w:rsidR="00617105" w:rsidRPr="009D509A">
        <w:t xml:space="preserve"> </w:t>
      </w:r>
      <w:r w:rsidRPr="009D509A">
        <w:t xml:space="preserve">innerhalb und außerhalb des Energiebereiches (beispielsweise in den Bereichen Land- und Forstwirtschaft), </w:t>
      </w:r>
      <w:r w:rsidR="00F71FF9">
        <w:t>keine Förderung von fossilen Energieträgern</w:t>
      </w:r>
      <w:r w:rsidR="00F71FF9" w:rsidRPr="009D509A">
        <w:t xml:space="preserve"> </w:t>
      </w:r>
      <w:r w:rsidR="00F71FF9">
        <w:t>im Rahmen der bilateralen programmi</w:t>
      </w:r>
      <w:r w:rsidR="00CE41A0">
        <w:t>erbaren Entwicklungszusammenarb</w:t>
      </w:r>
      <w:r w:rsidR="00F71FF9">
        <w:t xml:space="preserve">eit, </w:t>
      </w:r>
      <w:r w:rsidRPr="009D509A">
        <w:t>Aspekte der Unterstützung der politisch/rechtlichen/technischen/fiskalischen Rahmenbedingungen für Netto-Null</w:t>
      </w:r>
      <w:r w:rsidR="00617105">
        <w:t xml:space="preserve"> E</w:t>
      </w:r>
      <w:r w:rsidRPr="009D509A">
        <w:t>missionen (</w:t>
      </w:r>
      <w:proofErr w:type="spellStart"/>
      <w:r w:rsidRPr="009D509A">
        <w:t>net</w:t>
      </w:r>
      <w:proofErr w:type="spellEnd"/>
      <w:r w:rsidRPr="009D509A">
        <w:t xml:space="preserve"> </w:t>
      </w:r>
      <w:proofErr w:type="spellStart"/>
      <w:r w:rsidRPr="009D509A">
        <w:t>zero</w:t>
      </w:r>
      <w:proofErr w:type="spellEnd"/>
      <w:r w:rsidRPr="009D509A">
        <w:t xml:space="preserve"> </w:t>
      </w:r>
      <w:proofErr w:type="spellStart"/>
      <w:r w:rsidRPr="009D509A">
        <w:t>emissions</w:t>
      </w:r>
      <w:proofErr w:type="spellEnd"/>
      <w:r w:rsidRPr="009D509A">
        <w:t>), Just Transition, Klärung der Frage der Grundmenge und der Wirkungsziele (Klima und Umwelt?)</w:t>
      </w:r>
    </w:p>
    <w:p w14:paraId="5353E9D1" w14:textId="34EA6E2B" w:rsidR="00AF04C9" w:rsidRDefault="00371E2F" w:rsidP="007E6CFD">
      <w:pPr>
        <w:spacing w:after="0" w:line="240" w:lineRule="auto"/>
        <w:ind w:left="709"/>
        <w:rPr>
          <w:ins w:id="309" w:author="Katharina Eggenweber" w:date="2024-03-15T11:56:00Z"/>
          <w:rFonts w:ascii="Times New Roman" w:hAnsi="Times New Roman" w:cs="Times New Roman"/>
          <w:kern w:val="0"/>
          <w:sz w:val="24"/>
          <w:szCs w:val="24"/>
          <w:lang w:eastAsia="de-AT"/>
          <w14:ligatures w14:val="none"/>
        </w:rPr>
      </w:pPr>
      <w:r w:rsidRPr="007F5FE9">
        <w:rPr>
          <w:b/>
          <w:bCs/>
        </w:rPr>
        <w:t xml:space="preserve">Erhöhung der </w:t>
      </w:r>
      <w:proofErr w:type="spellStart"/>
      <w:r w:rsidRPr="007F5FE9">
        <w:rPr>
          <w:b/>
          <w:bCs/>
        </w:rPr>
        <w:t>Klimaresilienz</w:t>
      </w:r>
      <w:proofErr w:type="spellEnd"/>
      <w:r w:rsidRPr="007F5FE9">
        <w:rPr>
          <w:b/>
          <w:bCs/>
        </w:rPr>
        <w:t xml:space="preserve"> und Katastrophenvorsorge inkl</w:t>
      </w:r>
      <w:r w:rsidRPr="009D509A">
        <w:t xml:space="preserve">. Anpassung an </w:t>
      </w:r>
      <w:r w:rsidR="00617105">
        <w:t xml:space="preserve">unvermeidbare Folgen des </w:t>
      </w:r>
      <w:r w:rsidRPr="009D509A">
        <w:t>Klimawandel</w:t>
      </w:r>
      <w:r w:rsidR="00617105">
        <w:t>s</w:t>
      </w:r>
      <w:r w:rsidR="007F5FE9" w:rsidRPr="007F5FE9">
        <w:t xml:space="preserve"> </w:t>
      </w:r>
      <w:r w:rsidR="007F5FE9">
        <w:rPr>
          <w:kern w:val="0"/>
          <w14:ligatures w14:val="none"/>
        </w:rPr>
        <w:t>und Vermeidung, Minimierung und Adressierung von Verlusten und Schäden, Nexus Fragilität und Resilienz/Klima, EW4All-Initiative des VN-GS</w:t>
      </w:r>
      <w:r w:rsidR="007F5FE9" w:rsidDel="007F5FE9">
        <w:rPr>
          <w:rStyle w:val="Kommentarzeichen"/>
        </w:rPr>
        <w:t xml:space="preserve"> </w:t>
      </w:r>
      <w:r w:rsidRPr="009D509A">
        <w:t>lokale Anpassungspläne Nexus Fragilität und Resilienz/Klima, EW4All-Initiative des VN-GS und „</w:t>
      </w:r>
      <w:proofErr w:type="spellStart"/>
      <w:r w:rsidRPr="009D509A">
        <w:t>loss</w:t>
      </w:r>
      <w:proofErr w:type="spellEnd"/>
      <w:r w:rsidRPr="009D509A">
        <w:t xml:space="preserve"> and </w:t>
      </w:r>
      <w:proofErr w:type="spellStart"/>
      <w:r w:rsidRPr="009D509A">
        <w:t>damage</w:t>
      </w:r>
      <w:proofErr w:type="spellEnd"/>
      <w:r w:rsidRPr="009D509A">
        <w:t>“</w:t>
      </w:r>
      <w:ins w:id="310" w:author="Katharina Eggenweber" w:date="2024-03-15T11:56:00Z">
        <w:r w:rsidR="00AF04C9">
          <w:t xml:space="preserve"> </w:t>
        </w:r>
        <w:r w:rsidR="00AF04C9">
          <w:rPr>
            <w:kern w:val="0"/>
            <w14:ligatures w14:val="none"/>
          </w:rPr>
          <w:t xml:space="preserve">und </w:t>
        </w:r>
        <w:proofErr w:type="spellStart"/>
        <w:r w:rsidR="00AF04C9">
          <w:rPr>
            <w:kern w:val="0"/>
            <w14:ligatures w14:val="none"/>
          </w:rPr>
          <w:t>Anticipatory</w:t>
        </w:r>
        <w:proofErr w:type="spellEnd"/>
        <w:r w:rsidR="00AF04C9">
          <w:rPr>
            <w:kern w:val="0"/>
            <w14:ligatures w14:val="none"/>
          </w:rPr>
          <w:t xml:space="preserve"> Action</w:t>
        </w:r>
      </w:ins>
      <w:ins w:id="311" w:author="Katharina Eggenweber" w:date="2024-03-15T12:03:00Z">
        <w:r w:rsidR="00AF4FCD">
          <w:rPr>
            <w:kern w:val="0"/>
            <w14:ligatures w14:val="none"/>
          </w:rPr>
          <w:t>, Unterstützung bei Entwicklung und Umsetzung inklusiver NAP, NDC</w:t>
        </w:r>
      </w:ins>
    </w:p>
    <w:p w14:paraId="3AEDC6CB" w14:textId="2746BBD2" w:rsidR="0022175E" w:rsidRPr="0022175E" w:rsidDel="00E80262" w:rsidRDefault="0022175E" w:rsidP="00371543">
      <w:pPr>
        <w:ind w:left="360"/>
        <w:jc w:val="both"/>
        <w:rPr>
          <w:del w:id="312" w:author="Katharina Eggenweber" w:date="2024-03-15T11:57:00Z"/>
        </w:rPr>
      </w:pPr>
    </w:p>
    <w:p w14:paraId="0C6DB6D9" w14:textId="77777777" w:rsidR="281CC699" w:rsidRDefault="281CC699" w:rsidP="00371543">
      <w:pPr>
        <w:ind w:left="360"/>
        <w:jc w:val="both"/>
      </w:pPr>
    </w:p>
    <w:p w14:paraId="0BEA7E79" w14:textId="2527A002" w:rsidR="00371E2F" w:rsidRPr="009D509A" w:rsidRDefault="00371E2F" w:rsidP="00437D28">
      <w:pPr>
        <w:pStyle w:val="Listenabsatz"/>
        <w:numPr>
          <w:ilvl w:val="0"/>
          <w:numId w:val="14"/>
        </w:numPr>
        <w:jc w:val="both"/>
      </w:pPr>
      <w:r w:rsidRPr="00FA2745">
        <w:rPr>
          <w:b/>
          <w:bCs/>
        </w:rPr>
        <w:t>Schutz der Ökosysteme und der Biodiversität</w:t>
      </w:r>
      <w:r w:rsidRPr="009D509A">
        <w:t xml:space="preserve"> (auf Basis der Ziele des Kunming-Montreal Global </w:t>
      </w:r>
      <w:proofErr w:type="spellStart"/>
      <w:r w:rsidRPr="009D509A">
        <w:t>Biodiversity</w:t>
      </w:r>
      <w:proofErr w:type="spellEnd"/>
      <w:r w:rsidRPr="009D509A">
        <w:t xml:space="preserve"> Framework) </w:t>
      </w:r>
      <w:ins w:id="313" w:author="Zimmermann-Lackner Judith" w:date="2024-03-15T10:46:00Z">
        <w:r w:rsidR="2C04624F">
          <w:t>unter Einbeziehung der indigenen Bevölkerung</w:t>
        </w:r>
      </w:ins>
      <w:ins w:id="314" w:author="Zimmermann-Lackner Judith" w:date="2024-03-15T10:51:00Z">
        <w:r w:rsidR="68D26D50">
          <w:t xml:space="preserve"> (FPIC)</w:t>
        </w:r>
      </w:ins>
    </w:p>
    <w:p w14:paraId="3E02A77F" w14:textId="77777777" w:rsidR="00F47F3B" w:rsidRDefault="00371E2F" w:rsidP="00437D28">
      <w:pPr>
        <w:pStyle w:val="Listenabsatz"/>
        <w:numPr>
          <w:ilvl w:val="0"/>
          <w:numId w:val="14"/>
        </w:numPr>
        <w:jc w:val="both"/>
        <w:rPr>
          <w:b/>
          <w:bCs/>
        </w:rPr>
      </w:pPr>
      <w:r w:rsidRPr="00FA2745">
        <w:rPr>
          <w:b/>
          <w:bCs/>
        </w:rPr>
        <w:t>Nachhaltiges Ressourcenmanagement</w:t>
      </w:r>
    </w:p>
    <w:p w14:paraId="06E08E2E" w14:textId="77777777" w:rsidR="00371E2F" w:rsidRPr="00FA2745" w:rsidRDefault="00371E2F" w:rsidP="00B034DB">
      <w:pPr>
        <w:pStyle w:val="Listenabsatz"/>
        <w:jc w:val="both"/>
        <w:rPr>
          <w:b/>
          <w:bCs/>
        </w:rPr>
      </w:pPr>
    </w:p>
    <w:p w14:paraId="6FBB226C" w14:textId="77777777" w:rsidR="00371E2F" w:rsidRPr="00617105" w:rsidRDefault="00371E2F" w:rsidP="00371E2F">
      <w:pPr>
        <w:jc w:val="both"/>
        <w:rPr>
          <w:rFonts w:cstheme="minorHAnsi"/>
          <w:b/>
          <w:bCs/>
        </w:rPr>
      </w:pPr>
      <w:r w:rsidRPr="00617105">
        <w:rPr>
          <w:rFonts w:cstheme="minorHAnsi"/>
          <w:b/>
          <w:bCs/>
        </w:rPr>
        <w:t>Ziele</w:t>
      </w:r>
    </w:p>
    <w:p w14:paraId="79246D69" w14:textId="77777777" w:rsidR="00371E2F" w:rsidRDefault="00371E2F" w:rsidP="00371E2F">
      <w:pPr>
        <w:ind w:left="708"/>
        <w:jc w:val="both"/>
        <w:rPr>
          <w:ins w:id="315" w:author="Katharina Eggenweber" w:date="2024-03-15T11:59:00Z"/>
          <w:rFonts w:cstheme="minorHAnsi"/>
          <w:b/>
          <w:bCs/>
        </w:rPr>
      </w:pPr>
      <w:r w:rsidRPr="0023400D">
        <w:rPr>
          <w:rFonts w:cstheme="minorHAnsi"/>
          <w:b/>
          <w:bCs/>
        </w:rPr>
        <w:t xml:space="preserve">Ziel 1: Transformation zu Netto-Null und klimaresilienten </w:t>
      </w:r>
      <w:r w:rsidR="00E806FA">
        <w:rPr>
          <w:rFonts w:cstheme="minorHAnsi"/>
          <w:b/>
          <w:bCs/>
        </w:rPr>
        <w:t>Entwicklungspfaden katalysieren</w:t>
      </w:r>
    </w:p>
    <w:p w14:paraId="35318796" w14:textId="2A8513BB" w:rsidR="007E6CFD" w:rsidRDefault="007E6CFD" w:rsidP="00371543">
      <w:pPr>
        <w:spacing w:after="0" w:line="240" w:lineRule="auto"/>
        <w:ind w:left="709"/>
        <w:rPr>
          <w:ins w:id="316" w:author="Katharina Eggenweber" w:date="2024-03-15T11:59:00Z"/>
          <w:rFonts w:ascii="Times New Roman" w:hAnsi="Times New Roman" w:cs="Times New Roman"/>
          <w:kern w:val="0"/>
          <w:sz w:val="24"/>
          <w:szCs w:val="24"/>
          <w:lang w:eastAsia="de-AT"/>
          <w14:ligatures w14:val="none"/>
        </w:rPr>
      </w:pPr>
      <w:ins w:id="317" w:author="Katharina Eggenweber" w:date="2024-03-15T11:59:00Z">
        <w:r>
          <w:rPr>
            <w:rFonts w:cstheme="minorHAnsi"/>
            <w:b/>
            <w:bCs/>
          </w:rPr>
          <w:t xml:space="preserve">Ziel: </w:t>
        </w:r>
      </w:ins>
      <w:ins w:id="318" w:author="Katharina Eggenweber" w:date="2024-03-15T12:00:00Z">
        <w:r w:rsidR="00DC7E02">
          <w:rPr>
            <w:b/>
            <w:bCs/>
          </w:rPr>
          <w:t>Zur Erhöhung der</w:t>
        </w:r>
        <w:r w:rsidRPr="007F5FE9">
          <w:rPr>
            <w:b/>
            <w:bCs/>
          </w:rPr>
          <w:t xml:space="preserve"> </w:t>
        </w:r>
        <w:proofErr w:type="spellStart"/>
        <w:r w:rsidRPr="007F5FE9">
          <w:rPr>
            <w:b/>
            <w:bCs/>
          </w:rPr>
          <w:t>Klimaresilienz</w:t>
        </w:r>
        <w:proofErr w:type="spellEnd"/>
        <w:r w:rsidRPr="007F5FE9">
          <w:rPr>
            <w:b/>
            <w:bCs/>
          </w:rPr>
          <w:t xml:space="preserve"> und Katastrophenvorsorge </w:t>
        </w:r>
        <w:r w:rsidRPr="007E6CFD">
          <w:rPr>
            <w:b/>
            <w:bCs/>
          </w:rPr>
          <w:t>inkl</w:t>
        </w:r>
        <w:r w:rsidRPr="00371543">
          <w:rPr>
            <w:b/>
          </w:rPr>
          <w:t>. Anpassung</w:t>
        </w:r>
      </w:ins>
      <w:ins w:id="319" w:author="Katharina Eggenweber" w:date="2024-03-15T12:01:00Z">
        <w:r w:rsidR="00DC7E02">
          <w:rPr>
            <w:b/>
          </w:rPr>
          <w:t xml:space="preserve"> an die Folgen der Klimakrise und </w:t>
        </w:r>
        <w:r w:rsidR="001E76B4">
          <w:rPr>
            <w:b/>
          </w:rPr>
          <w:t>Adressierung von Verlusten und Schäden beitragen</w:t>
        </w:r>
      </w:ins>
    </w:p>
    <w:p w14:paraId="7C982836" w14:textId="66160AB2" w:rsidR="007E6CFD" w:rsidRPr="0023400D" w:rsidRDefault="007E6CFD" w:rsidP="00371543">
      <w:pPr>
        <w:jc w:val="both"/>
        <w:rPr>
          <w:rFonts w:cstheme="minorHAnsi"/>
          <w:b/>
          <w:bCs/>
        </w:rPr>
      </w:pPr>
    </w:p>
    <w:p w14:paraId="05864FCE" w14:textId="5E4E3A29" w:rsidR="00371E2F" w:rsidRPr="0023400D" w:rsidRDefault="00371E2F" w:rsidP="00920ED4">
      <w:pPr>
        <w:ind w:left="708"/>
        <w:jc w:val="both"/>
        <w:rPr>
          <w:rFonts w:cstheme="minorHAnsi"/>
          <w:b/>
          <w:bCs/>
        </w:rPr>
      </w:pPr>
      <w:r w:rsidRPr="0023400D">
        <w:rPr>
          <w:rFonts w:cstheme="minorHAnsi"/>
          <w:b/>
          <w:bCs/>
        </w:rPr>
        <w:t>Ziel 2: Vorantreiben der nachhaltigen, sozial- und geschlechtergerechten</w:t>
      </w:r>
      <w:ins w:id="320" w:author="Katharina Eggenweber" w:date="2024-03-15T12:05:00Z">
        <w:r w:rsidR="007C4890">
          <w:rPr>
            <w:rFonts w:cstheme="minorHAnsi"/>
            <w:b/>
            <w:bCs/>
          </w:rPr>
          <w:t xml:space="preserve"> und inklusiven</w:t>
        </w:r>
      </w:ins>
      <w:r w:rsidRPr="0023400D">
        <w:rPr>
          <w:rFonts w:cstheme="minorHAnsi"/>
          <w:b/>
          <w:bCs/>
        </w:rPr>
        <w:t xml:space="preserve"> Energiewende </w:t>
      </w:r>
    </w:p>
    <w:p w14:paraId="0CB052A7" w14:textId="77777777" w:rsidR="0055330A" w:rsidRPr="0023400D" w:rsidRDefault="007760BE" w:rsidP="0055330A">
      <w:pPr>
        <w:ind w:left="708"/>
        <w:jc w:val="both"/>
        <w:rPr>
          <w:ins w:id="321" w:author="Zimmermann-Lackner Judith" w:date="2024-03-15T10:48:00Z"/>
          <w:b/>
        </w:rPr>
      </w:pPr>
      <w:r w:rsidRPr="65782FAD">
        <w:rPr>
          <w:b/>
        </w:rPr>
        <w:t xml:space="preserve">Ziel 3: </w:t>
      </w:r>
      <w:r w:rsidR="00371E2F" w:rsidRPr="65782FAD">
        <w:rPr>
          <w:b/>
        </w:rPr>
        <w:t>Verstärkter Schutz, Erhaltung und Wiederherstellung der Natur, Förderung der nachhaltigen Bewirtschaftung und Nutzung natürlicher Ressourcen und Bekämpfung der Hauptursachen für den Naturverlust</w:t>
      </w:r>
    </w:p>
    <w:p w14:paraId="7F8D2C29" w14:textId="0E47D27E" w:rsidR="00BD7ACA" w:rsidRDefault="00BD7ACA" w:rsidP="65782FAD">
      <w:pPr>
        <w:ind w:left="708"/>
        <w:jc w:val="both"/>
        <w:rPr>
          <w:b/>
          <w:bCs/>
        </w:rPr>
      </w:pPr>
    </w:p>
    <w:p w14:paraId="635F88B6" w14:textId="7081BD11" w:rsidR="00371E2F" w:rsidRPr="0023400D" w:rsidRDefault="00371E2F" w:rsidP="00371E2F">
      <w:pPr>
        <w:ind w:left="708"/>
        <w:jc w:val="both"/>
        <w:rPr>
          <w:rFonts w:cstheme="minorHAnsi"/>
          <w:b/>
          <w:bCs/>
        </w:rPr>
      </w:pPr>
      <w:r w:rsidRPr="0023400D">
        <w:rPr>
          <w:rFonts w:cstheme="minorHAnsi"/>
          <w:b/>
          <w:bCs/>
        </w:rPr>
        <w:t>Ziel 4</w:t>
      </w:r>
      <w:r w:rsidR="000926AC">
        <w:rPr>
          <w:rFonts w:cstheme="minorHAnsi"/>
          <w:b/>
          <w:bCs/>
        </w:rPr>
        <w:t>:</w:t>
      </w:r>
      <w:r w:rsidRPr="0023400D">
        <w:rPr>
          <w:rFonts w:cstheme="minorHAnsi"/>
          <w:b/>
          <w:bCs/>
        </w:rPr>
        <w:t xml:space="preserve"> Verbesserte Beteiligung an und Einflussnahme von Frauen und Mädchen </w:t>
      </w:r>
      <w:ins w:id="322" w:author="Katharina Eggenweber" w:date="2024-03-15T12:06:00Z">
        <w:r w:rsidR="00A63C63">
          <w:rPr>
            <w:rFonts w:cstheme="minorHAnsi"/>
            <w:b/>
            <w:bCs/>
          </w:rPr>
          <w:t xml:space="preserve">sowie von </w:t>
        </w:r>
      </w:ins>
      <w:ins w:id="323" w:author="Katharina Eggenweber" w:date="2024-03-15T12:07:00Z">
        <w:r w:rsidR="00B57487">
          <w:rPr>
            <w:rFonts w:cstheme="minorHAnsi"/>
            <w:b/>
            <w:bCs/>
          </w:rPr>
          <w:t xml:space="preserve">benachteiligten Gruppen </w:t>
        </w:r>
      </w:ins>
      <w:r w:rsidRPr="0023400D">
        <w:rPr>
          <w:rFonts w:cstheme="minorHAnsi"/>
          <w:b/>
          <w:bCs/>
        </w:rPr>
        <w:t>in ihrer ganzen Vielfalt auf Entscheidungsprozesse, auf Umwelt und Klimathemen und Unternehmertum in der grünen Wirtschaft</w:t>
      </w:r>
    </w:p>
    <w:p w14:paraId="630CA939" w14:textId="77777777" w:rsidR="00371E2F" w:rsidRPr="0023400D" w:rsidRDefault="00371E2F" w:rsidP="00371E2F">
      <w:pPr>
        <w:ind w:left="708"/>
        <w:jc w:val="both"/>
        <w:rPr>
          <w:rFonts w:cstheme="minorHAnsi"/>
          <w:b/>
          <w:bCs/>
        </w:rPr>
      </w:pPr>
    </w:p>
    <w:p w14:paraId="77C4DA41" w14:textId="77777777" w:rsidR="00371E2F" w:rsidRPr="0023400D" w:rsidRDefault="00371E2F" w:rsidP="00371E2F">
      <w:pPr>
        <w:jc w:val="both"/>
        <w:rPr>
          <w:rFonts w:cstheme="minorHAnsi"/>
          <w:b/>
          <w:bCs/>
        </w:rPr>
      </w:pPr>
      <w:r w:rsidRPr="0023400D">
        <w:rPr>
          <w:rFonts w:cstheme="minorHAnsi"/>
          <w:b/>
          <w:bCs/>
        </w:rPr>
        <w:t>Verfügbare Instrumente, Modalitäten</w:t>
      </w:r>
      <w:r w:rsidR="004543D5">
        <w:rPr>
          <w:rFonts w:cstheme="minorHAnsi"/>
          <w:b/>
          <w:bCs/>
        </w:rPr>
        <w:t>, Akteurinnen</w:t>
      </w:r>
      <w:r w:rsidRPr="0023400D">
        <w:rPr>
          <w:rFonts w:cstheme="minorHAnsi"/>
          <w:b/>
          <w:bCs/>
        </w:rPr>
        <w:t xml:space="preserve"> und Akteure</w:t>
      </w:r>
    </w:p>
    <w:tbl>
      <w:tblPr>
        <w:tblStyle w:val="Tabellenraster"/>
        <w:tblW w:w="0" w:type="auto"/>
        <w:tblLook w:val="04A0" w:firstRow="1" w:lastRow="0" w:firstColumn="1" w:lastColumn="0" w:noHBand="0" w:noVBand="1"/>
      </w:tblPr>
      <w:tblGrid>
        <w:gridCol w:w="4531"/>
        <w:gridCol w:w="4531"/>
      </w:tblGrid>
      <w:tr w:rsidR="00371E2F" w:rsidRPr="0023400D" w14:paraId="785B486B" w14:textId="77777777" w:rsidTr="00D87E82">
        <w:tc>
          <w:tcPr>
            <w:tcW w:w="4531" w:type="dxa"/>
          </w:tcPr>
          <w:p w14:paraId="55F5D4B1" w14:textId="77777777" w:rsidR="00371E2F" w:rsidRPr="0023400D" w:rsidRDefault="00371E2F" w:rsidP="00D87E82">
            <w:pPr>
              <w:jc w:val="both"/>
              <w:rPr>
                <w:rFonts w:cstheme="minorHAnsi"/>
                <w:b/>
                <w:bCs/>
              </w:rPr>
            </w:pPr>
            <w:r w:rsidRPr="0023400D">
              <w:rPr>
                <w:rFonts w:cstheme="minorHAnsi"/>
                <w:b/>
                <w:bCs/>
              </w:rPr>
              <w:t>Instrumente/Modalitäten</w:t>
            </w:r>
          </w:p>
        </w:tc>
        <w:tc>
          <w:tcPr>
            <w:tcW w:w="4531" w:type="dxa"/>
          </w:tcPr>
          <w:p w14:paraId="52ED657D" w14:textId="77777777" w:rsidR="00371E2F" w:rsidRPr="0023400D" w:rsidRDefault="00105AB8" w:rsidP="00D87E82">
            <w:pPr>
              <w:jc w:val="both"/>
              <w:rPr>
                <w:rFonts w:cstheme="minorHAnsi"/>
                <w:b/>
                <w:bCs/>
              </w:rPr>
            </w:pPr>
            <w:r>
              <w:rPr>
                <w:rFonts w:cstheme="minorHAnsi"/>
                <w:b/>
                <w:bCs/>
              </w:rPr>
              <w:t>Bundesakteure</w:t>
            </w:r>
          </w:p>
        </w:tc>
      </w:tr>
      <w:tr w:rsidR="00371E2F" w:rsidRPr="0023400D" w14:paraId="741B78A2" w14:textId="77777777" w:rsidTr="00D87E82">
        <w:tc>
          <w:tcPr>
            <w:tcW w:w="4531" w:type="dxa"/>
          </w:tcPr>
          <w:p w14:paraId="60F6332B" w14:textId="77777777" w:rsidR="0007443B" w:rsidRDefault="004543D5" w:rsidP="0007443B">
            <w:pPr>
              <w:jc w:val="both"/>
              <w:rPr>
                <w:rFonts w:cstheme="minorHAnsi"/>
                <w:b/>
                <w:bCs/>
              </w:rPr>
            </w:pPr>
            <w:r w:rsidRPr="0007443B">
              <w:rPr>
                <w:rFonts w:cstheme="minorHAnsi"/>
                <w:b/>
                <w:bCs/>
              </w:rPr>
              <w:t>(Entwicklungs-) Politischer Dialog:</w:t>
            </w:r>
          </w:p>
          <w:p w14:paraId="6015F407" w14:textId="77777777" w:rsidR="0007443B" w:rsidRPr="0007443B" w:rsidRDefault="00371E2F" w:rsidP="0007443B">
            <w:pPr>
              <w:pStyle w:val="Listenabsatz"/>
              <w:numPr>
                <w:ilvl w:val="0"/>
                <w:numId w:val="28"/>
              </w:numPr>
              <w:jc w:val="both"/>
              <w:rPr>
                <w:rFonts w:cstheme="minorHAnsi"/>
              </w:rPr>
            </w:pPr>
            <w:r w:rsidRPr="0007443B">
              <w:rPr>
                <w:rFonts w:cstheme="minorHAnsi"/>
              </w:rPr>
              <w:t>Vertragsparteien der Rio Konventionen</w:t>
            </w:r>
          </w:p>
          <w:p w14:paraId="453F909A" w14:textId="77777777" w:rsidR="0007443B" w:rsidRPr="0007443B" w:rsidRDefault="00371E2F" w:rsidP="0007443B">
            <w:pPr>
              <w:pStyle w:val="Listenabsatz"/>
              <w:numPr>
                <w:ilvl w:val="0"/>
                <w:numId w:val="28"/>
              </w:numPr>
              <w:jc w:val="both"/>
              <w:rPr>
                <w:rFonts w:cstheme="minorHAnsi"/>
              </w:rPr>
            </w:pPr>
            <w:r w:rsidRPr="0007443B">
              <w:rPr>
                <w:rFonts w:cstheme="minorHAnsi"/>
              </w:rPr>
              <w:t xml:space="preserve">laufender entwicklungspolitischer Dialog </w:t>
            </w:r>
            <w:proofErr w:type="spellStart"/>
            <w:r w:rsidRPr="0007443B">
              <w:rPr>
                <w:rFonts w:cstheme="minorHAnsi"/>
              </w:rPr>
              <w:t>iRd</w:t>
            </w:r>
            <w:proofErr w:type="spellEnd"/>
            <w:r w:rsidRPr="0007443B">
              <w:rPr>
                <w:rFonts w:cstheme="minorHAnsi"/>
              </w:rPr>
              <w:t xml:space="preserve"> VN (2. Komitee), der EU und der OECD,</w:t>
            </w:r>
          </w:p>
          <w:p w14:paraId="329B388A" w14:textId="77777777" w:rsidR="0007443B" w:rsidRPr="0007443B" w:rsidRDefault="00371E2F" w:rsidP="0007443B">
            <w:pPr>
              <w:pStyle w:val="Listenabsatz"/>
              <w:numPr>
                <w:ilvl w:val="0"/>
                <w:numId w:val="28"/>
              </w:numPr>
              <w:jc w:val="both"/>
              <w:rPr>
                <w:rFonts w:cstheme="minorHAnsi"/>
              </w:rPr>
            </w:pPr>
            <w:r w:rsidRPr="0007443B">
              <w:rPr>
                <w:rFonts w:cstheme="minorHAnsi"/>
              </w:rPr>
              <w:lastRenderedPageBreak/>
              <w:t>Zusammenarbeit im Bereich der Katastrophenminderung,</w:t>
            </w:r>
            <w:r w:rsidR="00F84E2E" w:rsidRPr="0007443B">
              <w:rPr>
                <w:rFonts w:cstheme="minorHAnsi"/>
              </w:rPr>
              <w:t xml:space="preserve"> </w:t>
            </w:r>
            <w:r w:rsidR="00F84E2E" w:rsidRPr="0007443B">
              <w:rPr>
                <w:rFonts w:cstheme="minorHAnsi"/>
                <w:color w:val="000000" w:themeColor="text1"/>
                <w:shd w:val="clear" w:color="auto" w:fill="FAFAFA"/>
              </w:rPr>
              <w:t xml:space="preserve">österreichische Plattform des internationalen Programms für Katastrophenvorsorge der </w:t>
            </w:r>
            <w:r w:rsidR="00F84E2E" w:rsidRPr="0007443B">
              <w:rPr>
                <w:color w:val="000000" w:themeColor="text1"/>
              </w:rPr>
              <w:t>Vereinten</w:t>
            </w:r>
            <w:r w:rsidR="00F84E2E" w:rsidRPr="0007443B">
              <w:rPr>
                <w:rFonts w:cstheme="minorHAnsi"/>
                <w:color w:val="000000" w:themeColor="text1"/>
                <w:shd w:val="clear" w:color="auto" w:fill="FAFAFA"/>
              </w:rPr>
              <w:t xml:space="preserve"> Nationen (ASDR Plattform),</w:t>
            </w:r>
            <w:r w:rsidRPr="0007443B">
              <w:rPr>
                <w:rFonts w:cstheme="minorHAnsi"/>
              </w:rPr>
              <w:t xml:space="preserve"> </w:t>
            </w:r>
          </w:p>
          <w:p w14:paraId="07D4E2BF" w14:textId="77777777" w:rsidR="0007443B" w:rsidRPr="0007443B" w:rsidRDefault="00371E2F" w:rsidP="0007443B">
            <w:pPr>
              <w:pStyle w:val="Listenabsatz"/>
              <w:numPr>
                <w:ilvl w:val="0"/>
                <w:numId w:val="28"/>
              </w:numPr>
              <w:jc w:val="both"/>
              <w:rPr>
                <w:rFonts w:cstheme="minorHAnsi"/>
              </w:rPr>
            </w:pPr>
            <w:r w:rsidRPr="0007443B">
              <w:rPr>
                <w:rFonts w:cstheme="minorHAnsi"/>
              </w:rPr>
              <w:t>Teilnahme am politischen Dialog in den Partnerländern (Development Partner Meetings, Geberkoordinierung)</w:t>
            </w:r>
            <w:r w:rsidR="00F84E2E" w:rsidRPr="0007443B">
              <w:rPr>
                <w:rFonts w:cstheme="minorHAnsi"/>
              </w:rPr>
              <w:t xml:space="preserve">, </w:t>
            </w:r>
          </w:p>
          <w:p w14:paraId="0D0B8059" w14:textId="77777777" w:rsidR="00371E2F" w:rsidRPr="0007443B" w:rsidRDefault="00F84E2E" w:rsidP="0007443B">
            <w:pPr>
              <w:pStyle w:val="Listenabsatz"/>
              <w:numPr>
                <w:ilvl w:val="0"/>
                <w:numId w:val="28"/>
              </w:numPr>
              <w:jc w:val="both"/>
              <w:rPr>
                <w:rFonts w:cstheme="minorHAnsi"/>
              </w:rPr>
            </w:pPr>
            <w:r w:rsidRPr="007760BE">
              <w:t>strategischer Dialog mit IFIs</w:t>
            </w:r>
          </w:p>
        </w:tc>
        <w:tc>
          <w:tcPr>
            <w:tcW w:w="4531" w:type="dxa"/>
          </w:tcPr>
          <w:p w14:paraId="0D478A56" w14:textId="77777777" w:rsidR="00371E2F" w:rsidRDefault="00FA2776" w:rsidP="00F84E2E">
            <w:pPr>
              <w:jc w:val="both"/>
              <w:rPr>
                <w:rFonts w:cstheme="minorHAnsi"/>
              </w:rPr>
            </w:pPr>
            <w:r w:rsidRPr="00FA2776">
              <w:rPr>
                <w:rFonts w:cstheme="minorHAnsi"/>
              </w:rPr>
              <w:lastRenderedPageBreak/>
              <w:t xml:space="preserve">Alle befassten Ressorts,  </w:t>
            </w:r>
          </w:p>
          <w:p w14:paraId="0C92BAF8" w14:textId="77777777" w:rsidR="00F84E2E" w:rsidRPr="00FA2776" w:rsidRDefault="00F84E2E" w:rsidP="00D87E82">
            <w:pPr>
              <w:jc w:val="both"/>
              <w:rPr>
                <w:rFonts w:cstheme="minorHAnsi"/>
              </w:rPr>
            </w:pPr>
            <w:r>
              <w:rPr>
                <w:rFonts w:cstheme="minorHAnsi"/>
              </w:rPr>
              <w:t>BMF, BMEIA</w:t>
            </w:r>
          </w:p>
        </w:tc>
      </w:tr>
      <w:tr w:rsidR="00371E2F" w:rsidRPr="0023400D" w14:paraId="79FCFF74" w14:textId="77777777" w:rsidTr="00D87E82">
        <w:tc>
          <w:tcPr>
            <w:tcW w:w="4531" w:type="dxa"/>
          </w:tcPr>
          <w:p w14:paraId="5CEFD610" w14:textId="77777777" w:rsidR="00371E2F" w:rsidRPr="0007443B" w:rsidRDefault="00371E2F" w:rsidP="0007443B">
            <w:pPr>
              <w:pStyle w:val="Listenabsatz"/>
              <w:numPr>
                <w:ilvl w:val="0"/>
                <w:numId w:val="30"/>
              </w:numPr>
              <w:jc w:val="both"/>
              <w:rPr>
                <w:rFonts w:cstheme="minorHAnsi"/>
                <w:b/>
                <w:bCs/>
              </w:rPr>
            </w:pPr>
            <w:r w:rsidRPr="0007443B">
              <w:rPr>
                <w:rFonts w:cstheme="minorHAnsi"/>
                <w:b/>
                <w:bCs/>
              </w:rPr>
              <w:t>Bilaterale Instrumente</w:t>
            </w:r>
            <w:r w:rsidR="004543D5" w:rsidRPr="0007443B">
              <w:rPr>
                <w:rFonts w:cstheme="minorHAnsi"/>
                <w:b/>
                <w:bCs/>
              </w:rPr>
              <w:t>:</w:t>
            </w:r>
          </w:p>
          <w:p w14:paraId="77F3FD59" w14:textId="7EB341F9" w:rsidR="0007443B" w:rsidRPr="0007443B" w:rsidRDefault="00371E2F" w:rsidP="0007443B">
            <w:pPr>
              <w:pStyle w:val="Listenabsatz"/>
              <w:numPr>
                <w:ilvl w:val="0"/>
                <w:numId w:val="30"/>
              </w:numPr>
              <w:jc w:val="both"/>
              <w:rPr>
                <w:rFonts w:cstheme="minorHAnsi"/>
              </w:rPr>
            </w:pPr>
            <w:r w:rsidRPr="0007443B">
              <w:rPr>
                <w:rFonts w:cstheme="minorHAnsi"/>
              </w:rPr>
              <w:t xml:space="preserve">Bilaterale Projekte und Programme, </w:t>
            </w:r>
            <w:ins w:id="324" w:author="Katharina Eggenweber" w:date="2024-03-15T12:09:00Z">
              <w:r w:rsidR="00B57487">
                <w:rPr>
                  <w:kern w:val="0"/>
                  <w14:ligatures w14:val="none"/>
                </w:rPr>
                <w:t>NRO-Kofinanzierung,</w:t>
              </w:r>
            </w:ins>
          </w:p>
          <w:p w14:paraId="664B41DB" w14:textId="77777777" w:rsidR="0007443B" w:rsidRPr="0007443B" w:rsidRDefault="00371E2F" w:rsidP="0007443B">
            <w:pPr>
              <w:pStyle w:val="Listenabsatz"/>
              <w:numPr>
                <w:ilvl w:val="0"/>
                <w:numId w:val="30"/>
              </w:numPr>
              <w:jc w:val="both"/>
              <w:rPr>
                <w:rFonts w:cstheme="minorHAnsi"/>
              </w:rPr>
            </w:pPr>
            <w:r w:rsidRPr="0007443B">
              <w:rPr>
                <w:rFonts w:cstheme="minorHAnsi"/>
              </w:rPr>
              <w:t>Beiträge zu Multigeberinitiativen,</w:t>
            </w:r>
          </w:p>
          <w:p w14:paraId="702A5894" w14:textId="77777777" w:rsidR="0007443B" w:rsidRPr="0007443B" w:rsidRDefault="00F84E2E" w:rsidP="0007443B">
            <w:pPr>
              <w:pStyle w:val="Listenabsatz"/>
              <w:numPr>
                <w:ilvl w:val="0"/>
                <w:numId w:val="30"/>
              </w:numPr>
              <w:jc w:val="both"/>
              <w:rPr>
                <w:rFonts w:cstheme="minorHAnsi"/>
              </w:rPr>
            </w:pPr>
            <w:r w:rsidRPr="0007443B">
              <w:rPr>
                <w:rFonts w:cstheme="minorHAnsi"/>
              </w:rPr>
              <w:t>programmatische Zusammenarbeit mit IFIs,</w:t>
            </w:r>
          </w:p>
          <w:p w14:paraId="239526CB" w14:textId="77777777" w:rsidR="0007443B" w:rsidRDefault="00371E2F" w:rsidP="0007443B">
            <w:pPr>
              <w:pStyle w:val="Listenabsatz"/>
              <w:numPr>
                <w:ilvl w:val="0"/>
                <w:numId w:val="30"/>
              </w:numPr>
              <w:jc w:val="both"/>
              <w:rPr>
                <w:rFonts w:cstheme="minorHAnsi"/>
              </w:rPr>
            </w:pPr>
            <w:r w:rsidRPr="0007443B">
              <w:rPr>
                <w:rFonts w:cstheme="minorHAnsi"/>
              </w:rPr>
              <w:t>Humanitäre- und Nahrungsmittelhilfe,</w:t>
            </w:r>
          </w:p>
          <w:p w14:paraId="2BFE0B7F" w14:textId="77777777" w:rsidR="00371E2F" w:rsidRPr="0007443B" w:rsidRDefault="00371E2F" w:rsidP="0007443B">
            <w:pPr>
              <w:pStyle w:val="Listenabsatz"/>
              <w:numPr>
                <w:ilvl w:val="0"/>
                <w:numId w:val="30"/>
              </w:numPr>
              <w:jc w:val="both"/>
              <w:rPr>
                <w:rFonts w:cstheme="minorHAnsi"/>
              </w:rPr>
            </w:pPr>
            <w:r w:rsidRPr="0007443B">
              <w:rPr>
                <w:rFonts w:cstheme="minorHAnsi"/>
              </w:rPr>
              <w:t xml:space="preserve">Budgethilfe und Korbfinanzierung, technische Assistenz, </w:t>
            </w:r>
            <w:proofErr w:type="spellStart"/>
            <w:r w:rsidRPr="0007443B">
              <w:rPr>
                <w:rFonts w:cstheme="minorHAnsi"/>
              </w:rPr>
              <w:t>Twinning</w:t>
            </w:r>
            <w:proofErr w:type="spellEnd"/>
          </w:p>
        </w:tc>
        <w:tc>
          <w:tcPr>
            <w:tcW w:w="4531" w:type="dxa"/>
          </w:tcPr>
          <w:p w14:paraId="4C0BC121" w14:textId="77777777" w:rsidR="00371E2F" w:rsidRPr="00FA2776" w:rsidRDefault="00FA2776" w:rsidP="00B44281">
            <w:pPr>
              <w:jc w:val="both"/>
              <w:rPr>
                <w:rFonts w:cstheme="minorHAnsi"/>
              </w:rPr>
            </w:pPr>
            <w:r w:rsidRPr="00FA2776">
              <w:rPr>
                <w:rFonts w:cstheme="minorHAnsi"/>
              </w:rPr>
              <w:t>BMEIA</w:t>
            </w:r>
            <w:r w:rsidR="00F84E2E">
              <w:rPr>
                <w:rFonts w:cstheme="minorHAnsi"/>
              </w:rPr>
              <w:t>,</w:t>
            </w:r>
            <w:r w:rsidRPr="00FA2776">
              <w:rPr>
                <w:rFonts w:cstheme="minorHAnsi"/>
              </w:rPr>
              <w:t xml:space="preserve"> ADA, BMF, BMK</w:t>
            </w:r>
            <w:r w:rsidR="006F5F78">
              <w:rPr>
                <w:rFonts w:cstheme="minorHAnsi"/>
              </w:rPr>
              <w:t xml:space="preserve">, </w:t>
            </w:r>
            <w:proofErr w:type="spellStart"/>
            <w:r w:rsidR="006F5F78">
              <w:rPr>
                <w:rFonts w:cstheme="minorHAnsi"/>
              </w:rPr>
              <w:t>OeEB</w:t>
            </w:r>
            <w:proofErr w:type="spellEnd"/>
          </w:p>
        </w:tc>
      </w:tr>
      <w:tr w:rsidR="00371E2F" w:rsidRPr="0023400D" w14:paraId="727C88E7" w14:textId="77777777" w:rsidTr="00D87E82">
        <w:tc>
          <w:tcPr>
            <w:tcW w:w="4531" w:type="dxa"/>
          </w:tcPr>
          <w:p w14:paraId="79E0F7A1" w14:textId="77777777" w:rsidR="00371E2F" w:rsidRPr="0023400D" w:rsidRDefault="00371E2F" w:rsidP="00D87E82">
            <w:pPr>
              <w:jc w:val="both"/>
              <w:rPr>
                <w:rFonts w:cstheme="minorHAnsi"/>
                <w:b/>
                <w:bCs/>
              </w:rPr>
            </w:pPr>
            <w:r w:rsidRPr="0023400D">
              <w:rPr>
                <w:rFonts w:cstheme="minorHAnsi"/>
                <w:b/>
                <w:bCs/>
              </w:rPr>
              <w:t>Multilaterale Instrumente</w:t>
            </w:r>
            <w:r w:rsidR="004543D5">
              <w:rPr>
                <w:rFonts w:cstheme="minorHAnsi"/>
                <w:b/>
                <w:bCs/>
              </w:rPr>
              <w:t>:</w:t>
            </w:r>
          </w:p>
          <w:p w14:paraId="4688CA4F" w14:textId="77777777" w:rsidR="0007443B" w:rsidRPr="0007443B" w:rsidRDefault="00371E2F" w:rsidP="0007443B">
            <w:pPr>
              <w:pStyle w:val="Listenabsatz"/>
              <w:numPr>
                <w:ilvl w:val="0"/>
                <w:numId w:val="29"/>
              </w:numPr>
              <w:jc w:val="both"/>
              <w:rPr>
                <w:rFonts w:cstheme="minorHAnsi"/>
              </w:rPr>
            </w:pPr>
            <w:r w:rsidRPr="0007443B">
              <w:rPr>
                <w:rFonts w:cstheme="minorHAnsi"/>
              </w:rPr>
              <w:t xml:space="preserve">Kernbeiträge an Internationale Finanzinstitutionen (IFIs); </w:t>
            </w:r>
          </w:p>
          <w:p w14:paraId="08C6050E" w14:textId="77777777" w:rsidR="00371E2F" w:rsidRPr="0007443B" w:rsidRDefault="00371E2F" w:rsidP="0007443B">
            <w:pPr>
              <w:pStyle w:val="Listenabsatz"/>
              <w:numPr>
                <w:ilvl w:val="0"/>
                <w:numId w:val="29"/>
              </w:numPr>
              <w:jc w:val="both"/>
              <w:rPr>
                <w:rFonts w:cstheme="minorHAnsi"/>
              </w:rPr>
            </w:pPr>
            <w:r w:rsidRPr="0007443B">
              <w:rPr>
                <w:rFonts w:cstheme="minorHAnsi"/>
              </w:rPr>
              <w:t xml:space="preserve">Kernbeiträge an internationale Konventionen und Organisationen, Wiederauffüllungen und Beiträge von/an Fonds (z.B. </w:t>
            </w:r>
            <w:r w:rsidR="00F84E2E" w:rsidRPr="0007443B">
              <w:rPr>
                <w:rFonts w:cstheme="minorHAnsi"/>
              </w:rPr>
              <w:t xml:space="preserve">GEF, </w:t>
            </w:r>
            <w:r w:rsidRPr="0007443B">
              <w:rPr>
                <w:rFonts w:cstheme="minorHAnsi"/>
              </w:rPr>
              <w:t xml:space="preserve">GCF); </w:t>
            </w:r>
          </w:p>
        </w:tc>
        <w:tc>
          <w:tcPr>
            <w:tcW w:w="4531" w:type="dxa"/>
          </w:tcPr>
          <w:p w14:paraId="2FBCA116" w14:textId="77777777" w:rsidR="00371E2F" w:rsidRPr="00FA2776" w:rsidRDefault="00FA2776" w:rsidP="00D87E82">
            <w:pPr>
              <w:jc w:val="both"/>
              <w:rPr>
                <w:rFonts w:cstheme="minorHAnsi"/>
              </w:rPr>
            </w:pPr>
            <w:r w:rsidRPr="00FA2776">
              <w:rPr>
                <w:rFonts w:cstheme="minorHAnsi"/>
              </w:rPr>
              <w:t>BMF, BMK, BMEIA?</w:t>
            </w:r>
          </w:p>
        </w:tc>
      </w:tr>
      <w:tr w:rsidR="00371E2F" w:rsidRPr="0023400D" w14:paraId="2E3D6B9B" w14:textId="77777777" w:rsidTr="00D87E82">
        <w:tc>
          <w:tcPr>
            <w:tcW w:w="4531" w:type="dxa"/>
          </w:tcPr>
          <w:p w14:paraId="2E9D03CD" w14:textId="77777777" w:rsidR="00371E2F" w:rsidRPr="0023400D" w:rsidRDefault="00371E2F" w:rsidP="00D87E82">
            <w:pPr>
              <w:jc w:val="both"/>
              <w:rPr>
                <w:rFonts w:cstheme="minorHAnsi"/>
              </w:rPr>
            </w:pPr>
            <w:r w:rsidRPr="0023400D">
              <w:rPr>
                <w:rFonts w:cstheme="minorHAnsi"/>
              </w:rPr>
              <w:t>Arbeitsgruppe zur Internationalen Klimafinanzierung (AGIK)</w:t>
            </w:r>
          </w:p>
        </w:tc>
        <w:tc>
          <w:tcPr>
            <w:tcW w:w="4531" w:type="dxa"/>
          </w:tcPr>
          <w:p w14:paraId="58A788F1" w14:textId="77777777" w:rsidR="00371E2F" w:rsidRPr="00FA2776" w:rsidRDefault="00FA2776" w:rsidP="00C72859">
            <w:pPr>
              <w:jc w:val="both"/>
              <w:rPr>
                <w:rFonts w:cstheme="minorHAnsi"/>
              </w:rPr>
            </w:pPr>
            <w:r w:rsidRPr="00FA2776">
              <w:rPr>
                <w:rFonts w:cstheme="minorHAnsi"/>
              </w:rPr>
              <w:t xml:space="preserve">Alle befassten Ressorts, ADA, </w:t>
            </w:r>
            <w:r w:rsidR="00C72859">
              <w:rPr>
                <w:rFonts w:cstheme="minorHAnsi"/>
              </w:rPr>
              <w:t>CSO</w:t>
            </w:r>
          </w:p>
        </w:tc>
      </w:tr>
    </w:tbl>
    <w:p w14:paraId="0555DBEC" w14:textId="77777777" w:rsidR="00371E2F" w:rsidRPr="0023400D" w:rsidRDefault="00371E2F" w:rsidP="0023400D">
      <w:pPr>
        <w:pStyle w:val="StandardWeb"/>
        <w:spacing w:after="0" w:line="256" w:lineRule="auto"/>
        <w:jc w:val="both"/>
        <w:rPr>
          <w:rFonts w:asciiTheme="minorHAnsi" w:hAnsiTheme="minorHAnsi" w:cstheme="minorHAnsi"/>
          <w:sz w:val="22"/>
          <w:szCs w:val="22"/>
        </w:rPr>
      </w:pPr>
    </w:p>
    <w:p w14:paraId="49E2B291" w14:textId="77777777" w:rsidR="00371E2F" w:rsidRDefault="00371E2F">
      <w:r>
        <w:br w:type="page"/>
      </w:r>
    </w:p>
    <w:p w14:paraId="18E9499B" w14:textId="77777777" w:rsidR="0041745D" w:rsidRPr="004F7596" w:rsidRDefault="00986353" w:rsidP="00896927">
      <w:pPr>
        <w:pStyle w:val="berschrift3"/>
        <w:ind w:left="1080"/>
        <w:rPr>
          <w:b/>
          <w:bCs/>
        </w:rPr>
      </w:pPr>
      <w:r>
        <w:rPr>
          <w:b/>
          <w:bCs/>
        </w:rPr>
        <w:lastRenderedPageBreak/>
        <w:t xml:space="preserve">2.3.5. </w:t>
      </w:r>
      <w:r w:rsidR="0041745D" w:rsidRPr="004F7596">
        <w:rPr>
          <w:b/>
          <w:bCs/>
        </w:rPr>
        <w:t xml:space="preserve">Bildung, Wissenschaft und Forschung </w:t>
      </w:r>
    </w:p>
    <w:p w14:paraId="48B98C7C" w14:textId="77777777" w:rsidR="0041745D" w:rsidRPr="00021E22" w:rsidRDefault="00D013B3" w:rsidP="00021E22">
      <w:pPr>
        <w:pBdr>
          <w:top w:val="single" w:sz="4" w:space="1" w:color="auto"/>
          <w:left w:val="single" w:sz="4" w:space="4" w:color="auto"/>
          <w:bottom w:val="single" w:sz="4" w:space="1" w:color="auto"/>
          <w:right w:val="single" w:sz="4" w:space="4" w:color="auto"/>
        </w:pBdr>
        <w:jc w:val="both"/>
      </w:pPr>
      <w:r>
        <w:t>Angesprochene SDGs:  1,</w:t>
      </w:r>
      <w:r w:rsidR="0041745D" w:rsidRPr="00021E22">
        <w:t>3, 4, 5, 8, 13, 16</w:t>
      </w:r>
      <w:r w:rsidR="00D07972">
        <w:t>, 17</w:t>
      </w:r>
      <w:r w:rsidR="0041745D" w:rsidRPr="00021E22">
        <w:t xml:space="preserve"> (Symbolbilder)</w:t>
      </w:r>
    </w:p>
    <w:p w14:paraId="114F4E56" w14:textId="77777777" w:rsidR="0041745D" w:rsidRPr="00021E22" w:rsidRDefault="0041745D" w:rsidP="0041745D">
      <w:pPr>
        <w:jc w:val="both"/>
      </w:pPr>
    </w:p>
    <w:p w14:paraId="2A7CF230" w14:textId="77777777" w:rsidR="0041745D" w:rsidRPr="00021E22" w:rsidRDefault="0041745D" w:rsidP="0041745D">
      <w:pPr>
        <w:jc w:val="both"/>
        <w:rPr>
          <w:b/>
          <w:bCs/>
        </w:rPr>
      </w:pPr>
      <w:r w:rsidRPr="00021E22">
        <w:rPr>
          <w:b/>
          <w:bCs/>
        </w:rPr>
        <w:t>Spezifische Rahmenbedingungen und Herausforderungen</w:t>
      </w:r>
    </w:p>
    <w:p w14:paraId="1663F714" w14:textId="77777777" w:rsidR="006748A2" w:rsidRDefault="0041745D" w:rsidP="00241424">
      <w:pPr>
        <w:jc w:val="both"/>
      </w:pPr>
      <w:r>
        <w:t>Bildung ist als</w:t>
      </w:r>
      <w:r w:rsidRPr="003C6B47">
        <w:t xml:space="preserve"> Menschenrecht </w:t>
      </w:r>
      <w:r>
        <w:t>ein</w:t>
      </w:r>
      <w:r w:rsidRPr="003C6B47">
        <w:t xml:space="preserve"> Schlüssel</w:t>
      </w:r>
      <w:r>
        <w:t>element für die individuelle</w:t>
      </w:r>
      <w:r w:rsidRPr="003C6B47">
        <w:t>, soziale und wirtschaftliche Entwicklung jeder einzelnen Person</w:t>
      </w:r>
      <w:r>
        <w:t>.</w:t>
      </w:r>
      <w:r w:rsidRPr="00616623">
        <w:t xml:space="preserve"> </w:t>
      </w:r>
      <w:r w:rsidR="006748A2">
        <w:rPr>
          <w:kern w:val="0"/>
          <w14:ligatures w14:val="none"/>
        </w:rPr>
        <w:t>Der chancengerechte Zugang zu Bildung und Ausbildung inkl.</w:t>
      </w:r>
      <w:r w:rsidR="00CE41A0">
        <w:rPr>
          <w:kern w:val="0"/>
          <w14:ligatures w14:val="none"/>
        </w:rPr>
        <w:t xml:space="preserve"> </w:t>
      </w:r>
      <w:r w:rsidRPr="00616623">
        <w:t>beruflichen Kompetenzen und Qualifikationen spielt besonders für benachteiligte Gruppen und Regionen eine große Rolle.</w:t>
      </w:r>
      <w:r>
        <w:t xml:space="preserve"> Bildung ist in Folge daher entscheidend für die Veränderung der Lebensbedingungen in einem Land und für seine wirtsc</w:t>
      </w:r>
      <w:r w:rsidRPr="003C6B47">
        <w:t>haftliche und soziale Entwi</w:t>
      </w:r>
      <w:r>
        <w:t>cklung</w:t>
      </w:r>
      <w:r w:rsidRPr="003C6B47">
        <w:t>.</w:t>
      </w:r>
      <w:r>
        <w:t xml:space="preserve"> </w:t>
      </w:r>
      <w:r w:rsidRPr="003C6B47">
        <w:t>Gut a</w:t>
      </w:r>
      <w:r>
        <w:t xml:space="preserve">usgebildete Menschen haben </w:t>
      </w:r>
      <w:r w:rsidRPr="003C6B47">
        <w:t>bessere Chancen auf Beschäftigung und gesellschaftliche Teilhabe.</w:t>
      </w:r>
      <w:r w:rsidRPr="0038446A">
        <w:t xml:space="preserve"> </w:t>
      </w:r>
    </w:p>
    <w:p w14:paraId="140A735D" w14:textId="77777777" w:rsidR="006748A2" w:rsidRDefault="0041745D" w:rsidP="006748A2">
      <w:pPr>
        <w:jc w:val="both"/>
      </w:pPr>
      <w:r w:rsidRPr="0038446A">
        <w:t xml:space="preserve">Mit der Verabschiedung der Globalen Nachhaltigkeitsagenda hat sich </w:t>
      </w:r>
      <w:r>
        <w:t xml:space="preserve">demgemäß </w:t>
      </w:r>
      <w:r w:rsidRPr="0038446A">
        <w:t>die Weltgemeinschaft verpflichtet, bis 2030 für alle Menschen inklusive, chancengerechte und hoch</w:t>
      </w:r>
      <w:r>
        <w:t>wertige Bildung sicherzustellen.</w:t>
      </w:r>
      <w:r w:rsidRPr="0038446A">
        <w:t xml:space="preserve"> Die UNESCO koordiniert die Umsetzung dieses Ziels, evaluiert die Fortschritte und veröffentlicht jährlich den Weltbildungsbericht. </w:t>
      </w:r>
      <w:r>
        <w:t xml:space="preserve">Der Bericht macht seither allerdings regelmäßig darauf aufmerksam, dass hinsichtlich der Umsetzung des </w:t>
      </w:r>
      <w:r w:rsidRPr="00E77A42">
        <w:t xml:space="preserve">Rechts auf Bildung </w:t>
      </w:r>
      <w:r>
        <w:t>global</w:t>
      </w:r>
      <w:r w:rsidRPr="00E77A42">
        <w:t xml:space="preserve"> noch große Lücken bestehen.</w:t>
      </w:r>
    </w:p>
    <w:p w14:paraId="6FF879FE" w14:textId="77777777" w:rsidR="0041745D" w:rsidRPr="00960C0D" w:rsidRDefault="00CB0550" w:rsidP="007C2F66">
      <w:pPr>
        <w:jc w:val="both"/>
      </w:pPr>
      <w:r w:rsidRPr="00896927">
        <w:t>244 Millionen Kinder und Jugendliche weltweit bleiben von schulischer Bildung ausgeschlossen</w:t>
      </w:r>
      <w:r>
        <w:rPr>
          <w:rStyle w:val="Funotenzeichen"/>
        </w:rPr>
        <w:footnoteReference w:id="37"/>
      </w:r>
      <w:r w:rsidRPr="00896927">
        <w:t>. In Ländern mit niedrigen und mittleren Einkommen können mehr als die Hälfte der 10-jährigen Kinder keine einfache Geschichte lesen und verstehen. Unter den etwa 770 Millionen nicht alphabetisierten Menschen weltweit, stellen Mädchen u</w:t>
      </w:r>
      <w:r w:rsidR="00CE41A0">
        <w:t>nd Frauen fast zwei Drittel dar</w:t>
      </w:r>
      <w:r w:rsidR="00AA5237">
        <w:t>.</w:t>
      </w:r>
      <w:r w:rsidR="0041745D" w:rsidRPr="00960C0D">
        <w:t xml:space="preserve"> Von den weltweit ungefähr 770 </w:t>
      </w:r>
      <w:r w:rsidR="007C2F66">
        <w:t>Mio.</w:t>
      </w:r>
      <w:r w:rsidR="007C2F66" w:rsidRPr="00960C0D">
        <w:t xml:space="preserve"> </w:t>
      </w:r>
      <w:r w:rsidR="00241424">
        <w:t xml:space="preserve">nicht alphabetisierten Menschen </w:t>
      </w:r>
      <w:r w:rsidR="0041745D" w:rsidRPr="00960C0D">
        <w:t>sind fast zwei Drittel Mädchen und Frauen. Krisen, Kriege und Umweltkatastrophen h</w:t>
      </w:r>
      <w:r w:rsidR="000926AC">
        <w:t>al</w:t>
      </w:r>
      <w:r w:rsidR="0041745D" w:rsidRPr="00960C0D">
        <w:t>lten viele Menschen davon ab, ihr Grundrecht auf Bildung wahrzunehmen.</w:t>
      </w:r>
      <w:r w:rsidR="0041745D">
        <w:t xml:space="preserve"> Besonders prekär ist die Situation von Flüchtlingskindern</w:t>
      </w:r>
      <w:r w:rsidR="00241424">
        <w:t>.</w:t>
      </w:r>
    </w:p>
    <w:p w14:paraId="33134F85" w14:textId="77777777" w:rsidR="006748A2" w:rsidRDefault="0041745D" w:rsidP="00114210">
      <w:pPr>
        <w:jc w:val="both"/>
      </w:pPr>
      <w:r w:rsidRPr="004E641A">
        <w:t>Neben der Entwicklung und Sicherung der Qualität im Bildungssektor engagiert</w:t>
      </w:r>
      <w:r w:rsidR="00844517">
        <w:t xml:space="preserve"> sich Österreich</w:t>
      </w:r>
      <w:r>
        <w:t xml:space="preserve"> für Inklusion: </w:t>
      </w:r>
      <w:r w:rsidRPr="004726B8">
        <w:t xml:space="preserve">Bildung inklusiv gestalten, sodass </w:t>
      </w:r>
      <w:r w:rsidR="00114210">
        <w:rPr>
          <w:kern w:val="0"/>
          <w14:ligatures w14:val="none"/>
        </w:rPr>
        <w:t xml:space="preserve">chancengerechter </w:t>
      </w:r>
      <w:r w:rsidRPr="004726B8">
        <w:t>Zugang für alle Bevölkerungsgruppen gewährleistet ist</w:t>
      </w:r>
      <w:r>
        <w:t xml:space="preserve">, ist ein Grundanliegen der österreichischen Entwicklungspolitik. </w:t>
      </w:r>
      <w:r w:rsidRPr="004726B8">
        <w:t xml:space="preserve">Die Kluft zwischen Gutausgebildeten und Menschen ohne Zugang zu Bildung </w:t>
      </w:r>
      <w:r w:rsidRPr="009F3AC5">
        <w:t xml:space="preserve">sowohl innerhalb eines Landes als auch zwischen Ländern </w:t>
      </w:r>
      <w:r w:rsidRPr="004726B8">
        <w:t xml:space="preserve">zu verringern, </w:t>
      </w:r>
      <w:r>
        <w:t>wirkt auch in andere SDG</w:t>
      </w:r>
      <w:r w:rsidR="00D07972">
        <w:t>-</w:t>
      </w:r>
      <w:r>
        <w:t>Zielbereiche: Bildung hat</w:t>
      </w:r>
      <w:r w:rsidRPr="00E77A42">
        <w:t xml:space="preserve"> eine wichtige Katalysatorfunktion </w:t>
      </w:r>
      <w:r>
        <w:t>für die Ermächtig</w:t>
      </w:r>
      <w:r w:rsidR="00844517">
        <w:t>ung von Frauen und Mädchen, für</w:t>
      </w:r>
      <w:r w:rsidR="00114210">
        <w:t xml:space="preserve">: </w:t>
      </w:r>
      <w:r w:rsidR="00114210">
        <w:rPr>
          <w:kern w:val="0"/>
          <w14:ligatures w14:val="none"/>
        </w:rPr>
        <w:t xml:space="preserve">Wirtschaftswachstum und Armutsreduktion, </w:t>
      </w:r>
      <w:r>
        <w:t xml:space="preserve">Fortschritte </w:t>
      </w:r>
      <w:r w:rsidRPr="00E77A42">
        <w:t>im Bere</w:t>
      </w:r>
      <w:r>
        <w:t xml:space="preserve">ich Frieden und Sicherheit, </w:t>
      </w:r>
      <w:r w:rsidRPr="00E77A42">
        <w:t>bei Umwelt- u</w:t>
      </w:r>
      <w:r>
        <w:t xml:space="preserve">nd Klimaschutz, sowie für die Position von </w:t>
      </w:r>
      <w:r w:rsidRPr="009F3AC5">
        <w:t>Menschen mit Behinderung</w:t>
      </w:r>
      <w:r w:rsidR="000926AC">
        <w:t>en und vulnerablen Gruppen in</w:t>
      </w:r>
      <w:r w:rsidR="00B67311">
        <w:t>s</w:t>
      </w:r>
      <w:r w:rsidR="000926AC">
        <w:t>gesamt</w:t>
      </w:r>
      <w:r>
        <w:t>.</w:t>
      </w:r>
      <w:r w:rsidRPr="009F3AC5">
        <w:t xml:space="preserve"> </w:t>
      </w:r>
    </w:p>
    <w:p w14:paraId="65D0CC32" w14:textId="4C9631E7" w:rsidR="00511340" w:rsidRPr="009D509A" w:rsidRDefault="0041745D" w:rsidP="006E27CD">
      <w:pPr>
        <w:jc w:val="both"/>
      </w:pPr>
      <w:r w:rsidRPr="009D509A">
        <w:t xml:space="preserve">Berufliche Bildung schafft Zugang zu angemessen bezahlter Arbeit und eröffnet Perspektiven auf eine produktive Beschäftigung. Die Entstehung und Stärkung </w:t>
      </w:r>
      <w:r w:rsidR="006E27CD">
        <w:rPr>
          <w:kern w:val="0"/>
          <w14:ligatures w14:val="none"/>
        </w:rPr>
        <w:t>arbeitsmarktrelevanter, qualitativ hochwertiger und sozial inklusiver</w:t>
      </w:r>
      <w:r w:rsidR="006E27CD" w:rsidRPr="009D509A" w:rsidDel="006E27CD">
        <w:t xml:space="preserve"> </w:t>
      </w:r>
      <w:r w:rsidRPr="009D509A">
        <w:t>Berufsbildungsangebote und Berufsbildungssysteme ist daher Teil der österreichischen Entwicklungspolitik. Die Förderung von Synergien zwischen Bildungssektor, Wirtschaft und Interessensvertretungen gewinnt dabei im Sinne einer nachhaltigen wirtschaftlichen Entwicklung an Bedeutung.</w:t>
      </w:r>
    </w:p>
    <w:p w14:paraId="1EB4AFE3" w14:textId="77777777" w:rsidR="00374DC8" w:rsidRDefault="0041745D" w:rsidP="006E27CD">
      <w:pPr>
        <w:jc w:val="both"/>
      </w:pPr>
      <w:r w:rsidRPr="00526605">
        <w:rPr>
          <w:b/>
          <w:bCs/>
        </w:rPr>
        <w:t>Hochschulen und andere wissenschaftliche Einrichtungen</w:t>
      </w:r>
      <w:r w:rsidRPr="009D509A">
        <w:t xml:space="preserve"> </w:t>
      </w:r>
      <w:r w:rsidR="000926AC">
        <w:t xml:space="preserve">haben </w:t>
      </w:r>
      <w:r w:rsidRPr="009D509A">
        <w:t xml:space="preserve">eine spezielle Rolle für die gesellschaftliche, wirtschaftliche und technologische Entwicklung eines Landes: ein gut funktionierendes und effizientes Hochschulsystem gilt als Voraussetzung für die Nachhaltigkeit und Selbstbestimmtheit der sozialen und wirtschaftlichen Entwicklung einer Gesellschaft. Menschen mit </w:t>
      </w:r>
      <w:r w:rsidR="006E27CD">
        <w:rPr>
          <w:kern w:val="0"/>
          <w14:ligatures w14:val="none"/>
        </w:rPr>
        <w:t>einem Abschluss in der Berufs- bzw. Hochschulbildung</w:t>
      </w:r>
      <w:r w:rsidR="006E27CD" w:rsidRPr="009D509A" w:rsidDel="006E27CD">
        <w:t xml:space="preserve"> </w:t>
      </w:r>
      <w:r w:rsidRPr="009D509A">
        <w:t xml:space="preserve">können den Bedarf an hochqualifizierten </w:t>
      </w:r>
      <w:r w:rsidRPr="009D509A">
        <w:lastRenderedPageBreak/>
        <w:t>Führungs- und Arbeitskräften vor Ort decken und sind auf die Erfordernisse der globalen Wissensgesellschaft vorbereitet. Durch Kooperationen im Bereich der höheren</w:t>
      </w:r>
      <w:r w:rsidR="006E27CD">
        <w:t xml:space="preserve"> </w:t>
      </w:r>
      <w:r w:rsidR="006E27CD">
        <w:rPr>
          <w:kern w:val="0"/>
          <w14:ligatures w14:val="none"/>
        </w:rPr>
        <w:t>(beruflichen)</w:t>
      </w:r>
      <w:r w:rsidRPr="009D509A">
        <w:t xml:space="preserve"> Bildung und Forschung kann ein Beitrag zur Stärkung lokaler Fachkompetenz, zur Überwindung von wissenschaftlichen und technologischen Abhängigkeiten geleistet und das Nord-Süd-Gefälle verringert werden. </w:t>
      </w:r>
    </w:p>
    <w:p w14:paraId="14CC6B63" w14:textId="77777777" w:rsidR="0041745D" w:rsidRPr="009D509A" w:rsidRDefault="0041745D" w:rsidP="00927270">
      <w:pPr>
        <w:jc w:val="both"/>
      </w:pPr>
      <w:r w:rsidRPr="009D509A">
        <w:t xml:space="preserve">Die </w:t>
      </w:r>
      <w:r w:rsidR="00927270">
        <w:t>ö</w:t>
      </w:r>
      <w:r w:rsidRPr="009D509A">
        <w:t xml:space="preserve">sterreichische Entwicklungszusammenarbeit fördert Süd-Süd-Kooperationen sowie den Aufbau von Netzwerken zwischen Universitäten in Österreich und seinen Partnerländern. </w:t>
      </w:r>
    </w:p>
    <w:p w14:paraId="0140793B" w14:textId="77777777" w:rsidR="00927270" w:rsidRDefault="0041745D" w:rsidP="00B67311">
      <w:pPr>
        <w:jc w:val="both"/>
      </w:pPr>
      <w:r w:rsidRPr="009D509A">
        <w:t xml:space="preserve">Der von der UNESCO präsentierte Weltbildungsbericht </w:t>
      </w:r>
      <w:proofErr w:type="gramStart"/>
      <w:r w:rsidRPr="009D509A">
        <w:t>2023  verbindliche</w:t>
      </w:r>
      <w:proofErr w:type="gramEnd"/>
      <w:r w:rsidRPr="009D509A">
        <w:t xml:space="preserve"> Regeln für die Entwicklung und den Einsatz digitaler Technologien - wie etwa Künstlicher Intelligen</w:t>
      </w:r>
      <w:r w:rsidR="00B67311">
        <w:t>z (KI) - im Bildungsbereich ein</w:t>
      </w:r>
      <w:r w:rsidRPr="009D509A">
        <w:t>.</w:t>
      </w:r>
      <w:r w:rsidR="000D2B3C">
        <w:t xml:space="preserve"> </w:t>
      </w:r>
      <w:r w:rsidRPr="009D509A">
        <w:t>Grundsätzlich sei der Nutzen von Digitaltechnologien für den Unterricht bislang noch wenig erforscht.</w:t>
      </w:r>
      <w:r w:rsidR="00B67311">
        <w:t xml:space="preserve"> D</w:t>
      </w:r>
      <w:r w:rsidRPr="009D509A">
        <w:t>er Bericht stellt außerdem fest, dass das Recht auf Bildung heute gleichbedeutend mit einer adäquaten Anbindung ans Internet ist</w:t>
      </w:r>
      <w:r w:rsidR="00927270">
        <w:t>.</w:t>
      </w:r>
    </w:p>
    <w:p w14:paraId="21776BC1" w14:textId="77777777" w:rsidR="00B034DB" w:rsidRDefault="00B034DB" w:rsidP="0041745D">
      <w:pPr>
        <w:jc w:val="both"/>
      </w:pPr>
    </w:p>
    <w:p w14:paraId="7D6DA21A" w14:textId="77777777" w:rsidR="0041745D" w:rsidRPr="00F77D8A" w:rsidRDefault="00F77D8A" w:rsidP="0041745D">
      <w:pPr>
        <w:jc w:val="both"/>
        <w:rPr>
          <w:rFonts w:cstheme="minorHAnsi"/>
          <w:b/>
          <w:bCs/>
        </w:rPr>
      </w:pPr>
      <w:r w:rsidRPr="00F77D8A">
        <w:rPr>
          <w:rFonts w:cstheme="minorHAnsi"/>
          <w:b/>
          <w:bCs/>
        </w:rPr>
        <w:t>Aktionsfelder</w:t>
      </w:r>
      <w:r w:rsidR="0041745D" w:rsidRPr="00F77D8A">
        <w:rPr>
          <w:rFonts w:cstheme="minorHAnsi"/>
          <w:b/>
          <w:bCs/>
        </w:rPr>
        <w:t>/Prioritäten</w:t>
      </w:r>
    </w:p>
    <w:p w14:paraId="71F0C6BA" w14:textId="77777777" w:rsidR="0041745D" w:rsidRPr="0046599F" w:rsidRDefault="00F77D8A" w:rsidP="0046599F">
      <w:pPr>
        <w:ind w:firstLine="360"/>
        <w:jc w:val="both"/>
        <w:rPr>
          <w:rFonts w:cstheme="minorHAnsi"/>
          <w:b/>
          <w:bCs/>
        </w:rPr>
      </w:pPr>
      <w:r>
        <w:rPr>
          <w:rFonts w:cstheme="minorHAnsi"/>
          <w:b/>
          <w:bCs/>
        </w:rPr>
        <w:t xml:space="preserve">a. </w:t>
      </w:r>
      <w:r w:rsidR="0041745D" w:rsidRPr="0046599F">
        <w:rPr>
          <w:rFonts w:cstheme="minorHAnsi"/>
          <w:b/>
          <w:bCs/>
        </w:rPr>
        <w:t>Bildung für Entwicklung</w:t>
      </w:r>
    </w:p>
    <w:p w14:paraId="3D04B8CB" w14:textId="77777777" w:rsidR="00850548" w:rsidRDefault="00850548" w:rsidP="00850548">
      <w:pPr>
        <w:numPr>
          <w:ilvl w:val="0"/>
          <w:numId w:val="3"/>
        </w:numPr>
        <w:jc w:val="both"/>
        <w:rPr>
          <w:rFonts w:cstheme="minorHAnsi"/>
        </w:rPr>
      </w:pPr>
      <w:r w:rsidRPr="2CCAE2E1">
        <w:rPr>
          <w:b/>
          <w:kern w:val="0"/>
          <w14:ligatures w14:val="none"/>
        </w:rPr>
        <w:t xml:space="preserve">Österreich unterstützt die Entstehung und Stärkung arbeitsmarktrelevanter, qualitativ hochwertiger und sozial </w:t>
      </w:r>
      <w:proofErr w:type="gramStart"/>
      <w:r w:rsidRPr="2CCAE2E1">
        <w:rPr>
          <w:b/>
          <w:kern w:val="0"/>
          <w14:ligatures w14:val="none"/>
        </w:rPr>
        <w:t>inklusiver  Bildungs</w:t>
      </w:r>
      <w:proofErr w:type="gramEnd"/>
      <w:r w:rsidRPr="2CCAE2E1">
        <w:rPr>
          <w:b/>
          <w:kern w:val="0"/>
          <w14:ligatures w14:val="none"/>
        </w:rPr>
        <w:t>- und Berufsbildungsangebote und -systeme und zwar gleichermaßen schulbasierte Ausbildung, als auch in dualer Form.</w:t>
      </w:r>
      <w:r w:rsidR="00B67311" w:rsidRPr="2CCAE2E1">
        <w:rPr>
          <w:b/>
          <w:kern w:val="0"/>
          <w14:ligatures w14:val="none"/>
        </w:rPr>
        <w:t xml:space="preserve"> </w:t>
      </w:r>
      <w:r w:rsidR="0041745D" w:rsidRPr="2CCAE2E1">
        <w:t xml:space="preserve">Berufsbildungssysteme orientieren sich an Kontext und Voraussetzungen des jeweiligen nationalen Bildungssystems. </w:t>
      </w:r>
    </w:p>
    <w:p w14:paraId="79321AE2" w14:textId="77777777" w:rsidR="00007B17" w:rsidRPr="00007B17" w:rsidRDefault="0041745D" w:rsidP="00850548">
      <w:pPr>
        <w:numPr>
          <w:ilvl w:val="0"/>
          <w:numId w:val="3"/>
        </w:numPr>
        <w:jc w:val="both"/>
        <w:rPr>
          <w:rFonts w:cstheme="minorHAnsi"/>
        </w:rPr>
      </w:pPr>
      <w:r w:rsidRPr="2CCAE2E1">
        <w:t xml:space="preserve">Die Wirksamkeit von Berufsbildungsangeboten kann zusätzlich durch begleitende Berufsorientierungsmaßnahmen </w:t>
      </w:r>
      <w:r w:rsidR="00850548" w:rsidRPr="2CCAE2E1">
        <w:t xml:space="preserve">sowohl </w:t>
      </w:r>
      <w:r w:rsidRPr="2CCAE2E1">
        <w:t>im Übertritt in die Beschäftigung wie durch Vermittlung unternehmerischer Kompetenzen („</w:t>
      </w:r>
      <w:proofErr w:type="spellStart"/>
      <w:r w:rsidRPr="2CCAE2E1">
        <w:t>entrepreneurship</w:t>
      </w:r>
      <w:proofErr w:type="spellEnd"/>
      <w:r w:rsidRPr="2CCAE2E1">
        <w:t xml:space="preserve"> </w:t>
      </w:r>
      <w:proofErr w:type="spellStart"/>
      <w:r w:rsidRPr="2CCAE2E1">
        <w:t>education</w:t>
      </w:r>
      <w:proofErr w:type="spellEnd"/>
      <w:r w:rsidRPr="2CCAE2E1">
        <w:t>“) verstärkt werden.</w:t>
      </w:r>
      <w:r w:rsidR="00850548" w:rsidRPr="2CCAE2E1">
        <w:t xml:space="preserve"> </w:t>
      </w:r>
    </w:p>
    <w:p w14:paraId="123E59D3" w14:textId="77777777" w:rsidR="0041745D" w:rsidRPr="00F77D8A" w:rsidRDefault="0041745D" w:rsidP="00437D28">
      <w:pPr>
        <w:pStyle w:val="Listenabsatz"/>
        <w:numPr>
          <w:ilvl w:val="0"/>
          <w:numId w:val="3"/>
        </w:numPr>
        <w:jc w:val="both"/>
        <w:rPr>
          <w:rFonts w:cstheme="minorHAnsi"/>
        </w:rPr>
      </w:pPr>
      <w:r w:rsidRPr="2CCAE2E1">
        <w:rPr>
          <w:b/>
        </w:rPr>
        <w:t>Qualitätsvolle Hochschulbildung bildet die Grundlage für die Schaffung innovativer und kontextentsprechender Lösungen zu lokalen und globalen Herausforderungen.</w:t>
      </w:r>
      <w:r w:rsidRPr="2CCAE2E1">
        <w:t xml:space="preserve"> Die Ausbildung lokaler Führungs</w:t>
      </w:r>
      <w:r w:rsidR="00850548" w:rsidRPr="2CCAE2E1">
        <w:t>- und Fach</w:t>
      </w:r>
      <w:r w:rsidRPr="2CCAE2E1">
        <w:t xml:space="preserve">kräfte kann in allen Sektoren einen wichtigen Beitrag zur Verringerung wissenschaftlich-technologischer Abhängigkeiten sowie des Nord-Süd-Gefälles leisten. Kapazitätsentwicklung im Hochschulbereich lässt sich u.a. durch partnerschaftliche Kooperationsprojekte in Forschung, Lehre und im Bereich der Hochschulverwaltung leisten. </w:t>
      </w:r>
    </w:p>
    <w:p w14:paraId="7D08A1BB" w14:textId="77777777" w:rsidR="0041745D" w:rsidRPr="0046599F" w:rsidRDefault="0041745D" w:rsidP="0046599F">
      <w:pPr>
        <w:ind w:left="720"/>
        <w:jc w:val="both"/>
        <w:rPr>
          <w:rFonts w:cstheme="minorHAnsi"/>
          <w:b/>
          <w:bCs/>
        </w:rPr>
      </w:pPr>
      <w:r w:rsidRPr="0046599F">
        <w:rPr>
          <w:rFonts w:cstheme="minorHAnsi"/>
          <w:b/>
          <w:bCs/>
        </w:rPr>
        <w:t>Österreich setzt u.a. folgende Maßnahmen:</w:t>
      </w:r>
    </w:p>
    <w:p w14:paraId="4F3177F9" w14:textId="77777777" w:rsidR="0041745D" w:rsidRPr="0046599F" w:rsidRDefault="0041745D" w:rsidP="00851B43">
      <w:pPr>
        <w:numPr>
          <w:ilvl w:val="0"/>
          <w:numId w:val="3"/>
        </w:numPr>
        <w:jc w:val="both"/>
        <w:rPr>
          <w:rFonts w:cstheme="minorHAnsi"/>
        </w:rPr>
      </w:pPr>
      <w:r w:rsidRPr="2CCAE2E1">
        <w:t xml:space="preserve">Modernisierung und stärkere Arbeitsmarktorientierung </w:t>
      </w:r>
      <w:r w:rsidR="00851B43" w:rsidRPr="2CCAE2E1">
        <w:t xml:space="preserve">von </w:t>
      </w:r>
      <w:r w:rsidRPr="2CCAE2E1">
        <w:t>Berufsbildungssysteme</w:t>
      </w:r>
      <w:r w:rsidR="00851B43" w:rsidRPr="2CCAE2E1">
        <w:t>n,</w:t>
      </w:r>
      <w:r w:rsidR="00D07972" w:rsidRPr="2CCAE2E1">
        <w:t xml:space="preserve"> </w:t>
      </w:r>
      <w:r w:rsidRPr="2CCAE2E1">
        <w:t>Stärkung von „</w:t>
      </w:r>
      <w:proofErr w:type="spellStart"/>
      <w:r w:rsidRPr="2CCAE2E1">
        <w:t>green</w:t>
      </w:r>
      <w:proofErr w:type="spellEnd"/>
      <w:r w:rsidRPr="2CCAE2E1">
        <w:t xml:space="preserve"> </w:t>
      </w:r>
      <w:proofErr w:type="spellStart"/>
      <w:r w:rsidRPr="2CCAE2E1">
        <w:t>skills</w:t>
      </w:r>
      <w:proofErr w:type="spellEnd"/>
      <w:r w:rsidRPr="2CCAE2E1">
        <w:t>“ bzw. des „</w:t>
      </w:r>
      <w:proofErr w:type="spellStart"/>
      <w:r w:rsidRPr="2CCAE2E1">
        <w:t>greening</w:t>
      </w:r>
      <w:proofErr w:type="spellEnd"/>
      <w:r w:rsidRPr="2CCAE2E1">
        <w:t xml:space="preserve"> </w:t>
      </w:r>
      <w:proofErr w:type="spellStart"/>
      <w:r w:rsidRPr="2CCAE2E1">
        <w:t>of</w:t>
      </w:r>
      <w:proofErr w:type="spellEnd"/>
      <w:r w:rsidRPr="2CCAE2E1">
        <w:t xml:space="preserve"> </w:t>
      </w:r>
      <w:proofErr w:type="spellStart"/>
      <w:r w:rsidRPr="2CCAE2E1">
        <w:t>skills</w:t>
      </w:r>
      <w:proofErr w:type="spellEnd"/>
      <w:r w:rsidRPr="2CCAE2E1">
        <w:t>“ in der Berufsbildung</w:t>
      </w:r>
    </w:p>
    <w:p w14:paraId="37D45ACF" w14:textId="77777777" w:rsidR="0041745D" w:rsidRPr="0046599F" w:rsidRDefault="0041745D" w:rsidP="00851B43">
      <w:pPr>
        <w:numPr>
          <w:ilvl w:val="0"/>
          <w:numId w:val="3"/>
        </w:numPr>
        <w:jc w:val="both"/>
        <w:rPr>
          <w:rFonts w:cstheme="minorHAnsi"/>
        </w:rPr>
      </w:pPr>
      <w:r w:rsidRPr="2CCAE2E1">
        <w:t xml:space="preserve">Stärkung der Qualität </w:t>
      </w:r>
      <w:proofErr w:type="gramStart"/>
      <w:r w:rsidRPr="2CCAE2E1">
        <w:t xml:space="preserve">von </w:t>
      </w:r>
      <w:r w:rsidR="00851B43" w:rsidRPr="2CCAE2E1">
        <w:rPr>
          <w:kern w:val="0"/>
          <w14:ligatures w14:val="none"/>
        </w:rPr>
        <w:t xml:space="preserve"> und</w:t>
      </w:r>
      <w:proofErr w:type="gramEnd"/>
      <w:r w:rsidR="00851B43" w:rsidRPr="2CCAE2E1">
        <w:rPr>
          <w:kern w:val="0"/>
          <w14:ligatures w14:val="none"/>
        </w:rPr>
        <w:t xml:space="preserve"> des chancengerechten Zugangs zu</w:t>
      </w:r>
      <w:r w:rsidR="00851B43" w:rsidRPr="2CCAE2E1">
        <w:t xml:space="preserve"> </w:t>
      </w:r>
      <w:r w:rsidRPr="2CCAE2E1">
        <w:t>Bildun</w:t>
      </w:r>
      <w:r w:rsidR="00A3438E" w:rsidRPr="2CCAE2E1">
        <w:t>gs- und Berufsbildungsangeboten</w:t>
      </w:r>
    </w:p>
    <w:p w14:paraId="68AC7862" w14:textId="77777777" w:rsidR="0041745D" w:rsidRPr="0046599F" w:rsidRDefault="0041745D" w:rsidP="00437D28">
      <w:pPr>
        <w:numPr>
          <w:ilvl w:val="0"/>
          <w:numId w:val="3"/>
        </w:numPr>
        <w:jc w:val="both"/>
        <w:rPr>
          <w:rFonts w:cstheme="minorHAnsi"/>
        </w:rPr>
      </w:pPr>
      <w:r w:rsidRPr="2CCAE2E1">
        <w:t>Unterstützung der Länder des Donauraumes bzw. des Westbalkans bei der Annäherung an bzw. Integration in den Europäischen Bildungs-, Hochschul- und Forschungsraum.</w:t>
      </w:r>
    </w:p>
    <w:p w14:paraId="3B9348DA" w14:textId="77777777" w:rsidR="0041745D" w:rsidRPr="0046599F" w:rsidRDefault="0041745D" w:rsidP="00437D28">
      <w:pPr>
        <w:numPr>
          <w:ilvl w:val="0"/>
          <w:numId w:val="3"/>
        </w:numPr>
        <w:jc w:val="both"/>
        <w:rPr>
          <w:rFonts w:cstheme="minorHAnsi"/>
        </w:rPr>
      </w:pPr>
      <w:r w:rsidRPr="2CCAE2E1">
        <w:t>Angebot von auf Berufsausbildung vorbereitende bzw. begleitende Basisbildung für nicht alphabetisierte oder gering qualifizierte Menschen.</w:t>
      </w:r>
    </w:p>
    <w:p w14:paraId="1C5EB9B3" w14:textId="77777777" w:rsidR="0041745D" w:rsidRPr="0046599F" w:rsidRDefault="0041745D" w:rsidP="00851B43">
      <w:pPr>
        <w:numPr>
          <w:ilvl w:val="0"/>
          <w:numId w:val="3"/>
        </w:numPr>
        <w:jc w:val="both"/>
        <w:rPr>
          <w:rFonts w:cstheme="minorHAnsi"/>
        </w:rPr>
      </w:pPr>
      <w:r w:rsidRPr="2CCAE2E1">
        <w:lastRenderedPageBreak/>
        <w:t>Förderung von Austausch und Entsendung von Expertinnen und Experten im Bereich (Berufs-) Bildung</w:t>
      </w:r>
      <w:r w:rsidR="00851B43" w:rsidRPr="2CCAE2E1">
        <w:t xml:space="preserve">, </w:t>
      </w:r>
      <w:r w:rsidRPr="2CCAE2E1">
        <w:t xml:space="preserve">insbesondere zum Wissenstransfer </w:t>
      </w:r>
      <w:proofErr w:type="gramStart"/>
      <w:r w:rsidRPr="2CCAE2E1">
        <w:t>im Bereiche</w:t>
      </w:r>
      <w:proofErr w:type="gramEnd"/>
      <w:r w:rsidRPr="2CCAE2E1">
        <w:t xml:space="preserve"> der beruflichen Bildung. </w:t>
      </w:r>
    </w:p>
    <w:p w14:paraId="7906CE15" w14:textId="32F8D1A6" w:rsidR="0041745D" w:rsidRPr="0046599F" w:rsidRDefault="0041745D" w:rsidP="00437D28">
      <w:pPr>
        <w:numPr>
          <w:ilvl w:val="0"/>
          <w:numId w:val="3"/>
        </w:numPr>
        <w:jc w:val="both"/>
        <w:rPr>
          <w:rFonts w:cstheme="minorHAnsi"/>
        </w:rPr>
      </w:pPr>
      <w:r w:rsidRPr="2CCAE2E1">
        <w:t xml:space="preserve">Stärkung von (inter- bzw. transdisziplinären) thematischen </w:t>
      </w:r>
      <w:ins w:id="325" w:author="Katharina Eggenweber" w:date="2024-03-15T12:19:00Z">
        <w:r w:rsidR="00C438C7">
          <w:t xml:space="preserve">und feministischen </w:t>
        </w:r>
      </w:ins>
      <w:r w:rsidRPr="2CCAE2E1">
        <w:t xml:space="preserve">Netzwerken und/oder </w:t>
      </w:r>
      <w:proofErr w:type="gramStart"/>
      <w:r w:rsidRPr="2CCAE2E1">
        <w:t>Dialogplattformen</w:t>
      </w:r>
      <w:r w:rsidR="009C38AB" w:rsidRPr="009C38AB">
        <w:t xml:space="preserve"> </w:t>
      </w:r>
      <w:r w:rsidR="009C38AB">
        <w:t>:</w:t>
      </w:r>
      <w:proofErr w:type="gramEnd"/>
      <w:r w:rsidR="009C38AB">
        <w:t xml:space="preserve"> </w:t>
      </w:r>
      <w:r w:rsidR="009C38AB" w:rsidRPr="2CCAE2E1">
        <w:rPr>
          <w:kern w:val="0"/>
          <w14:ligatures w14:val="none"/>
        </w:rPr>
        <w:t>(z.B.: ERI SEE).</w:t>
      </w:r>
      <w:r w:rsidRPr="2CCAE2E1">
        <w:t>.</w:t>
      </w:r>
    </w:p>
    <w:p w14:paraId="151CF577" w14:textId="77777777" w:rsidR="0041745D" w:rsidRPr="0046599F" w:rsidRDefault="0041745D" w:rsidP="00437D28">
      <w:pPr>
        <w:numPr>
          <w:ilvl w:val="0"/>
          <w:numId w:val="3"/>
        </w:numPr>
        <w:jc w:val="both"/>
        <w:rPr>
          <w:rFonts w:cstheme="minorHAnsi"/>
        </w:rPr>
      </w:pPr>
      <w:r w:rsidRPr="2CCAE2E1">
        <w:t>Bedarfsorientierte Weiterentwicklung der österreichischen Auslandsschulen mit arbeitsmarktrelevanten berufsbildenden Angeboten unter Einbeziehung relevanter nationaler Akteure im Sinne eines gesamtstaatlichen Ansatzes</w:t>
      </w:r>
    </w:p>
    <w:p w14:paraId="13019732" w14:textId="77777777" w:rsidR="0041745D" w:rsidRPr="0046599F" w:rsidRDefault="0041745D" w:rsidP="00851B43">
      <w:pPr>
        <w:numPr>
          <w:ilvl w:val="0"/>
          <w:numId w:val="3"/>
        </w:numPr>
        <w:jc w:val="both"/>
        <w:rPr>
          <w:rFonts w:cstheme="minorHAnsi"/>
        </w:rPr>
      </w:pPr>
      <w:r w:rsidRPr="2CCAE2E1">
        <w:t xml:space="preserve"> Hochschulkooperationsprogramme (inklusive künstlerischer Lehre) und Ausbildungsprogramme, jeweils im Rahmen der Autonomie österreichischer Hochschulen.</w:t>
      </w:r>
    </w:p>
    <w:p w14:paraId="3F121F26" w14:textId="0E8FA6D9" w:rsidR="0041745D" w:rsidRPr="00C438C7" w:rsidRDefault="0041745D" w:rsidP="00437D28">
      <w:pPr>
        <w:numPr>
          <w:ilvl w:val="0"/>
          <w:numId w:val="3"/>
        </w:numPr>
        <w:jc w:val="both"/>
        <w:rPr>
          <w:ins w:id="326" w:author="Katharina Eggenweber" w:date="2024-03-15T12:19:00Z"/>
          <w:rFonts w:cstheme="minorHAnsi"/>
        </w:rPr>
      </w:pPr>
      <w:r w:rsidRPr="2CCAE2E1">
        <w:t>Stärkung der wissenschaftlichen Kapazitäten durch Master- und PhD-Stipendien für Studierende aus den OEZA-Schwerpunktländern, vor allem im Rahmen von Hochschulkooperationen in Forschung, Lehre und Hochschulmanagement, jeweils im Rahmen der Autonomie österreichischer Hochschulen.</w:t>
      </w:r>
    </w:p>
    <w:p w14:paraId="20C2EF1E" w14:textId="77777777" w:rsidR="00C438C7" w:rsidRDefault="00C438C7" w:rsidP="00C438C7">
      <w:pPr>
        <w:numPr>
          <w:ilvl w:val="0"/>
          <w:numId w:val="3"/>
        </w:numPr>
        <w:spacing w:line="256" w:lineRule="auto"/>
        <w:jc w:val="both"/>
        <w:rPr>
          <w:ins w:id="327" w:author="Katharina Eggenweber" w:date="2024-03-15T12:19:00Z"/>
        </w:rPr>
      </w:pPr>
      <w:commentRangeStart w:id="328"/>
      <w:ins w:id="329" w:author="Katharina Eggenweber" w:date="2024-03-15T12:19:00Z">
        <w:r>
          <w:t>Förderung feministischer, entwicklungspolitischer Bildung zu SRGR und Geschlechtergerechtigkeit</w:t>
        </w:r>
      </w:ins>
      <w:commentRangeEnd w:id="328"/>
      <w:ins w:id="330" w:author="Katharina Eggenweber" w:date="2024-03-18T13:32:00Z">
        <w:r w:rsidR="00CA49AA">
          <w:rPr>
            <w:rStyle w:val="Kommentarzeichen"/>
          </w:rPr>
          <w:commentReference w:id="328"/>
        </w:r>
      </w:ins>
    </w:p>
    <w:p w14:paraId="380088A2" w14:textId="77777777" w:rsidR="00C438C7" w:rsidRPr="0046599F" w:rsidRDefault="00C438C7" w:rsidP="00437D28">
      <w:pPr>
        <w:numPr>
          <w:ilvl w:val="0"/>
          <w:numId w:val="3"/>
        </w:numPr>
        <w:jc w:val="both"/>
        <w:rPr>
          <w:rFonts w:cstheme="minorHAnsi"/>
        </w:rPr>
      </w:pPr>
    </w:p>
    <w:p w14:paraId="3541C14F" w14:textId="77777777" w:rsidR="0041745D" w:rsidRPr="0046599F" w:rsidRDefault="00F77D8A" w:rsidP="0046599F">
      <w:pPr>
        <w:ind w:firstLine="360"/>
        <w:jc w:val="both"/>
        <w:rPr>
          <w:rFonts w:cstheme="minorHAnsi"/>
          <w:b/>
        </w:rPr>
      </w:pPr>
      <w:r>
        <w:rPr>
          <w:rFonts w:cstheme="minorHAnsi"/>
          <w:b/>
        </w:rPr>
        <w:t xml:space="preserve">b. </w:t>
      </w:r>
      <w:r w:rsidR="0041745D" w:rsidRPr="0046599F">
        <w:rPr>
          <w:rFonts w:cstheme="minorHAnsi"/>
          <w:b/>
        </w:rPr>
        <w:t>Forschung für Entwicklung</w:t>
      </w:r>
    </w:p>
    <w:p w14:paraId="36A1B8A2" w14:textId="77777777" w:rsidR="0041745D" w:rsidRPr="0046599F" w:rsidRDefault="0041745D" w:rsidP="000E6940">
      <w:pPr>
        <w:ind w:left="720"/>
        <w:jc w:val="both"/>
        <w:rPr>
          <w:rFonts w:cstheme="minorHAnsi"/>
        </w:rPr>
      </w:pPr>
      <w:r w:rsidRPr="0046599F">
        <w:rPr>
          <w:rFonts w:cstheme="minorHAnsi"/>
        </w:rPr>
        <w:t xml:space="preserve">Wissenschaft und Forschung können dazu beitragen, die Herausforderungen globaler Entwicklung verständlicher zu machen und liefern die Grundlage für innovative Lösungen der EZA sowie einer gesamtstaatlich kohärenten Politikgestaltung. So können wissenschaftliche Erkenntnisse </w:t>
      </w:r>
      <w:r w:rsidR="000E6940">
        <w:rPr>
          <w:rFonts w:cstheme="minorHAnsi"/>
          <w:kern w:val="0"/>
          <w14:ligatures w14:val="none"/>
        </w:rPr>
        <w:t>wie z.B. von IPCC und IPBES,</w:t>
      </w:r>
      <w:r w:rsidR="00B67311">
        <w:rPr>
          <w:rFonts w:cstheme="minorHAnsi"/>
          <w:kern w:val="0"/>
          <w14:ligatures w14:val="none"/>
        </w:rPr>
        <w:t xml:space="preserve"> </w:t>
      </w:r>
      <w:r w:rsidRPr="0046599F">
        <w:rPr>
          <w:rFonts w:cstheme="minorHAnsi"/>
        </w:rPr>
        <w:t>dazu beitragen, die Ursachen von Armut, Hunger und Ungleichheit besser zu verstehen, nachhaltige Formen der Landwirtschaft und des Tourismus zu entwickeln, die Folgen des Klimawandels zu bewältigen, Gesundheit und Bildung in Entwicklungsländern zu verbessern und grenzübergreifende Auswirkungen politischer Maßnahmen in einer globalisierten Welt abzuschätzen.</w:t>
      </w:r>
    </w:p>
    <w:p w14:paraId="7534FCE2" w14:textId="77777777" w:rsidR="0041745D" w:rsidRPr="0046599F" w:rsidRDefault="0041745D" w:rsidP="0046599F">
      <w:pPr>
        <w:ind w:left="720"/>
        <w:jc w:val="both"/>
        <w:rPr>
          <w:rFonts w:cstheme="minorHAnsi"/>
        </w:rPr>
      </w:pPr>
      <w:r w:rsidRPr="0046599F">
        <w:rPr>
          <w:rFonts w:cstheme="minorHAnsi"/>
        </w:rPr>
        <w:t>Die systematische Weiterentwicklung und Integration von wissenschaftlichem Know-how und Forschungsergebnissen ist daher von zentraler Bedeutung für Österreichs gesamtstaatliche Entwicklungspolitik. Durch wissenschaftsbasierte Herangehensweisen und die aktive Förderung von Forschung und Innovation können Lösungen für komplexe Herausforderungen gefunden und nachhaltige Veränderungsprozesse unterstützt werden. Der enge Dialog zwischen Wissenschaft, Politik und Praxis ist dabei wesentlich.</w:t>
      </w:r>
    </w:p>
    <w:p w14:paraId="0CD668BC" w14:textId="77777777" w:rsidR="0041745D" w:rsidRPr="0046599F" w:rsidRDefault="0041745D" w:rsidP="000E6940">
      <w:pPr>
        <w:ind w:left="720"/>
        <w:jc w:val="both"/>
        <w:rPr>
          <w:rFonts w:cstheme="minorHAnsi"/>
        </w:rPr>
      </w:pPr>
      <w:r w:rsidRPr="0046599F">
        <w:rPr>
          <w:rFonts w:cstheme="minorHAnsi"/>
        </w:rPr>
        <w:t xml:space="preserve">Damit einschlägige wissenschaftliche Erkenntnisse entstehen und diese in konkrete Maßnahmen übersetzt werden können, braucht es funktionierende wissenschaftliche Strukturen, Institutionen und einen zuverlässigen Pool an Expertise. Dies sicherzustellen und auszubauen ist eine gesamtstaatliche Aufgabe im Zusammenspiel der Wissenschafts- und Entwicklungspolitik. </w:t>
      </w:r>
    </w:p>
    <w:p w14:paraId="187CA6E0" w14:textId="77777777" w:rsidR="0041745D" w:rsidRPr="0046599F" w:rsidRDefault="0041745D" w:rsidP="0046599F">
      <w:pPr>
        <w:ind w:left="720"/>
        <w:jc w:val="both"/>
        <w:rPr>
          <w:rFonts w:cstheme="minorHAnsi"/>
          <w:b/>
          <w:bCs/>
        </w:rPr>
      </w:pPr>
      <w:r w:rsidRPr="0046599F">
        <w:rPr>
          <w:rFonts w:cstheme="minorHAnsi"/>
          <w:b/>
          <w:bCs/>
        </w:rPr>
        <w:t>Österreich verfolgt dabei insbesondere folgende Maßnahmen:</w:t>
      </w:r>
    </w:p>
    <w:p w14:paraId="011AAA28" w14:textId="77777777" w:rsidR="0041745D" w:rsidRPr="0046599F" w:rsidRDefault="0041745D" w:rsidP="00437D28">
      <w:pPr>
        <w:numPr>
          <w:ilvl w:val="0"/>
          <w:numId w:val="7"/>
        </w:numPr>
        <w:jc w:val="both"/>
        <w:rPr>
          <w:rFonts w:cstheme="minorHAnsi"/>
        </w:rPr>
      </w:pPr>
      <w:r w:rsidRPr="0046599F">
        <w:rPr>
          <w:rFonts w:cstheme="minorHAnsi"/>
        </w:rPr>
        <w:t>Die systematische Einbeziehung wissenschaftlicher Evidenz und Expertise bei Prozessen der Politikgestaltung und bei der Identifikation von „Best Practices“ bei entwicklungsrelevanten Aktivitäten aller Ressorts</w:t>
      </w:r>
    </w:p>
    <w:p w14:paraId="76FE7EA5" w14:textId="77777777" w:rsidR="0041745D" w:rsidRPr="0046599F" w:rsidRDefault="0041745D" w:rsidP="00E6745A">
      <w:pPr>
        <w:numPr>
          <w:ilvl w:val="0"/>
          <w:numId w:val="7"/>
        </w:numPr>
        <w:jc w:val="both"/>
        <w:rPr>
          <w:rFonts w:cstheme="minorHAnsi"/>
        </w:rPr>
      </w:pPr>
      <w:r w:rsidRPr="0046599F">
        <w:rPr>
          <w:rFonts w:cstheme="minorHAnsi"/>
        </w:rPr>
        <w:t xml:space="preserve">Stärkung der Kapazitäten und Anreize für entwicklungsrelevante Forschung </w:t>
      </w:r>
    </w:p>
    <w:p w14:paraId="1C4D700A" w14:textId="77777777" w:rsidR="00B1756D" w:rsidRDefault="0041745D" w:rsidP="00E6745A">
      <w:pPr>
        <w:numPr>
          <w:ilvl w:val="0"/>
          <w:numId w:val="7"/>
        </w:numPr>
        <w:jc w:val="both"/>
        <w:rPr>
          <w:rFonts w:cstheme="minorHAnsi"/>
        </w:rPr>
      </w:pPr>
      <w:r w:rsidRPr="0046599F">
        <w:rPr>
          <w:rFonts w:cstheme="minorHAnsi"/>
        </w:rPr>
        <w:lastRenderedPageBreak/>
        <w:t>Bereitstellung von Daten und Informationen für wissenschaftliche Zwecke nach Maßgabe der rechtlichen Rahmenbedingungen</w:t>
      </w:r>
    </w:p>
    <w:p w14:paraId="61CFE475" w14:textId="77777777" w:rsidR="0041745D" w:rsidRDefault="00B1756D" w:rsidP="00B1756D">
      <w:pPr>
        <w:numPr>
          <w:ilvl w:val="0"/>
          <w:numId w:val="7"/>
        </w:numPr>
        <w:jc w:val="both"/>
        <w:rPr>
          <w:rFonts w:cstheme="minorHAnsi"/>
        </w:rPr>
      </w:pPr>
      <w:r>
        <w:t>Nutzung</w:t>
      </w:r>
      <w:r w:rsidRPr="00937E82">
        <w:t xml:space="preserve"> von Geoinformationssystemen (GIS), sowie Computer- bzw. KI-gestützter Analyse </w:t>
      </w:r>
      <w:r>
        <w:t>für effektives Monitoring und Prävention</w:t>
      </w:r>
    </w:p>
    <w:p w14:paraId="7F7C3883" w14:textId="77777777" w:rsidR="0041745D" w:rsidRPr="0046599F" w:rsidRDefault="00F77D8A" w:rsidP="0046599F">
      <w:pPr>
        <w:ind w:firstLine="360"/>
        <w:jc w:val="both"/>
        <w:rPr>
          <w:rFonts w:cstheme="minorHAnsi"/>
          <w:b/>
          <w:bCs/>
        </w:rPr>
      </w:pPr>
      <w:r>
        <w:rPr>
          <w:rFonts w:cstheme="minorHAnsi"/>
          <w:b/>
          <w:bCs/>
        </w:rPr>
        <w:t xml:space="preserve">c. </w:t>
      </w:r>
      <w:r w:rsidR="0041745D" w:rsidRPr="0046599F">
        <w:rPr>
          <w:rFonts w:cstheme="minorHAnsi"/>
          <w:b/>
          <w:bCs/>
        </w:rPr>
        <w:t>Internationale Forschungskooperationen</w:t>
      </w:r>
    </w:p>
    <w:p w14:paraId="5B90FBE4" w14:textId="77777777" w:rsidR="0041745D" w:rsidRPr="0046599F" w:rsidRDefault="00D151E9" w:rsidP="004A33F2">
      <w:pPr>
        <w:ind w:left="708"/>
        <w:jc w:val="both"/>
        <w:rPr>
          <w:rFonts w:cstheme="minorHAnsi"/>
        </w:rPr>
      </w:pPr>
      <w:r>
        <w:rPr>
          <w:rFonts w:cstheme="minorHAnsi"/>
        </w:rPr>
        <w:t>I</w:t>
      </w:r>
      <w:r w:rsidR="0041745D" w:rsidRPr="0046599F">
        <w:rPr>
          <w:rFonts w:cstheme="minorHAnsi"/>
        </w:rPr>
        <w:t xml:space="preserve">nternationalen Forschungsprogramme sind Teil eines gesamtstaatlichen Ansatzes und setzen wissenschafts- und </w:t>
      </w:r>
      <w:proofErr w:type="spellStart"/>
      <w:r w:rsidR="0041745D" w:rsidRPr="0046599F">
        <w:rPr>
          <w:rFonts w:cstheme="minorHAnsi"/>
        </w:rPr>
        <w:t>forschungs</w:t>
      </w:r>
      <w:proofErr w:type="spellEnd"/>
      <w:r w:rsidR="0041745D" w:rsidRPr="0046599F">
        <w:rPr>
          <w:rFonts w:cstheme="minorHAnsi"/>
        </w:rPr>
        <w:t xml:space="preserve">(außen)politische Zielsetzungen </w:t>
      </w:r>
      <w:r>
        <w:rPr>
          <w:rFonts w:cstheme="minorHAnsi"/>
        </w:rPr>
        <w:t xml:space="preserve">(z.B. der </w:t>
      </w:r>
      <w:r w:rsidR="0041745D" w:rsidRPr="0046599F">
        <w:rPr>
          <w:rFonts w:cstheme="minorHAnsi"/>
        </w:rPr>
        <w:t xml:space="preserve">FTI-Strategie 2030 </w:t>
      </w:r>
      <w:r>
        <w:rPr>
          <w:rFonts w:cstheme="minorHAnsi"/>
        </w:rPr>
        <w:t>sowie</w:t>
      </w:r>
      <w:r w:rsidRPr="0046599F">
        <w:rPr>
          <w:rFonts w:cstheme="minorHAnsi"/>
        </w:rPr>
        <w:t xml:space="preserve"> </w:t>
      </w:r>
      <w:r w:rsidR="0041745D" w:rsidRPr="0046599F">
        <w:rPr>
          <w:rFonts w:cstheme="minorHAnsi"/>
        </w:rPr>
        <w:t>der Hochschulmobilitäts- und Internationalisierungsstrategie 2020-2030</w:t>
      </w:r>
      <w:r>
        <w:rPr>
          <w:rFonts w:cstheme="minorHAnsi"/>
        </w:rPr>
        <w:t>)</w:t>
      </w:r>
      <w:r w:rsidR="0041745D" w:rsidRPr="0046599F">
        <w:rPr>
          <w:rFonts w:cstheme="minorHAnsi"/>
        </w:rPr>
        <w:t xml:space="preserve"> um. Sie dienen der internationalen Vernetzung </w:t>
      </w:r>
      <w:r>
        <w:rPr>
          <w:rFonts w:cstheme="minorHAnsi"/>
        </w:rPr>
        <w:t>österreichischer</w:t>
      </w:r>
      <w:r w:rsidRPr="0046599F">
        <w:rPr>
          <w:rFonts w:cstheme="minorHAnsi"/>
        </w:rPr>
        <w:t xml:space="preserve"> Hochschulen und Forschungseinrichtungen </w:t>
      </w:r>
      <w:r w:rsidR="0041745D" w:rsidRPr="0046599F">
        <w:rPr>
          <w:rFonts w:cstheme="minorHAnsi"/>
        </w:rPr>
        <w:t xml:space="preserve">und Kooperation mit Einrichtungen in strategisch relevanten Ländern und Regionen. </w:t>
      </w:r>
      <w:r w:rsidR="004A33F2">
        <w:rPr>
          <w:rFonts w:cstheme="minorHAnsi"/>
        </w:rPr>
        <w:t>Dazu gehören</w:t>
      </w:r>
      <w:r w:rsidR="0041745D" w:rsidRPr="0046599F">
        <w:rPr>
          <w:rFonts w:cstheme="minorHAnsi"/>
        </w:rPr>
        <w:t xml:space="preserve"> auch weniger entwickelte Partnerländer, die durch </w:t>
      </w:r>
      <w:proofErr w:type="spellStart"/>
      <w:r w:rsidR="0041745D" w:rsidRPr="0046599F">
        <w:rPr>
          <w:rFonts w:cstheme="minorHAnsi"/>
        </w:rPr>
        <w:t>Know-How</w:t>
      </w:r>
      <w:proofErr w:type="spellEnd"/>
      <w:r w:rsidR="0041745D" w:rsidRPr="0046599F">
        <w:rPr>
          <w:rFonts w:cstheme="minorHAnsi"/>
        </w:rPr>
        <w:t xml:space="preserve">-Transfer bei der Kapazitätsbildung in Wissenschaft und Forschung unterstützt werden. </w:t>
      </w:r>
    </w:p>
    <w:p w14:paraId="641C2EDF" w14:textId="77777777" w:rsidR="0041745D" w:rsidRPr="0046599F" w:rsidRDefault="0081736F" w:rsidP="00B94BC9">
      <w:pPr>
        <w:ind w:left="708"/>
        <w:jc w:val="both"/>
        <w:rPr>
          <w:rFonts w:cstheme="minorHAnsi"/>
        </w:rPr>
      </w:pPr>
      <w:r>
        <w:rPr>
          <w:rFonts w:cstheme="minorHAnsi"/>
        </w:rPr>
        <w:t>Die</w:t>
      </w:r>
      <w:r w:rsidR="0041745D" w:rsidRPr="0046599F">
        <w:rPr>
          <w:rFonts w:cstheme="minorHAnsi"/>
        </w:rPr>
        <w:t xml:space="preserve"> österreichischen Hochschulen und Forschungseinrichtungen setzen im Rahmen ihrer Autonomie eigenständig Prioritäten entsprechend ihrem jeweiligen Profil und ihren thematischen Stärken und Schwerpunkten. </w:t>
      </w:r>
      <w:r w:rsidR="00B94BC9">
        <w:rPr>
          <w:rFonts w:cstheme="minorHAnsi"/>
        </w:rPr>
        <w:t>Zu den</w:t>
      </w:r>
      <w:r w:rsidR="0041745D" w:rsidRPr="0046599F">
        <w:rPr>
          <w:rFonts w:cstheme="minorHAnsi"/>
        </w:rPr>
        <w:t xml:space="preserve"> Überschneidungen in den Schwerpunktregionen</w:t>
      </w:r>
      <w:r w:rsidR="00B94BC9">
        <w:rPr>
          <w:rFonts w:cstheme="minorHAnsi"/>
        </w:rPr>
        <w:t xml:space="preserve"> zählen der</w:t>
      </w:r>
      <w:r w:rsidR="0041745D" w:rsidRPr="0046599F">
        <w:rPr>
          <w:rFonts w:cstheme="minorHAnsi"/>
        </w:rPr>
        <w:t xml:space="preserve"> Ausbau der Forschungskooperation mit dem Westbalkan und dem Donauraum</w:t>
      </w:r>
      <w:r w:rsidR="00B94BC9">
        <w:rPr>
          <w:rFonts w:cstheme="minorHAnsi"/>
        </w:rPr>
        <w:t>, der</w:t>
      </w:r>
      <w:r w:rsidR="0041745D" w:rsidRPr="0046599F">
        <w:rPr>
          <w:rFonts w:cstheme="minorHAnsi"/>
        </w:rPr>
        <w:t xml:space="preserve"> </w:t>
      </w:r>
      <w:r w:rsidR="00B67311">
        <w:rPr>
          <w:rFonts w:cstheme="minorHAnsi"/>
        </w:rPr>
        <w:t>d</w:t>
      </w:r>
      <w:r w:rsidR="0041745D" w:rsidRPr="0046599F">
        <w:rPr>
          <w:rFonts w:cstheme="minorHAnsi"/>
        </w:rPr>
        <w:t>ie Kapazitätsbildung und damit auch der EU-Beitrittsprozess der Staaten in der Region wesentlich unterstützt</w:t>
      </w:r>
      <w:r w:rsidR="00B94BC9">
        <w:rPr>
          <w:rFonts w:cstheme="minorHAnsi"/>
        </w:rPr>
        <w:t xml:space="preserve"> sowie</w:t>
      </w:r>
      <w:r w:rsidR="0041745D" w:rsidRPr="0046599F">
        <w:rPr>
          <w:rFonts w:cstheme="minorHAnsi"/>
        </w:rPr>
        <w:t xml:space="preserve"> Vernetzung und Zusammenarbeit in Wissenschaft und Forschung mit den Staaten in Afrika, die eine der zentralen Säulen der Afrika-Strategie der Bundesregierung darstellt</w:t>
      </w:r>
      <w:r w:rsidR="00B94BC9">
        <w:rPr>
          <w:rFonts w:cstheme="minorHAnsi"/>
        </w:rPr>
        <w:t xml:space="preserve"> (</w:t>
      </w:r>
      <w:r w:rsidR="00B94BC9" w:rsidRPr="0046599F">
        <w:rPr>
          <w:rFonts w:cstheme="minorHAnsi"/>
        </w:rPr>
        <w:t>„</w:t>
      </w:r>
      <w:proofErr w:type="spellStart"/>
      <w:r w:rsidR="00B94BC9" w:rsidRPr="0046599F">
        <w:rPr>
          <w:rFonts w:cstheme="minorHAnsi"/>
        </w:rPr>
        <w:t>Africa-UniNet</w:t>
      </w:r>
      <w:proofErr w:type="spellEnd"/>
      <w:r w:rsidR="00B94BC9" w:rsidRPr="0046599F">
        <w:rPr>
          <w:rFonts w:cstheme="minorHAnsi"/>
        </w:rPr>
        <w:t>“ und „Kooperation Entwicklungsforschung“</w:t>
      </w:r>
      <w:r w:rsidR="00B94BC9">
        <w:rPr>
          <w:rFonts w:cstheme="minorHAnsi"/>
        </w:rPr>
        <w:t>)</w:t>
      </w:r>
      <w:r w:rsidR="0041745D" w:rsidRPr="0046599F">
        <w:rPr>
          <w:rFonts w:cstheme="minorHAnsi"/>
        </w:rPr>
        <w:t xml:space="preserve">. </w:t>
      </w:r>
    </w:p>
    <w:p w14:paraId="283F0112" w14:textId="77777777" w:rsidR="0041745D" w:rsidRPr="0046599F" w:rsidRDefault="00B94BC9" w:rsidP="00B94BC9">
      <w:pPr>
        <w:ind w:left="708"/>
        <w:jc w:val="both"/>
        <w:rPr>
          <w:rFonts w:cstheme="minorHAnsi"/>
        </w:rPr>
      </w:pPr>
      <w:r>
        <w:rPr>
          <w:rFonts w:cstheme="minorHAnsi"/>
        </w:rPr>
        <w:t>Der</w:t>
      </w:r>
      <w:r w:rsidR="0041745D" w:rsidRPr="0046599F">
        <w:rPr>
          <w:rFonts w:cstheme="minorHAnsi"/>
        </w:rPr>
        <w:t xml:space="preserve"> Aufbau langfristiger Kooperationsbeziehungen mit weniger entwickelten Ländern </w:t>
      </w:r>
      <w:r>
        <w:rPr>
          <w:rFonts w:cstheme="minorHAnsi"/>
        </w:rPr>
        <w:t xml:space="preserve">wird </w:t>
      </w:r>
      <w:r w:rsidR="0041745D" w:rsidRPr="0046599F">
        <w:rPr>
          <w:rFonts w:cstheme="minorHAnsi"/>
        </w:rPr>
        <w:t>durch spezifische Maßnahmen, die zum Kapazitätsaufbau in Wissenschaft und Forschung vor Ort beitragen und damit qualifiziertem Personal Perspektiven im Heimatland, aber auch im Sinne einer Brain-</w:t>
      </w:r>
      <w:proofErr w:type="spellStart"/>
      <w:r w:rsidR="0041745D" w:rsidRPr="0046599F">
        <w:rPr>
          <w:rFonts w:cstheme="minorHAnsi"/>
        </w:rPr>
        <w:t>Circulation</w:t>
      </w:r>
      <w:proofErr w:type="spellEnd"/>
      <w:r w:rsidR="0041745D" w:rsidRPr="0046599F">
        <w:rPr>
          <w:rFonts w:cstheme="minorHAnsi"/>
        </w:rPr>
        <w:t xml:space="preserve"> in Österreich biete</w:t>
      </w:r>
      <w:r>
        <w:rPr>
          <w:rFonts w:cstheme="minorHAnsi"/>
        </w:rPr>
        <w:t>n, unterstützt</w:t>
      </w:r>
      <w:r w:rsidR="0041745D" w:rsidRPr="0046599F">
        <w:rPr>
          <w:rFonts w:cstheme="minorHAnsi"/>
        </w:rPr>
        <w:t xml:space="preserve">. </w:t>
      </w:r>
    </w:p>
    <w:p w14:paraId="1418E423" w14:textId="77777777" w:rsidR="00B44281" w:rsidRPr="0046599F" w:rsidRDefault="00B44281" w:rsidP="00F77D8A">
      <w:pPr>
        <w:ind w:left="708"/>
        <w:jc w:val="both"/>
        <w:rPr>
          <w:rFonts w:cstheme="minorHAnsi"/>
        </w:rPr>
      </w:pPr>
    </w:p>
    <w:p w14:paraId="19F4C8F7" w14:textId="77777777" w:rsidR="0041745D" w:rsidRPr="00F77D8A" w:rsidRDefault="0041745D" w:rsidP="0041745D">
      <w:pPr>
        <w:jc w:val="both"/>
        <w:rPr>
          <w:rFonts w:cstheme="minorHAnsi"/>
          <w:b/>
          <w:bCs/>
        </w:rPr>
      </w:pPr>
      <w:r w:rsidRPr="00F77D8A">
        <w:rPr>
          <w:rFonts w:cstheme="minorHAnsi"/>
          <w:b/>
          <w:bCs/>
        </w:rPr>
        <w:t>Ziele</w:t>
      </w:r>
    </w:p>
    <w:p w14:paraId="5ECE72B0" w14:textId="77777777" w:rsidR="0041745D" w:rsidRPr="0023400D" w:rsidRDefault="0041745D" w:rsidP="007C49CA">
      <w:pPr>
        <w:ind w:left="708"/>
        <w:jc w:val="both"/>
        <w:rPr>
          <w:rFonts w:cstheme="minorHAnsi"/>
          <w:b/>
          <w:bCs/>
        </w:rPr>
      </w:pPr>
      <w:r w:rsidRPr="0023400D">
        <w:rPr>
          <w:rFonts w:cstheme="minorHAnsi"/>
          <w:b/>
          <w:bCs/>
        </w:rPr>
        <w:t xml:space="preserve">Ziel 1: Schaffung und Stärkung moderner und inklusiver </w:t>
      </w:r>
      <w:r w:rsidR="007C49CA">
        <w:rPr>
          <w:rFonts w:cstheme="minorHAnsi"/>
          <w:b/>
          <w:bCs/>
        </w:rPr>
        <w:t>Bildungs- und</w:t>
      </w:r>
      <w:r w:rsidR="007C49CA" w:rsidRPr="0023400D">
        <w:rPr>
          <w:rFonts w:cstheme="minorHAnsi"/>
          <w:b/>
          <w:bCs/>
        </w:rPr>
        <w:t xml:space="preserve"> </w:t>
      </w:r>
      <w:r w:rsidRPr="0023400D">
        <w:rPr>
          <w:rFonts w:cstheme="minorHAnsi"/>
          <w:b/>
          <w:bCs/>
        </w:rPr>
        <w:t>Berufsbildungsangebote und -systeme</w:t>
      </w:r>
      <w:r w:rsidR="005C64A7">
        <w:rPr>
          <w:rFonts w:cstheme="minorHAnsi"/>
          <w:b/>
          <w:bCs/>
        </w:rPr>
        <w:t xml:space="preserve"> in Partnerländern</w:t>
      </w:r>
    </w:p>
    <w:p w14:paraId="3112A44D" w14:textId="77777777" w:rsidR="0041745D" w:rsidRPr="0023400D" w:rsidRDefault="0041745D" w:rsidP="00431013">
      <w:pPr>
        <w:ind w:left="720"/>
        <w:jc w:val="both"/>
        <w:rPr>
          <w:rFonts w:cstheme="minorHAnsi"/>
          <w:b/>
          <w:bCs/>
        </w:rPr>
      </w:pPr>
      <w:r w:rsidRPr="0023400D">
        <w:rPr>
          <w:rFonts w:cstheme="minorHAnsi"/>
          <w:b/>
          <w:bCs/>
        </w:rPr>
        <w:t xml:space="preserve">Ziel </w:t>
      </w:r>
      <w:r w:rsidR="00DA4ADE">
        <w:rPr>
          <w:rFonts w:cstheme="minorHAnsi"/>
          <w:b/>
          <w:bCs/>
        </w:rPr>
        <w:t>2</w:t>
      </w:r>
      <w:r w:rsidRPr="0023400D">
        <w:rPr>
          <w:rFonts w:cstheme="minorHAnsi"/>
          <w:b/>
          <w:bCs/>
        </w:rPr>
        <w:t xml:space="preserve">: Stärkung </w:t>
      </w:r>
      <w:r w:rsidR="00B1756D">
        <w:rPr>
          <w:rFonts w:cstheme="minorHAnsi"/>
          <w:b/>
          <w:bCs/>
        </w:rPr>
        <w:t>des Dialogs mit der Wissenschaft zu</w:t>
      </w:r>
      <w:r w:rsidRPr="0023400D">
        <w:rPr>
          <w:rFonts w:cstheme="minorHAnsi"/>
          <w:b/>
          <w:bCs/>
        </w:rPr>
        <w:t xml:space="preserve"> entwicklungsrelevante</w:t>
      </w:r>
      <w:r w:rsidR="00431013">
        <w:rPr>
          <w:rFonts w:cstheme="minorHAnsi"/>
          <w:b/>
          <w:bCs/>
        </w:rPr>
        <w:t>n</w:t>
      </w:r>
      <w:r w:rsidRPr="0023400D">
        <w:rPr>
          <w:rFonts w:cstheme="minorHAnsi"/>
          <w:b/>
          <w:bCs/>
        </w:rPr>
        <w:t xml:space="preserve"> </w:t>
      </w:r>
      <w:r w:rsidR="00431013">
        <w:rPr>
          <w:rFonts w:cstheme="minorHAnsi"/>
          <w:b/>
          <w:bCs/>
        </w:rPr>
        <w:t>Themen</w:t>
      </w:r>
      <w:r w:rsidR="00431013" w:rsidRPr="0023400D">
        <w:rPr>
          <w:rFonts w:cstheme="minorHAnsi"/>
          <w:b/>
          <w:bCs/>
        </w:rPr>
        <w:t xml:space="preserve"> </w:t>
      </w:r>
    </w:p>
    <w:p w14:paraId="3335FA10" w14:textId="77777777" w:rsidR="0041745D" w:rsidRPr="0023400D" w:rsidRDefault="0041745D" w:rsidP="0041745D">
      <w:pPr>
        <w:ind w:left="720"/>
        <w:jc w:val="both"/>
        <w:rPr>
          <w:rFonts w:cstheme="minorHAnsi"/>
          <w:b/>
          <w:bCs/>
        </w:rPr>
      </w:pPr>
      <w:r w:rsidRPr="0023400D">
        <w:rPr>
          <w:rFonts w:cstheme="minorHAnsi"/>
          <w:b/>
          <w:bCs/>
        </w:rPr>
        <w:t xml:space="preserve">Ziel </w:t>
      </w:r>
      <w:r w:rsidR="00DA4ADE">
        <w:rPr>
          <w:rFonts w:cstheme="minorHAnsi"/>
          <w:b/>
          <w:bCs/>
        </w:rPr>
        <w:t>3</w:t>
      </w:r>
      <w:r w:rsidRPr="0023400D">
        <w:rPr>
          <w:rFonts w:cstheme="minorHAnsi"/>
          <w:b/>
          <w:bCs/>
        </w:rPr>
        <w:t>: Stärkung der Internationalen Forschungskooperationen</w:t>
      </w:r>
    </w:p>
    <w:p w14:paraId="38C6F45B" w14:textId="77777777" w:rsidR="0041745D" w:rsidRPr="0023400D" w:rsidRDefault="0041745D" w:rsidP="0041745D">
      <w:pPr>
        <w:jc w:val="both"/>
        <w:rPr>
          <w:rFonts w:cstheme="minorHAnsi"/>
        </w:rPr>
      </w:pPr>
    </w:p>
    <w:p w14:paraId="439917E8" w14:textId="77777777" w:rsidR="0041745D" w:rsidRPr="0023400D" w:rsidRDefault="0041745D" w:rsidP="0041745D">
      <w:pPr>
        <w:jc w:val="both"/>
        <w:rPr>
          <w:rFonts w:cstheme="minorHAnsi"/>
          <w:b/>
          <w:bCs/>
        </w:rPr>
      </w:pPr>
      <w:r w:rsidRPr="0023400D">
        <w:rPr>
          <w:rFonts w:cstheme="minorHAnsi"/>
          <w:b/>
          <w:bCs/>
        </w:rPr>
        <w:t>Verfügbare Instrumente, Modalitäten</w:t>
      </w:r>
      <w:r w:rsidR="004543D5">
        <w:rPr>
          <w:rFonts w:cstheme="minorHAnsi"/>
          <w:b/>
          <w:bCs/>
        </w:rPr>
        <w:t>, Akteurinnen</w:t>
      </w:r>
      <w:r w:rsidRPr="0023400D">
        <w:rPr>
          <w:rFonts w:cstheme="minorHAnsi"/>
          <w:b/>
          <w:bCs/>
        </w:rPr>
        <w:t xml:space="preserve"> und Akteure</w:t>
      </w:r>
    </w:p>
    <w:tbl>
      <w:tblPr>
        <w:tblStyle w:val="Tabellenraster"/>
        <w:tblW w:w="0" w:type="auto"/>
        <w:tblLook w:val="04A0" w:firstRow="1" w:lastRow="0" w:firstColumn="1" w:lastColumn="0" w:noHBand="0" w:noVBand="1"/>
      </w:tblPr>
      <w:tblGrid>
        <w:gridCol w:w="5523"/>
        <w:gridCol w:w="3539"/>
      </w:tblGrid>
      <w:tr w:rsidR="0041745D" w:rsidRPr="0023400D" w14:paraId="23AAF7C3" w14:textId="77777777" w:rsidTr="321D306E">
        <w:tc>
          <w:tcPr>
            <w:tcW w:w="5523" w:type="dxa"/>
          </w:tcPr>
          <w:p w14:paraId="6336F8BE" w14:textId="77777777" w:rsidR="0041745D" w:rsidRPr="0023400D" w:rsidRDefault="0041745D" w:rsidP="00D87E82">
            <w:pPr>
              <w:jc w:val="both"/>
              <w:rPr>
                <w:rFonts w:cstheme="minorHAnsi"/>
                <w:b/>
                <w:bCs/>
              </w:rPr>
            </w:pPr>
            <w:r w:rsidRPr="0023400D">
              <w:rPr>
                <w:rFonts w:cstheme="minorHAnsi"/>
                <w:b/>
                <w:bCs/>
              </w:rPr>
              <w:t>Instrumente/Modalitäten</w:t>
            </w:r>
          </w:p>
        </w:tc>
        <w:tc>
          <w:tcPr>
            <w:tcW w:w="3539" w:type="dxa"/>
          </w:tcPr>
          <w:p w14:paraId="4EF18C94" w14:textId="77777777" w:rsidR="0041745D" w:rsidRPr="0023400D" w:rsidRDefault="00105AB8" w:rsidP="00D87E82">
            <w:pPr>
              <w:jc w:val="both"/>
              <w:rPr>
                <w:rFonts w:cstheme="minorHAnsi"/>
                <w:b/>
                <w:bCs/>
              </w:rPr>
            </w:pPr>
            <w:r>
              <w:rPr>
                <w:rFonts w:cstheme="minorHAnsi"/>
                <w:b/>
                <w:bCs/>
              </w:rPr>
              <w:t>Bundesakteure</w:t>
            </w:r>
          </w:p>
        </w:tc>
      </w:tr>
      <w:tr w:rsidR="0041745D" w:rsidRPr="0023400D" w14:paraId="40538B3E" w14:textId="77777777" w:rsidTr="321D306E">
        <w:tc>
          <w:tcPr>
            <w:tcW w:w="5523" w:type="dxa"/>
          </w:tcPr>
          <w:p w14:paraId="70EFC030" w14:textId="77777777" w:rsidR="0041745D" w:rsidRPr="0023400D" w:rsidRDefault="004543D5" w:rsidP="00802874">
            <w:pPr>
              <w:jc w:val="both"/>
              <w:rPr>
                <w:rFonts w:cstheme="minorHAnsi"/>
              </w:rPr>
            </w:pPr>
            <w:r w:rsidRPr="00896927">
              <w:rPr>
                <w:rFonts w:cstheme="minorHAnsi"/>
                <w:b/>
                <w:bCs/>
              </w:rPr>
              <w:t>(Entwicklungs-) Politischer Dialog:</w:t>
            </w:r>
            <w:r w:rsidRPr="004543D5">
              <w:rPr>
                <w:rFonts w:cstheme="minorHAnsi"/>
              </w:rPr>
              <w:t xml:space="preserve"> </w:t>
            </w:r>
            <w:r w:rsidR="008A656E">
              <w:rPr>
                <w:rFonts w:cstheme="minorHAnsi"/>
              </w:rPr>
              <w:t>S</w:t>
            </w:r>
            <w:r w:rsidR="008A656E" w:rsidRPr="00D0260D">
              <w:rPr>
                <w:rFonts w:cstheme="minorHAnsi"/>
              </w:rPr>
              <w:t xml:space="preserve">trategischer Dialog mit IFIs </w:t>
            </w:r>
            <w:r w:rsidR="008A656E">
              <w:rPr>
                <w:rFonts w:cstheme="minorHAnsi"/>
              </w:rPr>
              <w:t>(</w:t>
            </w:r>
            <w:r w:rsidR="008A656E" w:rsidRPr="00D0260D">
              <w:rPr>
                <w:rFonts w:cstheme="minorHAnsi"/>
              </w:rPr>
              <w:t>Fondswiederauffüllungen, Kapitalerhöhungen</w:t>
            </w:r>
            <w:r w:rsidR="008A656E">
              <w:rPr>
                <w:rFonts w:cstheme="minorHAnsi"/>
              </w:rPr>
              <w:t>)</w:t>
            </w:r>
          </w:p>
        </w:tc>
        <w:tc>
          <w:tcPr>
            <w:tcW w:w="3539" w:type="dxa"/>
          </w:tcPr>
          <w:p w14:paraId="38ACF52A" w14:textId="77777777" w:rsidR="0041745D" w:rsidRDefault="0041745D" w:rsidP="00D87E82">
            <w:pPr>
              <w:jc w:val="both"/>
              <w:rPr>
                <w:rFonts w:cstheme="minorHAnsi"/>
              </w:rPr>
            </w:pPr>
          </w:p>
          <w:p w14:paraId="5E460C52" w14:textId="77777777" w:rsidR="008A656E" w:rsidRPr="0023400D" w:rsidRDefault="008A656E" w:rsidP="00D87E82">
            <w:pPr>
              <w:jc w:val="both"/>
              <w:rPr>
                <w:rFonts w:cstheme="minorHAnsi"/>
              </w:rPr>
            </w:pPr>
            <w:r>
              <w:rPr>
                <w:rFonts w:cstheme="minorHAnsi"/>
              </w:rPr>
              <w:t>BMF</w:t>
            </w:r>
          </w:p>
        </w:tc>
      </w:tr>
      <w:tr w:rsidR="0041745D" w:rsidRPr="0023400D" w14:paraId="6BE2A6E8" w14:textId="77777777" w:rsidTr="321D306E">
        <w:tc>
          <w:tcPr>
            <w:tcW w:w="5523" w:type="dxa"/>
          </w:tcPr>
          <w:p w14:paraId="6011A11D" w14:textId="77777777" w:rsidR="0041745D" w:rsidRPr="00896927" w:rsidRDefault="0041745D" w:rsidP="00D87E82">
            <w:pPr>
              <w:jc w:val="both"/>
              <w:rPr>
                <w:rFonts w:cstheme="minorHAnsi"/>
                <w:b/>
                <w:bCs/>
              </w:rPr>
            </w:pPr>
            <w:r w:rsidRPr="00896927">
              <w:rPr>
                <w:rFonts w:cstheme="minorHAnsi"/>
                <w:b/>
                <w:bCs/>
              </w:rPr>
              <w:t>Bilaterale Instrumente</w:t>
            </w:r>
            <w:r w:rsidR="004543D5" w:rsidRPr="00896927">
              <w:rPr>
                <w:rFonts w:cstheme="minorHAnsi"/>
                <w:b/>
                <w:bCs/>
              </w:rPr>
              <w:t>:</w:t>
            </w:r>
          </w:p>
          <w:p w14:paraId="1F5EBC57" w14:textId="71B87708" w:rsidR="008A5D3F" w:rsidRPr="0007443B" w:rsidRDefault="12D23BCA" w:rsidP="321D306E">
            <w:pPr>
              <w:pStyle w:val="Listenabsatz"/>
              <w:numPr>
                <w:ilvl w:val="0"/>
                <w:numId w:val="27"/>
              </w:numPr>
              <w:jc w:val="both"/>
            </w:pPr>
            <w:r w:rsidRPr="321D306E">
              <w:t xml:space="preserve">Bilaterale Projekte und Programme, </w:t>
            </w:r>
            <w:ins w:id="331" w:author="Katharina Eggenweber" w:date="2024-03-18T16:57:00Z">
              <w:r w:rsidR="00371543">
                <w:t xml:space="preserve">und NRO-Kofinanzierung </w:t>
              </w:r>
            </w:ins>
          </w:p>
          <w:p w14:paraId="106C112D" w14:textId="77777777" w:rsidR="0041745D" w:rsidRPr="0007443B" w:rsidRDefault="008A5D3F" w:rsidP="0007443B">
            <w:pPr>
              <w:pStyle w:val="Listenabsatz"/>
              <w:numPr>
                <w:ilvl w:val="0"/>
                <w:numId w:val="27"/>
              </w:numPr>
              <w:jc w:val="both"/>
              <w:rPr>
                <w:rFonts w:cstheme="minorHAnsi"/>
              </w:rPr>
            </w:pPr>
            <w:r>
              <w:t>Beiträge zu Multigeberinitiativen, Korbfinanzierung, technische Assistenz</w:t>
            </w:r>
          </w:p>
        </w:tc>
        <w:tc>
          <w:tcPr>
            <w:tcW w:w="3539" w:type="dxa"/>
          </w:tcPr>
          <w:p w14:paraId="1CDBAE56" w14:textId="77777777" w:rsidR="0041745D" w:rsidRPr="0023400D" w:rsidRDefault="0041745D" w:rsidP="00D87E82">
            <w:pPr>
              <w:jc w:val="both"/>
              <w:rPr>
                <w:rFonts w:cstheme="minorHAnsi"/>
              </w:rPr>
            </w:pPr>
            <w:r w:rsidRPr="0023400D">
              <w:rPr>
                <w:rFonts w:cstheme="minorHAnsi"/>
              </w:rPr>
              <w:t>BMEIA, BMBWF, ADA</w:t>
            </w:r>
          </w:p>
          <w:p w14:paraId="32BBDB8E" w14:textId="77777777" w:rsidR="0041745D" w:rsidRPr="0023400D" w:rsidRDefault="0041745D" w:rsidP="00B44281">
            <w:pPr>
              <w:jc w:val="both"/>
              <w:rPr>
                <w:rFonts w:cstheme="minorHAnsi"/>
              </w:rPr>
            </w:pPr>
            <w:r w:rsidRPr="0023400D">
              <w:rPr>
                <w:rFonts w:cstheme="minorHAnsi"/>
              </w:rPr>
              <w:t>BMEIA, ADA, BMBWF</w:t>
            </w:r>
            <w:r w:rsidR="008A5D3F">
              <w:rPr>
                <w:rFonts w:cstheme="minorHAnsi"/>
              </w:rPr>
              <w:t>, BMF, BMK</w:t>
            </w:r>
          </w:p>
        </w:tc>
      </w:tr>
      <w:tr w:rsidR="0041745D" w:rsidRPr="0023400D" w14:paraId="4CAEDB48" w14:textId="77777777" w:rsidTr="321D306E">
        <w:tc>
          <w:tcPr>
            <w:tcW w:w="5523" w:type="dxa"/>
          </w:tcPr>
          <w:p w14:paraId="712A07B1" w14:textId="77777777" w:rsidR="002D26E6" w:rsidRPr="00896927" w:rsidRDefault="0041745D" w:rsidP="00D87E82">
            <w:pPr>
              <w:jc w:val="both"/>
              <w:rPr>
                <w:rFonts w:cstheme="minorHAnsi"/>
                <w:b/>
                <w:bCs/>
              </w:rPr>
            </w:pPr>
            <w:r w:rsidRPr="00896927">
              <w:rPr>
                <w:rFonts w:cstheme="minorHAnsi"/>
                <w:b/>
                <w:bCs/>
              </w:rPr>
              <w:t>Multilaterale</w:t>
            </w:r>
            <w:r w:rsidR="004543D5" w:rsidRPr="00896927">
              <w:rPr>
                <w:rFonts w:cstheme="minorHAnsi"/>
                <w:b/>
                <w:bCs/>
              </w:rPr>
              <w:t xml:space="preserve"> Instrumente: </w:t>
            </w:r>
          </w:p>
          <w:p w14:paraId="7476036A" w14:textId="77777777" w:rsidR="004543D5" w:rsidRDefault="002D26E6" w:rsidP="002D26E6">
            <w:pPr>
              <w:pStyle w:val="Listenabsatz"/>
              <w:numPr>
                <w:ilvl w:val="0"/>
                <w:numId w:val="3"/>
              </w:numPr>
              <w:jc w:val="both"/>
              <w:rPr>
                <w:rFonts w:cstheme="minorHAnsi"/>
              </w:rPr>
            </w:pPr>
            <w:r w:rsidRPr="2CCAE2E1">
              <w:t>IFIs</w:t>
            </w:r>
          </w:p>
          <w:p w14:paraId="6E6DEBEC" w14:textId="77777777" w:rsidR="004543D5" w:rsidRDefault="004543D5" w:rsidP="004543D5">
            <w:pPr>
              <w:jc w:val="both"/>
              <w:rPr>
                <w:rFonts w:cstheme="minorHAnsi"/>
              </w:rPr>
            </w:pPr>
            <w:r w:rsidRPr="0023400D">
              <w:rPr>
                <w:rFonts w:cstheme="minorHAnsi"/>
              </w:rPr>
              <w:lastRenderedPageBreak/>
              <w:t xml:space="preserve"> </w:t>
            </w:r>
          </w:p>
          <w:p w14:paraId="0A00A4AA" w14:textId="77777777" w:rsidR="004543D5" w:rsidRDefault="004543D5" w:rsidP="004543D5">
            <w:pPr>
              <w:pStyle w:val="Listenabsatz"/>
              <w:numPr>
                <w:ilvl w:val="0"/>
                <w:numId w:val="3"/>
              </w:numPr>
              <w:jc w:val="both"/>
              <w:rPr>
                <w:rFonts w:cstheme="minorHAnsi"/>
              </w:rPr>
            </w:pPr>
            <w:r w:rsidRPr="2CCAE2E1">
              <w:t xml:space="preserve">Engagement öffentlicher sowie nichtöffentlicher Akteure im Bildungs- und Wissenschaftsbereich; in der beruflichen Bildung und der dualen Ausbildung (Unternehmen, WKO, österreichische berufliche Bildungseinrichtungen, Universitäten und Fachhochschulen); Ausbau bestehender Kooperationen in diesem Bereich (Zusammenarbeit mit Vertretungen von Arbeitnehmerinnen und -nehmern)- </w:t>
            </w:r>
            <w:proofErr w:type="spellStart"/>
            <w:r w:rsidRPr="2CCAE2E1">
              <w:t>zB</w:t>
            </w:r>
            <w:proofErr w:type="spellEnd"/>
            <w:r w:rsidRPr="2CCAE2E1">
              <w:t xml:space="preserve">. </w:t>
            </w:r>
            <w:r>
              <w:t>Hochschulkooperationsprogramm </w:t>
            </w:r>
            <w:hyperlink r:id="rId17">
              <w:r>
                <w:t>APPEAR</w:t>
              </w:r>
            </w:hyperlink>
            <w:r>
              <w:t> </w:t>
            </w:r>
            <w:r w:rsidRPr="2CCAE2E1">
              <w:t xml:space="preserve"> </w:t>
            </w:r>
          </w:p>
          <w:p w14:paraId="55B9BED6" w14:textId="77777777" w:rsidR="0041745D" w:rsidRPr="00896927" w:rsidRDefault="004543D5" w:rsidP="004543D5">
            <w:pPr>
              <w:pStyle w:val="Listenabsatz"/>
              <w:numPr>
                <w:ilvl w:val="0"/>
                <w:numId w:val="3"/>
              </w:numPr>
              <w:jc w:val="both"/>
              <w:rPr>
                <w:rFonts w:cstheme="minorHAnsi"/>
              </w:rPr>
            </w:pPr>
            <w:r w:rsidRPr="2CCAE2E1">
              <w:t xml:space="preserve"> Kooperation von Österreich, Deutschland, der Schweiz und Liechtenstein im </w:t>
            </w:r>
            <w:hyperlink r:id="rId18">
              <w:r w:rsidRPr="2CCAE2E1">
                <w:rPr>
                  <w:rStyle w:val="Hyperlink"/>
                </w:rPr>
                <w:t>Geberkomitee für duale Berufsbildung</w:t>
              </w:r>
            </w:hyperlink>
            <w:r w:rsidRPr="2CCAE2E1">
              <w:t>  in der Entwicklung und Verbreitung von dualen Berufsbildungsansätzen in der Entwicklungszusammenarbeit.</w:t>
            </w:r>
          </w:p>
        </w:tc>
        <w:tc>
          <w:tcPr>
            <w:tcW w:w="3539" w:type="dxa"/>
          </w:tcPr>
          <w:p w14:paraId="51DAF09B" w14:textId="77777777" w:rsidR="0041745D" w:rsidRDefault="001B65FE" w:rsidP="00D87E82">
            <w:pPr>
              <w:jc w:val="both"/>
              <w:rPr>
                <w:rFonts w:cstheme="minorHAnsi"/>
              </w:rPr>
            </w:pPr>
            <w:r>
              <w:rPr>
                <w:rFonts w:cstheme="minorHAnsi"/>
              </w:rPr>
              <w:lastRenderedPageBreak/>
              <w:t>BMK</w:t>
            </w:r>
          </w:p>
          <w:p w14:paraId="574D547B" w14:textId="77777777" w:rsidR="002D26E6" w:rsidRPr="0023400D" w:rsidRDefault="002D26E6" w:rsidP="00D87E82">
            <w:pPr>
              <w:jc w:val="both"/>
              <w:rPr>
                <w:rFonts w:cstheme="minorHAnsi"/>
              </w:rPr>
            </w:pPr>
            <w:r>
              <w:rPr>
                <w:rFonts w:cstheme="minorHAnsi"/>
              </w:rPr>
              <w:t>BMF</w:t>
            </w:r>
          </w:p>
        </w:tc>
      </w:tr>
    </w:tbl>
    <w:p w14:paraId="6B1F48DF" w14:textId="77777777" w:rsidR="0041745D" w:rsidRDefault="0041745D">
      <w:r>
        <w:br w:type="page"/>
      </w:r>
    </w:p>
    <w:p w14:paraId="2A3B8C8C" w14:textId="77777777" w:rsidR="00D62134" w:rsidRDefault="00363750" w:rsidP="00363750">
      <w:pPr>
        <w:pStyle w:val="berschrift1"/>
        <w:rPr>
          <w:b/>
          <w:bCs/>
        </w:rPr>
      </w:pPr>
      <w:bookmarkStart w:id="332" w:name="_Toc110955939"/>
      <w:bookmarkStart w:id="333" w:name="_Hlk161236648"/>
      <w:r w:rsidRPr="00363750">
        <w:rPr>
          <w:b/>
          <w:bCs/>
        </w:rPr>
        <w:lastRenderedPageBreak/>
        <w:t>KAPITEL 3: KOMMUNIKATION UND ENTWICKLUNGSPOLITISCHE BILDUNG</w:t>
      </w:r>
    </w:p>
    <w:p w14:paraId="498BA250" w14:textId="77777777" w:rsidR="00363750" w:rsidRPr="00363750" w:rsidRDefault="00363750" w:rsidP="00363750"/>
    <w:p w14:paraId="0CDEAD88" w14:textId="543F20F1" w:rsidR="00D62134" w:rsidRDefault="00F6492C" w:rsidP="00E56D8E">
      <w:pPr>
        <w:jc w:val="both"/>
      </w:pPr>
      <w:ins w:id="334" w:author="Katharina Eggenweber" w:date="2024-03-18T13:06:00Z">
        <w:r>
          <w:rPr>
            <w:rStyle w:val="normaltextrun"/>
            <w:rFonts w:cs="Calibri"/>
            <w:color w:val="000000"/>
            <w:bdr w:val="none" w:sz="0" w:space="0" w:color="auto" w:frame="1"/>
          </w:rPr>
          <w:t xml:space="preserve">Entwicklungspolitische Bildung und die </w:t>
        </w:r>
      </w:ins>
      <w:r w:rsidR="00D62134" w:rsidRPr="001F4B1E">
        <w:t>Kommunikation über Aktivitäten und Wirkung der österreichischen Entwicklungs</w:t>
      </w:r>
      <w:r w:rsidR="00B2611D">
        <w:t>politik</w:t>
      </w:r>
      <w:r w:rsidR="00E56D8E">
        <w:t>, Entwicklungszusammenarbeit</w:t>
      </w:r>
      <w:ins w:id="335" w:author="Katharina Eggenweber" w:date="2024-03-18T13:07:00Z">
        <w:r w:rsidR="009F04BF">
          <w:t>,</w:t>
        </w:r>
      </w:ins>
      <w:ins w:id="336" w:author="Katharina Eggenweber" w:date="2024-03-18T13:08:00Z">
        <w:r w:rsidR="00BA20E0">
          <w:t xml:space="preserve"> </w:t>
        </w:r>
      </w:ins>
      <w:del w:id="337" w:author="Katharina Eggenweber" w:date="2024-03-18T13:07:00Z">
        <w:r w:rsidR="00E56D8E" w:rsidDel="009F04BF">
          <w:delText xml:space="preserve"> und </w:delText>
        </w:r>
      </w:del>
      <w:r w:rsidR="00E56D8E">
        <w:t>humanitäre Hilfe</w:t>
      </w:r>
      <w:ins w:id="338" w:author="Katharina Eggenweber" w:date="2024-03-18T21:26:00Z">
        <w:r w:rsidR="00DD08FA">
          <w:t xml:space="preserve">, </w:t>
        </w:r>
      </w:ins>
      <w:ins w:id="339" w:author="Katharina Eggenweber" w:date="2024-03-18T13:07:00Z">
        <w:r w:rsidR="009F04BF">
          <w:t xml:space="preserve">die </w:t>
        </w:r>
        <w:commentRangeStart w:id="340"/>
        <w:r w:rsidR="009F04BF">
          <w:t>Auswirkungen anderer Politikbereiche Österreichs</w:t>
        </w:r>
      </w:ins>
      <w:ins w:id="341" w:author="Katharina Eggenweber" w:date="2024-03-18T13:08:00Z">
        <w:r w:rsidR="001A61A6">
          <w:t>, beispielsweise die Handels</w:t>
        </w:r>
      </w:ins>
      <w:ins w:id="342" w:author="Katharina Eggenweber" w:date="2024-03-18T13:13:00Z">
        <w:r w:rsidR="00496A56">
          <w:t>- und Rohstoffpolitik</w:t>
        </w:r>
      </w:ins>
      <w:ins w:id="343" w:author="Katharina Eggenweber" w:date="2024-03-18T21:26:00Z">
        <w:r w:rsidR="00DD08FA">
          <w:t xml:space="preserve"> und globale Zusammenhänge</w:t>
        </w:r>
      </w:ins>
      <w:r w:rsidR="00E56D8E">
        <w:t xml:space="preserve">, </w:t>
      </w:r>
      <w:commentRangeEnd w:id="340"/>
      <w:r w:rsidR="00BA20E0">
        <w:rPr>
          <w:rStyle w:val="Kommentarzeichen"/>
        </w:rPr>
        <w:commentReference w:id="340"/>
      </w:r>
      <w:r w:rsidR="00D62134" w:rsidRPr="001F4B1E">
        <w:t xml:space="preserve">erfolgt weiterhin in transparenter Weise mit dem Ziel, die Öffentlichkeit </w:t>
      </w:r>
      <w:r w:rsidR="00D62134">
        <w:t xml:space="preserve">in Österreich und </w:t>
      </w:r>
      <w:r w:rsidR="008D2405">
        <w:t>i</w:t>
      </w:r>
      <w:r w:rsidR="00D62134">
        <w:t xml:space="preserve">nternational über </w:t>
      </w:r>
      <w:r w:rsidR="00D62134" w:rsidRPr="001F4B1E">
        <w:t xml:space="preserve">entwicklungspolitisch relevante Themen </w:t>
      </w:r>
      <w:r w:rsidR="00D62134">
        <w:t>und Politiken umfassend zu informieren</w:t>
      </w:r>
      <w:r w:rsidR="00D62134" w:rsidRPr="001F4B1E">
        <w:t>.</w:t>
      </w:r>
    </w:p>
    <w:p w14:paraId="55B40569" w14:textId="77777777" w:rsidR="004F7596" w:rsidRPr="001F4B1E" w:rsidRDefault="004F7596" w:rsidP="00D62134">
      <w:pPr>
        <w:jc w:val="both"/>
        <w:rPr>
          <w:rFonts w:ascii="Segoe UI" w:hAnsi="Segoe UI" w:cs="Segoe UI"/>
        </w:rPr>
      </w:pPr>
    </w:p>
    <w:p w14:paraId="76406029" w14:textId="77777777" w:rsidR="004F7596" w:rsidRDefault="00986353" w:rsidP="00896927">
      <w:pPr>
        <w:pStyle w:val="berschrift2"/>
        <w:ind w:left="360"/>
        <w:rPr>
          <w:b/>
          <w:bCs/>
          <w:lang w:val="de-DE"/>
        </w:rPr>
      </w:pPr>
      <w:r>
        <w:rPr>
          <w:b/>
          <w:bCs/>
          <w:lang w:val="de-DE"/>
        </w:rPr>
        <w:t xml:space="preserve">3.1. </w:t>
      </w:r>
      <w:r w:rsidR="00D62134" w:rsidRPr="004F7596">
        <w:rPr>
          <w:b/>
          <w:bCs/>
          <w:lang w:val="de-DE"/>
        </w:rPr>
        <w:t xml:space="preserve">Kommunikation </w:t>
      </w:r>
    </w:p>
    <w:p w14:paraId="1EB60EFD" w14:textId="77777777" w:rsidR="00400AE0" w:rsidRPr="00400AE0" w:rsidRDefault="00400AE0" w:rsidP="00400AE0">
      <w:pPr>
        <w:rPr>
          <w:lang w:val="de-DE"/>
        </w:rPr>
      </w:pPr>
    </w:p>
    <w:p w14:paraId="4969D0C2" w14:textId="77777777" w:rsidR="00D62134" w:rsidRDefault="00986353" w:rsidP="00896927">
      <w:pPr>
        <w:pStyle w:val="berschrift3"/>
        <w:rPr>
          <w:b/>
          <w:bCs/>
        </w:rPr>
      </w:pPr>
      <w:r>
        <w:rPr>
          <w:b/>
          <w:bCs/>
        </w:rPr>
        <w:t>3.1.1.</w:t>
      </w:r>
      <w:r w:rsidR="004F7596" w:rsidRPr="004F7596">
        <w:rPr>
          <w:b/>
          <w:bCs/>
        </w:rPr>
        <w:t xml:space="preserve">Kommunikation </w:t>
      </w:r>
      <w:r w:rsidR="00D62134" w:rsidRPr="004F7596">
        <w:rPr>
          <w:b/>
          <w:bCs/>
        </w:rPr>
        <w:t xml:space="preserve">im Kontext der EU: </w:t>
      </w:r>
    </w:p>
    <w:p w14:paraId="7B7A7BF0" w14:textId="77777777" w:rsidR="00D62134" w:rsidRPr="0046599F" w:rsidRDefault="00D62134" w:rsidP="00592C0F">
      <w:pPr>
        <w:jc w:val="both"/>
      </w:pPr>
      <w:r w:rsidRPr="0046599F">
        <w:t>Der Team-Europe-Ansatz in der entwicklungspolitischen Kommunikation bündelt die entwicklungspolitischen Beiträge der EU-Mitgliedstaaten</w:t>
      </w:r>
      <w:r w:rsidR="00592C0F">
        <w:t xml:space="preserve"> und</w:t>
      </w:r>
      <w:r w:rsidR="00B67311">
        <w:t xml:space="preserve"> </w:t>
      </w:r>
      <w:r w:rsidRPr="0046599F">
        <w:t>der Europäischen Finanzinstitutionen (</w:t>
      </w:r>
      <w:r w:rsidR="00592C0F">
        <w:t xml:space="preserve">EDFIs, </w:t>
      </w:r>
      <w:r w:rsidRPr="0046599F">
        <w:t xml:space="preserve">Europäische Investitionsbank – EIB, Europäische Bank für Wiederaufbau und Entwicklung – EBRD). Dieser Ansatz soll helfen, die Führungsrolle, die Verantwortung und den solidarischen Beitrag der EU auf der globalen Bühne besser darzustellen und gemeinsame europäische Politiken und Positionen stärker ins Blickfeld zu rücken. </w:t>
      </w:r>
    </w:p>
    <w:p w14:paraId="24F1A1BF" w14:textId="77777777" w:rsidR="00D62134" w:rsidRDefault="00D62134" w:rsidP="007A1D50">
      <w:pPr>
        <w:jc w:val="both"/>
      </w:pPr>
      <w:r w:rsidRPr="0046599F">
        <w:t>Als Mitglied der Europäischen Union wird Österreich „Team Europe“ Aktivitäten entsprechend kommunizieren und im nationalen und internationalen Gesamtauftritt berücksichtigen.</w:t>
      </w:r>
    </w:p>
    <w:p w14:paraId="64D6E417" w14:textId="2B7E1346" w:rsidR="00B44281" w:rsidRDefault="003C03A1" w:rsidP="00486E00">
      <w:pPr>
        <w:jc w:val="both"/>
        <w:rPr>
          <w:ins w:id="344" w:author="Katharina Eggenweber" w:date="2024-03-18T21:27:00Z"/>
        </w:rPr>
      </w:pPr>
      <w:r w:rsidRPr="001873CF">
        <w:t>Auch dem Problem der Desinformation, die eine wachsende politische und sicherheitspolitische Herausforderung darstellt, wird auf Ebene der EU, die dabei natürlich auch mit Mitgliedstaaten zusammenarbeitet,</w:t>
      </w:r>
      <w:r w:rsidR="001873CF" w:rsidRPr="001873CF">
        <w:t xml:space="preserve"> </w:t>
      </w:r>
      <w:r w:rsidR="001873CF" w:rsidRPr="001D0ED8">
        <w:t>z.</w:t>
      </w:r>
      <w:r w:rsidR="00486E00" w:rsidRPr="001D0ED8">
        <w:t>B</w:t>
      </w:r>
      <w:r w:rsidR="001873CF" w:rsidRPr="001D0ED8">
        <w:t>.</w:t>
      </w:r>
      <w:r w:rsidR="001873CF" w:rsidRPr="001873CF">
        <w:t xml:space="preserve"> durch ein entsprechendes Frühwarnsystem und Entwicklung einer Toolbox</w:t>
      </w:r>
      <w:r w:rsidRPr="001873CF">
        <w:t xml:space="preserve"> verstärkt begegnet.</w:t>
      </w:r>
    </w:p>
    <w:p w14:paraId="1EB62BD7" w14:textId="2A8A68FC" w:rsidR="00DD08FA" w:rsidRDefault="00DD08FA" w:rsidP="00486E00">
      <w:pPr>
        <w:jc w:val="both"/>
      </w:pPr>
      <w:ins w:id="345" w:author="Katharina Eggenweber" w:date="2024-03-18T21:27:00Z">
        <w:r>
          <w:rPr>
            <w:rStyle w:val="normaltextrun"/>
            <w:rFonts w:ascii="Calibri" w:hAnsi="Calibri" w:cs="Calibri"/>
            <w:color w:val="D13438"/>
            <w:shd w:val="clear" w:color="auto" w:fill="FFFFFF"/>
          </w:rPr>
          <w:t>Gerade für die entwicklungspolitische Inlandsarbeit ist die von Österreich mitentwickelte neue Dublin Declaration auf europäischer Ebene eine wesentliche Neuerung, die neue Perspektiven für globales Lernen und entwicklungspolitische Kommunikation bietet.</w:t>
        </w:r>
        <w:r>
          <w:rPr>
            <w:rStyle w:val="eop"/>
            <w:rFonts w:ascii="Calibri" w:hAnsi="Calibri" w:cs="Calibri"/>
            <w:color w:val="000000"/>
            <w:shd w:val="clear" w:color="auto" w:fill="FFFFFF"/>
          </w:rPr>
          <w:t> </w:t>
        </w:r>
      </w:ins>
    </w:p>
    <w:p w14:paraId="22F9400B" w14:textId="77777777" w:rsidR="003C03A1" w:rsidRPr="0046599F" w:rsidRDefault="003C03A1" w:rsidP="007A1D50">
      <w:pPr>
        <w:jc w:val="both"/>
      </w:pPr>
    </w:p>
    <w:p w14:paraId="4F1A98DF" w14:textId="77777777" w:rsidR="00D62134" w:rsidRDefault="00986353" w:rsidP="00896927">
      <w:pPr>
        <w:pStyle w:val="berschrift3"/>
        <w:ind w:left="360"/>
        <w:rPr>
          <w:b/>
          <w:bCs/>
        </w:rPr>
      </w:pPr>
      <w:r>
        <w:rPr>
          <w:b/>
          <w:bCs/>
        </w:rPr>
        <w:t xml:space="preserve">3.1.2. </w:t>
      </w:r>
      <w:r w:rsidR="00D62134" w:rsidRPr="004F7596">
        <w:rPr>
          <w:b/>
          <w:bCs/>
        </w:rPr>
        <w:t xml:space="preserve">Kommunikation der österreichischen Entwicklungspolitik: </w:t>
      </w:r>
    </w:p>
    <w:p w14:paraId="4A6789AA" w14:textId="77777777" w:rsidR="00D62134" w:rsidRPr="0046599F" w:rsidRDefault="00D62134" w:rsidP="00E56D8E">
      <w:pPr>
        <w:jc w:val="both"/>
      </w:pPr>
      <w:r w:rsidRPr="0046599F">
        <w:t>Die Weiterentwicklung von Dachmarke und Terminologie</w:t>
      </w:r>
      <w:bookmarkStart w:id="346" w:name="_Hlk100297542"/>
      <w:bookmarkEnd w:id="332"/>
      <w:r w:rsidRPr="0046599F">
        <w:t xml:space="preserve"> der österreichischen Entwicklungszusammenarbeit dient als Grundlage für eine moderne und innovative Kommunikation der gesamtstaatlichen Entwicklungspolitik Österreichs. </w:t>
      </w:r>
    </w:p>
    <w:p w14:paraId="011912C2" w14:textId="77777777" w:rsidR="00D62134" w:rsidRPr="0046599F" w:rsidRDefault="00D62134" w:rsidP="007A1D50">
      <w:pPr>
        <w:jc w:val="both"/>
      </w:pPr>
      <w:r w:rsidRPr="0046599F">
        <w:t>Ziel der neuen, nationalen Dachmarke ist es einerseits, allen ODA-</w:t>
      </w:r>
      <w:r w:rsidR="00486E00">
        <w:t xml:space="preserve">Akteurinnen und </w:t>
      </w:r>
      <w:r w:rsidRPr="0046599F">
        <w:t>Akteuren eine kohärente Öffentlichkeitsarbeit mit größerer Reichweite zu ermöglichen, andererseits aber auch zu zeigen, wie die unterschiedlichen</w:t>
      </w:r>
      <w:r w:rsidR="00486E00" w:rsidRPr="00486E00">
        <w:t xml:space="preserve"> </w:t>
      </w:r>
      <w:r w:rsidR="00486E00">
        <w:t>Akteurinnen und</w:t>
      </w:r>
      <w:r w:rsidRPr="0046599F">
        <w:t xml:space="preserve"> Akteure zu den gemeinsamen Zielen, Maßnahmen und Ergebnissen beitragen und die zentralen Werte der österreichischen Entwicklungszusammenarbeit (Partnerschaft und Integrität) zum Ausdruck bringen.</w:t>
      </w:r>
    </w:p>
    <w:p w14:paraId="39F14158" w14:textId="77777777" w:rsidR="00D62134" w:rsidRDefault="00D62134" w:rsidP="007A1D50">
      <w:pPr>
        <w:jc w:val="both"/>
      </w:pPr>
      <w:r w:rsidRPr="0046599F">
        <w:t>Die neue Dachmarke ist nicht direkt an bestimmte Institutionen gebunden und kann von allen ODA-</w:t>
      </w:r>
      <w:r w:rsidR="00486E00" w:rsidRPr="00486E00">
        <w:t xml:space="preserve"> </w:t>
      </w:r>
      <w:r w:rsidR="00486E00">
        <w:t xml:space="preserve">Akteurinnen und </w:t>
      </w:r>
      <w:r w:rsidRPr="0046599F">
        <w:t>Akteuren auf freiwilliger Basis genutzt werden. Zugleich soll sie den einzelnen EZA-</w:t>
      </w:r>
      <w:r w:rsidR="00486E00" w:rsidRPr="00486E00">
        <w:t xml:space="preserve"> </w:t>
      </w:r>
      <w:r w:rsidR="00486E00">
        <w:t xml:space="preserve">Akteurinnen und </w:t>
      </w:r>
      <w:r w:rsidRPr="0046599F">
        <w:t xml:space="preserve">Akteuren genügend institutionelle Sichtbarkeit geben, um ihre spezifischen </w:t>
      </w:r>
      <w:r w:rsidRPr="0046599F">
        <w:lastRenderedPageBreak/>
        <w:t>Leistungen im Rahmen der gesamtstaatlichen Entwicklungszusammenarbeit Österreichs darstellen zu können.</w:t>
      </w:r>
    </w:p>
    <w:p w14:paraId="77648E87" w14:textId="77777777" w:rsidR="004922F4" w:rsidRPr="0046599F" w:rsidRDefault="004922F4" w:rsidP="007A1D50">
      <w:pPr>
        <w:jc w:val="both"/>
      </w:pPr>
    </w:p>
    <w:bookmarkEnd w:id="346"/>
    <w:p w14:paraId="67BCDA3C" w14:textId="77777777" w:rsidR="00D62134" w:rsidRDefault="00D62134" w:rsidP="00592C0F">
      <w:pPr>
        <w:jc w:val="both"/>
      </w:pPr>
      <w:r w:rsidRPr="00836731">
        <w:rPr>
          <w:highlight w:val="yellow"/>
        </w:rPr>
        <w:t>- Platzhalter: Logo, Claims und Tools der neuen gesamtstaatlichen Dachmarke -</w:t>
      </w:r>
      <w:r>
        <w:br w:type="page"/>
      </w:r>
    </w:p>
    <w:p w14:paraId="530D201D" w14:textId="77777777" w:rsidR="004B69D8" w:rsidRDefault="00986353" w:rsidP="00896927">
      <w:pPr>
        <w:pStyle w:val="berschrift2"/>
        <w:ind w:left="360"/>
        <w:rPr>
          <w:b/>
          <w:bCs/>
          <w:lang w:val="de-DE"/>
        </w:rPr>
      </w:pPr>
      <w:r>
        <w:rPr>
          <w:b/>
          <w:bCs/>
          <w:lang w:val="de-DE"/>
        </w:rPr>
        <w:lastRenderedPageBreak/>
        <w:t xml:space="preserve">3.2. </w:t>
      </w:r>
      <w:r w:rsidR="004B69D8" w:rsidRPr="004F7596">
        <w:rPr>
          <w:b/>
          <w:bCs/>
          <w:lang w:val="de-DE"/>
        </w:rPr>
        <w:t>Entwicklungspolitische Kommunikation und Bildung</w:t>
      </w:r>
    </w:p>
    <w:p w14:paraId="3995DD17" w14:textId="77777777" w:rsidR="003D1416" w:rsidRPr="003D1416" w:rsidRDefault="003D1416" w:rsidP="003D1416">
      <w:pPr>
        <w:rPr>
          <w:lang w:val="de-DE"/>
        </w:rPr>
      </w:pPr>
    </w:p>
    <w:p w14:paraId="454F8C0E" w14:textId="2035EEAE" w:rsidR="00183A69" w:rsidRDefault="00F47332" w:rsidP="00F47332">
      <w:pPr>
        <w:jc w:val="both"/>
      </w:pPr>
      <w:r w:rsidRPr="00D408A8">
        <w:t xml:space="preserve">Grundvoraussetzung für eine </w:t>
      </w:r>
      <w:r w:rsidRPr="00444F7C">
        <w:t xml:space="preserve">erfolgreiche Entwicklungspolitik ist </w:t>
      </w:r>
      <w:r>
        <w:t>zugleich</w:t>
      </w:r>
      <w:r w:rsidRPr="00444F7C">
        <w:t xml:space="preserve"> die aktive Teilhabe und Mitgestaltung </w:t>
      </w:r>
      <w:r>
        <w:t xml:space="preserve">der gesamten Gesellschaft. </w:t>
      </w:r>
      <w:r>
        <w:rPr>
          <w:rStyle w:val="Kommentarzeichen"/>
        </w:rPr>
        <w:annotationRef/>
      </w:r>
      <w:r>
        <w:t>Dies erfordert</w:t>
      </w:r>
      <w:r w:rsidRPr="00D408A8">
        <w:t xml:space="preserve"> eine gut informierte, für die </w:t>
      </w:r>
      <w:proofErr w:type="gramStart"/>
      <w:r w:rsidRPr="00D408A8">
        <w:t xml:space="preserve">Notwendigkeiten </w:t>
      </w:r>
      <w:ins w:id="347" w:author="Katharina Eggenweber" w:date="2024-03-18T13:11:00Z">
        <w:r w:rsidR="00042B4A">
          <w:t>,</w:t>
        </w:r>
      </w:ins>
      <w:proofErr w:type="gramEnd"/>
      <w:del w:id="348" w:author="Katharina Eggenweber" w:date="2024-03-18T13:11:00Z">
        <w:r w:rsidRPr="00D408A8" w:rsidDel="00042B4A">
          <w:delText xml:space="preserve">und </w:delText>
        </w:r>
      </w:del>
      <w:r w:rsidRPr="00D408A8">
        <w:t>Chancen</w:t>
      </w:r>
      <w:ins w:id="349" w:author="Katharina Eggenweber" w:date="2024-03-18T13:11:00Z">
        <w:r w:rsidR="007565A5">
          <w:t>, aber auch Grenzen</w:t>
        </w:r>
      </w:ins>
      <w:r w:rsidRPr="00D408A8">
        <w:t xml:space="preserve"> </w:t>
      </w:r>
      <w:r>
        <w:t>der Entwicklungszusammenarbeit und Humanitären Hilfe</w:t>
      </w:r>
      <w:r w:rsidRPr="00D408A8">
        <w:t xml:space="preserve"> sensibilisierte Bevölkerung</w:t>
      </w:r>
      <w:r>
        <w:t>, die globale Zusammenhänge erkennt</w:t>
      </w:r>
      <w:ins w:id="350" w:author="Katharina Eggenweber" w:date="2024-03-18T13:12:00Z">
        <w:r w:rsidR="007565A5">
          <w:t xml:space="preserve"> </w:t>
        </w:r>
        <w:r w:rsidR="007565A5">
          <w:rPr>
            <w:rStyle w:val="normaltextrun"/>
            <w:rFonts w:ascii="Calibri" w:hAnsi="Calibri" w:cs="Calibri"/>
            <w:color w:val="000000"/>
            <w:shd w:val="clear" w:color="auto" w:fill="FFFFFF"/>
          </w:rPr>
          <w:t>und die Bedeutung und Notwendigkeit der Transformation im Sinn der Agenda 2030 versteht</w:t>
        </w:r>
      </w:ins>
      <w:r w:rsidRPr="00D408A8">
        <w:t>.</w:t>
      </w:r>
      <w:r w:rsidR="00B67311">
        <w:t xml:space="preserve"> </w:t>
      </w:r>
      <w:r w:rsidR="00183A69" w:rsidRPr="00D408A8">
        <w:t xml:space="preserve">Eine </w:t>
      </w:r>
      <w:r w:rsidR="00183A69">
        <w:t xml:space="preserve">global </w:t>
      </w:r>
      <w:r w:rsidR="00183A69" w:rsidRPr="00D408A8">
        <w:t xml:space="preserve">nachhaltige, zukunftsfähige und menschenwürdige Entwicklung ist mit </w:t>
      </w:r>
      <w:r w:rsidR="00183A69">
        <w:t xml:space="preserve">der </w:t>
      </w:r>
      <w:commentRangeStart w:id="351"/>
      <w:r w:rsidR="00183A69" w:rsidRPr="00D408A8">
        <w:t xml:space="preserve">Transformation </w:t>
      </w:r>
      <w:commentRangeEnd w:id="351"/>
      <w:r w:rsidR="00E26952">
        <w:rPr>
          <w:rStyle w:val="Kommentarzeichen"/>
        </w:rPr>
        <w:commentReference w:id="351"/>
      </w:r>
      <w:r w:rsidR="00183A69" w:rsidRPr="00D408A8">
        <w:t xml:space="preserve">unserer gewohnten Wirtschafts- und Lebensweisen </w:t>
      </w:r>
      <w:ins w:id="352" w:author="Katharina Eggenweber" w:date="2024-03-18T21:27:00Z">
        <w:r w:rsidR="00DD08FA">
          <w:rPr>
            <w:rStyle w:val="normaltextrun"/>
            <w:rFonts w:ascii="Calibri" w:hAnsi="Calibri" w:cs="Calibri"/>
            <w:color w:val="D13438"/>
            <w:shd w:val="clear" w:color="auto" w:fill="FFFFFF"/>
          </w:rPr>
          <w:t>sowie den globalen Handels- und L</w:t>
        </w:r>
      </w:ins>
      <w:ins w:id="353" w:author="Katharina Eggenweber" w:date="2024-03-18T21:28:00Z">
        <w:r w:rsidR="00DD08FA">
          <w:rPr>
            <w:rStyle w:val="normaltextrun"/>
            <w:rFonts w:ascii="Calibri" w:hAnsi="Calibri" w:cs="Calibri"/>
            <w:color w:val="D13438"/>
            <w:shd w:val="clear" w:color="auto" w:fill="FFFFFF"/>
          </w:rPr>
          <w:t>i</w:t>
        </w:r>
      </w:ins>
      <w:ins w:id="354" w:author="Katharina Eggenweber" w:date="2024-03-18T21:27:00Z">
        <w:r w:rsidR="00DD08FA">
          <w:rPr>
            <w:rStyle w:val="normaltextrun"/>
            <w:rFonts w:ascii="Calibri" w:hAnsi="Calibri" w:cs="Calibri"/>
            <w:color w:val="D13438"/>
            <w:shd w:val="clear" w:color="auto" w:fill="FFFFFF"/>
          </w:rPr>
          <w:t>eferbeziehungen</w:t>
        </w:r>
      </w:ins>
      <w:ins w:id="355" w:author="Katharina Eggenweber" w:date="2024-03-18T21:28:00Z">
        <w:r w:rsidR="00DD08FA">
          <w:t xml:space="preserve"> v</w:t>
        </w:r>
      </w:ins>
      <w:del w:id="356" w:author="Katharina Eggenweber" w:date="2024-03-18T21:28:00Z">
        <w:r w:rsidR="00183A69" w:rsidRPr="00D408A8" w:rsidDel="00DD08FA">
          <w:delText>v</w:delText>
        </w:r>
      </w:del>
      <w:r w:rsidR="00183A69" w:rsidRPr="00D408A8">
        <w:t>erb</w:t>
      </w:r>
      <w:r w:rsidR="00183A69">
        <w:t xml:space="preserve">unden. </w:t>
      </w:r>
      <w:r>
        <w:t xml:space="preserve">Als </w:t>
      </w:r>
      <w:r w:rsidRPr="00D408A8">
        <w:t xml:space="preserve">Teil einer größeren, über die Grenzen des </w:t>
      </w:r>
      <w:r>
        <w:t>(</w:t>
      </w:r>
      <w:r w:rsidRPr="00D408A8">
        <w:t>eigenen</w:t>
      </w:r>
      <w:r>
        <w:t>)</w:t>
      </w:r>
      <w:r w:rsidRPr="00D408A8">
        <w:t xml:space="preserve"> Staates</w:t>
      </w:r>
      <w:ins w:id="357" w:author="Katharina Eggenweber" w:date="2024-03-18T21:28:00Z">
        <w:r w:rsidR="00DD08FA">
          <w:t xml:space="preserve"> und der EU</w:t>
        </w:r>
      </w:ins>
      <w:r w:rsidRPr="00D408A8">
        <w:t xml:space="preserve"> hinausreichenden Gesellschaft </w:t>
      </w:r>
      <w:r w:rsidRPr="00F7317B">
        <w:t>sollen möglichst alle Menschen in Österreich</w:t>
      </w:r>
      <w:r>
        <w:t xml:space="preserve"> zu kritischer Auseinandersetzung mit entwicklungspolitischen Anliegen und nachhaltigem Engagement für eine global gerechte Welt ermutigt werden und</w:t>
      </w:r>
      <w:r w:rsidRPr="00F7317B">
        <w:t xml:space="preserve"> die </w:t>
      </w:r>
      <w:r>
        <w:rPr>
          <w:rStyle w:val="Kommentarzeichen"/>
        </w:rPr>
        <w:annotationRef/>
      </w:r>
      <w:r w:rsidRPr="00D408A8">
        <w:t>daraus resultierende</w:t>
      </w:r>
      <w:r>
        <w:t>n</w:t>
      </w:r>
      <w:r w:rsidRPr="00D408A8">
        <w:t xml:space="preserve"> – </w:t>
      </w:r>
      <w:r w:rsidRPr="003D70EB">
        <w:t>individuelle</w:t>
      </w:r>
      <w:r>
        <w:t>n</w:t>
      </w:r>
      <w:r w:rsidRPr="003D70EB">
        <w:t xml:space="preserve"> und </w:t>
      </w:r>
      <w:r>
        <w:t>gesamtgesellschaftlichen</w:t>
      </w:r>
      <w:r w:rsidRPr="003D70EB">
        <w:t xml:space="preserve"> –</w:t>
      </w:r>
      <w:r w:rsidRPr="00D408A8">
        <w:t xml:space="preserve"> Verantwortlichkeiten erkennen</w:t>
      </w:r>
      <w:r>
        <w:t xml:space="preserve"> und wahrnehmen können</w:t>
      </w:r>
      <w:r w:rsidRPr="00D408A8">
        <w:t>.</w:t>
      </w:r>
    </w:p>
    <w:p w14:paraId="17BCC09E" w14:textId="77777777" w:rsidR="00F47332" w:rsidRDefault="00183A69" w:rsidP="00B1756D">
      <w:pPr>
        <w:jc w:val="both"/>
      </w:pPr>
      <w:r>
        <w:t>Unterziel</w:t>
      </w:r>
      <w:r w:rsidRPr="00F87146">
        <w:t xml:space="preserve"> 4.7</w:t>
      </w:r>
      <w:r>
        <w:t xml:space="preserve"> der Agenda 2030 soll sicherstellen, </w:t>
      </w:r>
      <w:r w:rsidR="00B1756D" w:rsidRPr="00896927">
        <w:rPr>
          <w:rFonts w:cstheme="minorHAnsi"/>
          <w:color w:val="0B0C0C"/>
          <w:sz w:val="20"/>
          <w:szCs w:val="20"/>
          <w:shd w:val="clear" w:color="auto" w:fill="FFFFFF"/>
        </w:rPr>
        <w:t>dass bis 2030 alle Lernenden die notwendigen Kenntnisse und Qualifikationen zur Förderung nachhaltiger Entwicklung erwerben, unter anderem durch Bildung für nachhaltige Entwicklung und nachhaltige Lebensweisen, Menschenrechte, Geschlechtergleichstellung, eine Kultur des Friedens und der Gewaltlosigkeit, Weltbürgerschaft und die Wertschätzung kultureller Vielfalt und des Beitrags der Kultur zu nachhaltiger Entwicklung</w:t>
      </w:r>
    </w:p>
    <w:p w14:paraId="3F362479" w14:textId="77777777" w:rsidR="00183A69" w:rsidRDefault="00183A69" w:rsidP="007A1D50">
      <w:pPr>
        <w:jc w:val="both"/>
        <w:rPr>
          <w:rFonts w:ascii="Calibri" w:hAnsi="Calibri"/>
        </w:rPr>
      </w:pPr>
      <w:r w:rsidRPr="009E2DB3">
        <w:t>Der</w:t>
      </w:r>
      <w:r>
        <w:t xml:space="preserve"> neue</w:t>
      </w:r>
      <w:r w:rsidRPr="00492F9E">
        <w:rPr>
          <w:lang w:val="de-DE"/>
        </w:rPr>
        <w:t xml:space="preserve"> </w:t>
      </w:r>
      <w:r w:rsidRPr="00492F9E">
        <w:rPr>
          <w:b/>
          <w:bCs/>
          <w:lang w:val="de-DE"/>
        </w:rPr>
        <w:t>Europäische Konsens über die Entwicklungspolitik</w:t>
      </w:r>
      <w:r w:rsidRPr="00492F9E">
        <w:rPr>
          <w:lang w:val="de-DE"/>
        </w:rPr>
        <w:t xml:space="preserve"> aus dem Jahr 2017 spricht sich u.</w:t>
      </w:r>
      <w:r>
        <w:rPr>
          <w:lang w:val="de-DE"/>
        </w:rPr>
        <w:t xml:space="preserve"> </w:t>
      </w:r>
      <w:r w:rsidRPr="00492F9E">
        <w:rPr>
          <w:lang w:val="de-DE"/>
        </w:rPr>
        <w:t>a. für inklusives, lebens</w:t>
      </w:r>
      <w:r>
        <w:rPr>
          <w:lang w:val="de-DE"/>
        </w:rPr>
        <w:t>langes</w:t>
      </w:r>
      <w:r w:rsidRPr="00492F9E">
        <w:rPr>
          <w:lang w:val="de-DE"/>
        </w:rPr>
        <w:t xml:space="preserve"> Lernen aus</w:t>
      </w:r>
      <w:r>
        <w:rPr>
          <w:lang w:val="de-DE"/>
        </w:rPr>
        <w:t>.</w:t>
      </w:r>
      <w:r w:rsidRPr="00492F9E">
        <w:rPr>
          <w:lang w:val="de-DE"/>
        </w:rPr>
        <w:t xml:space="preserve"> </w:t>
      </w:r>
      <w:r>
        <w:rPr>
          <w:lang w:val="de-DE"/>
        </w:rPr>
        <w:t>Er</w:t>
      </w:r>
      <w:r w:rsidRPr="00492F9E">
        <w:rPr>
          <w:lang w:val="de-DE"/>
        </w:rPr>
        <w:t xml:space="preserve"> betont, dass entwicklungspolitische Bildungs- und Öffentlichkeitsarbeit eine wichtige Rolle dabei spielen, die Bereitschaft der </w:t>
      </w:r>
      <w:r>
        <w:rPr>
          <w:lang w:val="de-DE"/>
        </w:rPr>
        <w:t xml:space="preserve">Gesellschaft </w:t>
      </w:r>
      <w:r w:rsidRPr="00492F9E">
        <w:rPr>
          <w:lang w:val="de-DE"/>
        </w:rPr>
        <w:t xml:space="preserve">zu erhöhen, sich stärker zu engagieren und sich mit den Zielen für nachhaltige Entwicklung auf nationaler wie globaler Ebene zu befassen, und damit zum Verständnis </w:t>
      </w:r>
      <w:r>
        <w:rPr>
          <w:lang w:val="de-DE"/>
        </w:rPr>
        <w:t>von Global Citizenship</w:t>
      </w:r>
      <w:r w:rsidRPr="00492F9E">
        <w:rPr>
          <w:lang w:val="de-DE"/>
        </w:rPr>
        <w:t xml:space="preserve"> beizutragen.</w:t>
      </w:r>
    </w:p>
    <w:p w14:paraId="1B21FCD7" w14:textId="5F3924C4" w:rsidR="00183A69" w:rsidRPr="008C4C90" w:rsidRDefault="7B417A63" w:rsidP="007A1D50">
      <w:pPr>
        <w:jc w:val="both"/>
        <w:rPr>
          <w:lang w:val="de-DE"/>
        </w:rPr>
      </w:pPr>
      <w:r w:rsidRPr="000B43EA">
        <w:t xml:space="preserve">Ebenso </w:t>
      </w:r>
      <w:r>
        <w:t>sieht</w:t>
      </w:r>
      <w:r w:rsidRPr="000B43EA">
        <w:t xml:space="preserve"> die </w:t>
      </w:r>
      <w:r w:rsidRPr="000B43EA">
        <w:rPr>
          <w:b/>
          <w:bCs/>
        </w:rPr>
        <w:t>UNESCO</w:t>
      </w:r>
      <w:r w:rsidRPr="000B43EA">
        <w:t xml:space="preserve"> </w:t>
      </w:r>
      <w:r>
        <w:t xml:space="preserve">sowohl </w:t>
      </w:r>
      <w:r w:rsidRPr="000B43EA">
        <w:t>Bildung für nachhaltige Ent</w:t>
      </w:r>
      <w:r>
        <w:t xml:space="preserve">wicklung (BNE) als auch </w:t>
      </w:r>
      <w:r w:rsidRPr="000B43EA">
        <w:t xml:space="preserve">Global Citizenship Education (GCED) </w:t>
      </w:r>
      <w:r w:rsidR="468CE93F" w:rsidRPr="007B46F7">
        <w:rPr>
          <w:kern w:val="0"/>
          <w14:ligatures w14:val="none"/>
        </w:rPr>
        <w:t>sowie transformative Bildung</w:t>
      </w:r>
      <w:r w:rsidR="00C2528A">
        <w:rPr>
          <w:rStyle w:val="Kommentarzeichen"/>
        </w:rPr>
        <w:annotationRef/>
      </w:r>
      <w:r w:rsidR="468CE93F">
        <w:rPr>
          <w:kern w:val="0"/>
          <w14:ligatures w14:val="none"/>
        </w:rPr>
        <w:t xml:space="preserve"> </w:t>
      </w:r>
      <w:r w:rsidRPr="000B43EA">
        <w:t>als</w:t>
      </w:r>
      <w:r w:rsidRPr="321D306E">
        <w:t xml:space="preserve"> </w:t>
      </w:r>
      <w:r w:rsidRPr="000B43EA">
        <w:t xml:space="preserve">Mittel, </w:t>
      </w:r>
      <w:r>
        <w:t xml:space="preserve">um </w:t>
      </w:r>
      <w:r w:rsidRPr="000B43EA">
        <w:t>allen Menschen die Chance zur Aneignung von Wissen, nachhaltigkeitsrelevanten Schlüsselkompetenzen, sozialem Engagement und ethischer Verantwortung</w:t>
      </w:r>
      <w:r w:rsidR="00183A69" w:rsidRPr="000B43EA">
        <w:rPr>
          <w:vertAlign w:val="superscript"/>
        </w:rPr>
        <w:footnoteReference w:id="38"/>
      </w:r>
      <w:r w:rsidRPr="000B43EA">
        <w:t xml:space="preserve"> </w:t>
      </w:r>
      <w:r w:rsidRPr="000B43EA">
        <w:rPr>
          <w:lang w:val="de-DE"/>
        </w:rPr>
        <w:t>zu geben</w:t>
      </w:r>
      <w:r>
        <w:rPr>
          <w:lang w:val="de-DE"/>
        </w:rPr>
        <w:t xml:space="preserve">. Dadurch soll jede und jeder in die Lage versetzt werden, </w:t>
      </w:r>
      <w:r w:rsidRPr="000B43EA">
        <w:rPr>
          <w:lang w:val="de-DE"/>
        </w:rPr>
        <w:t xml:space="preserve">informierte Entscheidungen zu treffen und verantwortungsbewusst zum Schutz der Umwelt, für eine bestandsfähige Wirtschaft und einer gerechten Gesellschaft </w:t>
      </w:r>
      <w:r>
        <w:rPr>
          <w:lang w:val="de-DE"/>
        </w:rPr>
        <w:t xml:space="preserve">beizutragen, um so auch </w:t>
      </w:r>
      <w:r w:rsidRPr="000B43EA">
        <w:rPr>
          <w:lang w:val="de-DE"/>
        </w:rPr>
        <w:t xml:space="preserve">für aktuelle und zukünftige Generationen </w:t>
      </w:r>
      <w:r>
        <w:rPr>
          <w:lang w:val="de-DE"/>
        </w:rPr>
        <w:t>vorzusorgen</w:t>
      </w:r>
      <w:r w:rsidRPr="000B43EA">
        <w:rPr>
          <w:lang w:val="de-DE"/>
        </w:rPr>
        <w:t xml:space="preserve"> und dabei die</w:t>
      </w:r>
      <w:ins w:id="358" w:author="Katharina Eggenweber" w:date="2024-03-18T21:29:00Z">
        <w:r w:rsidR="00DD08FA">
          <w:rPr>
            <w:lang w:val="de-DE"/>
          </w:rPr>
          <w:t xml:space="preserve"> </w:t>
        </w:r>
        <w:r w:rsidR="00DD08FA">
          <w:rPr>
            <w:rStyle w:val="normaltextrun"/>
            <w:rFonts w:cs="Calibri"/>
            <w:color w:val="D13438"/>
            <w:bdr w:val="none" w:sz="0" w:space="0" w:color="auto" w:frame="1"/>
          </w:rPr>
          <w:t>Menschenrechte und die</w:t>
        </w:r>
      </w:ins>
      <w:r w:rsidRPr="000B43EA">
        <w:rPr>
          <w:lang w:val="de-DE"/>
        </w:rPr>
        <w:t xml:space="preserve"> kulturelle Vielfalt zu respektieren.</w:t>
      </w:r>
    </w:p>
    <w:p w14:paraId="12D9E9B6" w14:textId="77777777" w:rsidR="00183A69" w:rsidRPr="000B43EA" w:rsidRDefault="00183A69" w:rsidP="007A1D50">
      <w:pPr>
        <w:jc w:val="both"/>
      </w:pPr>
      <w:r w:rsidRPr="000B43EA">
        <w:t xml:space="preserve">Als Gründungsmitglied des </w:t>
      </w:r>
      <w:r w:rsidRPr="009E2DB3">
        <w:t>Global Education Network Europe (GENE</w:t>
      </w:r>
      <w:r w:rsidRPr="00F545C6">
        <w:t>) hat Österreich</w:t>
      </w:r>
      <w:r w:rsidRPr="000B43EA">
        <w:t xml:space="preserve"> an der 2022 von den GENE-Mitgliedern verabschiedeten europäischen Erklärung zu Globaler Bildung (</w:t>
      </w:r>
      <w:r w:rsidRPr="000B43EA">
        <w:rPr>
          <w:b/>
          <w:bCs/>
        </w:rPr>
        <w:t xml:space="preserve">Declaration on Global Education </w:t>
      </w:r>
      <w:proofErr w:type="spellStart"/>
      <w:r w:rsidRPr="000B43EA">
        <w:rPr>
          <w:b/>
          <w:bCs/>
        </w:rPr>
        <w:t>to</w:t>
      </w:r>
      <w:proofErr w:type="spellEnd"/>
      <w:r w:rsidRPr="000B43EA">
        <w:rPr>
          <w:b/>
          <w:bCs/>
        </w:rPr>
        <w:t xml:space="preserve"> 2050)</w:t>
      </w:r>
      <w:r w:rsidRPr="000B43EA">
        <w:t xml:space="preserve"> mitgearbeitet und sich zu ihrer Umsetzung bekannt.</w:t>
      </w:r>
    </w:p>
    <w:p w14:paraId="4CE7A749" w14:textId="77777777" w:rsidR="00183A69" w:rsidRPr="00492F9E" w:rsidRDefault="00183A69" w:rsidP="007A1D50">
      <w:pPr>
        <w:jc w:val="both"/>
        <w:rPr>
          <w:lang w:val="de-DE"/>
        </w:rPr>
      </w:pPr>
      <w:r>
        <w:t>In Österreich bildet der</w:t>
      </w:r>
      <w:r w:rsidRPr="00492F9E">
        <w:t xml:space="preserve"> </w:t>
      </w:r>
      <w:r w:rsidRPr="00492F9E">
        <w:rPr>
          <w:b/>
          <w:bCs/>
        </w:rPr>
        <w:t>Grundsatzerlass Politische Bildung</w:t>
      </w:r>
      <w:r w:rsidRPr="00492F9E">
        <w:rPr>
          <w:vertAlign w:val="superscript"/>
        </w:rPr>
        <w:footnoteReference w:id="39"/>
      </w:r>
      <w:r w:rsidRPr="00492F9E">
        <w:t xml:space="preserve"> die Basis für entwicklungspolitische Bildung in Schulen</w:t>
      </w:r>
      <w:r>
        <w:t>.</w:t>
      </w:r>
      <w:r w:rsidRPr="00492F9E">
        <w:t xml:space="preserve"> </w:t>
      </w:r>
      <w:r>
        <w:t>E</w:t>
      </w:r>
      <w:r w:rsidRPr="00492F9E">
        <w:t>r definiert Prinzipien, Ziele und Leitlinien zur Umsetzung der Politischen Bildung in Österreich. In Hinblick auf die in besonderem Maße anzusprechende Zielgruppe der jungen Menschen ist die Österreichische Jugendstrategie ebenso von Relevanz.</w:t>
      </w:r>
    </w:p>
    <w:p w14:paraId="63568195" w14:textId="43EDC130" w:rsidR="00F61C4E" w:rsidRDefault="00316665" w:rsidP="000A370A">
      <w:pPr>
        <w:jc w:val="both"/>
        <w:rPr>
          <w:ins w:id="359" w:author="Katharina Eggenweber" w:date="2024-03-18T13:26:00Z"/>
        </w:rPr>
      </w:pPr>
      <w:r>
        <w:lastRenderedPageBreak/>
        <w:t>Entwicklungspolitische Kommunikation und Bildung</w:t>
      </w:r>
      <w:r w:rsidDel="00316665">
        <w:t xml:space="preserve"> </w:t>
      </w:r>
      <w:r w:rsidR="00183A69">
        <w:t xml:space="preserve">wird als gesamtgesellschaftliche Aufgabe gesehen, bei der alle Verwaltungseinheiten </w:t>
      </w:r>
      <w:ins w:id="360" w:author="Katharina Eggenweber" w:date="2024-03-18T13:22:00Z">
        <w:r w:rsidR="007B4C40">
          <w:t xml:space="preserve">ebenso wie </w:t>
        </w:r>
      </w:ins>
      <w:del w:id="361" w:author="Katharina Eggenweber" w:date="2024-03-18T13:22:00Z">
        <w:r w:rsidR="00183A69" w:rsidDel="00FF3D6C">
          <w:delText>und</w:delText>
        </w:r>
      </w:del>
      <w:ins w:id="362" w:author="Katharina Eggenweber" w:date="2024-03-18T13:22:00Z">
        <w:r w:rsidR="00FF3D6C">
          <w:t>zivilgesellschaftliche</w:t>
        </w:r>
      </w:ins>
      <w:r w:rsidR="00183A69">
        <w:t xml:space="preserve"> Organisationen im Rahmen ihrer Kompetenzen beitragen und Maßnahmen setzen können. In diesem Sinne wird während der Geltungsperiode dieses Dreijahresprogrammes unter Beteiligung aller relevanten Ressorts und Stakeholder ein gesamtstaatliches Konzept für </w:t>
      </w:r>
      <w:ins w:id="363" w:author="Katharina Eggenweber" w:date="2024-03-18T13:24:00Z">
        <w:r w:rsidR="00D82AAA">
          <w:rPr>
            <w:rStyle w:val="normaltextrun"/>
            <w:rFonts w:cs="Calibri"/>
            <w:color w:val="000000"/>
            <w:bdr w:val="none" w:sz="0" w:space="0" w:color="auto" w:frame="1"/>
          </w:rPr>
          <w:t>eine stärker ressortübergreifende - gesamtgesellschaftliche</w:t>
        </w:r>
      </w:ins>
      <w:del w:id="364" w:author="Katharina Eggenweber" w:date="2024-03-18T13:24:00Z">
        <w:r w:rsidR="00183A69" w:rsidDel="00D82AAA">
          <w:delText>die</w:delText>
        </w:r>
      </w:del>
      <w:r w:rsidR="00183A69">
        <w:t xml:space="preserve"> Förderung der entwicklungspolitischen </w:t>
      </w:r>
      <w:proofErr w:type="spellStart"/>
      <w:r w:rsidR="00183A69">
        <w:t>Bildung</w:t>
      </w:r>
      <w:ins w:id="365" w:author="Katharina Eggenweber" w:date="2024-03-18T21:29:00Z">
        <w:r w:rsidR="00DD08FA">
          <w:t>s</w:t>
        </w:r>
      </w:ins>
      <w:proofErr w:type="spellEnd"/>
      <w:ins w:id="366" w:author="Katharina Eggenweber" w:date="2024-03-18T21:30:00Z">
        <w:r w:rsidR="00DD08FA">
          <w:t xml:space="preserve"> </w:t>
        </w:r>
        <w:r w:rsidR="00DD08FA">
          <w:rPr>
            <w:rStyle w:val="normaltextrun"/>
            <w:rFonts w:cs="Calibri"/>
            <w:color w:val="D13438"/>
            <w:bdr w:val="none" w:sz="0" w:space="0" w:color="auto" w:frame="1"/>
          </w:rPr>
          <w:t>- und Öffentlichkeitsarbeit</w:t>
        </w:r>
      </w:ins>
      <w:r w:rsidR="00183A69">
        <w:t xml:space="preserve"> </w:t>
      </w:r>
      <w:del w:id="367" w:author="Katharina Eggenweber" w:date="2024-03-18T13:24:00Z">
        <w:r w:rsidR="00183A69" w:rsidDel="00717156">
          <w:delText>erarbeitet</w:delText>
        </w:r>
      </w:del>
      <w:ins w:id="368" w:author="Katharina Eggenweber" w:date="2024-03-18T13:24:00Z">
        <w:r w:rsidR="00717156">
          <w:t>entwickelt</w:t>
        </w:r>
      </w:ins>
      <w:r w:rsidR="00183A69">
        <w:t xml:space="preserve">. </w:t>
      </w:r>
      <w:bookmarkEnd w:id="333"/>
    </w:p>
    <w:p w14:paraId="19102961" w14:textId="02003DA2" w:rsidR="00851277" w:rsidRDefault="00851277" w:rsidP="00851277">
      <w:pPr>
        <w:rPr>
          <w:ins w:id="369" w:author="Katharina Eggenweber" w:date="2024-03-18T16:57:00Z"/>
        </w:rPr>
      </w:pPr>
      <w:ins w:id="370" w:author="Katharina Eggenweber" w:date="2024-03-18T16:57:00Z">
        <w:r>
          <w:t xml:space="preserve">Dieses Konzept greift auf langjährige und vielfältige Erfahrungen in der entwicklungspolitischen </w:t>
        </w:r>
      </w:ins>
      <w:ins w:id="371" w:author="Katharina Eggenweber" w:date="2024-03-18T21:30:00Z">
        <w:r w:rsidR="00DD08FA">
          <w:t>Inlandsarbeit</w:t>
        </w:r>
      </w:ins>
      <w:ins w:id="372" w:author="Katharina Eggenweber" w:date="2024-03-18T16:57:00Z">
        <w:r>
          <w:t xml:space="preserve"> zurück, die eine umfassende Bildung fördert, welche über formale Bildungsstrukturen hinausgeht. Diese umfasst verschiedene Lern- und Dialogfelder, die lebenslang und in unterschiedlichen Lernumgebungen, von niedrigschwelligen bis hin zu hochspezialisierten Settings, stattfinden. Dabei reicht das Spektrum von Jugendarbeit über Erwachsenenbildung bis hin zu Informationskampagnen, </w:t>
        </w:r>
        <w:proofErr w:type="spellStart"/>
        <w:r>
          <w:t>Advocacy</w:t>
        </w:r>
        <w:proofErr w:type="spellEnd"/>
        <w:r>
          <w:t>-Arbeit, Kulturarbeit und Freiwilligeneinsätzen. Die Beteiligung zivilgesellschaftlicher Akteur*innen, die durch entsprechende Finanzierungsinstrumente ermöglicht wird, ist eine wesentliche Voraussetzung für eine vertiefte Auseinandersetzung mit den Themen und dafür, die Lernfelder lebenslang in unterschiedlichen Kontexten zu ermöglichen.</w:t>
        </w:r>
      </w:ins>
    </w:p>
    <w:p w14:paraId="5EE76886" w14:textId="111F163F" w:rsidR="004B69D8" w:rsidRPr="00D87E82" w:rsidRDefault="00183A69" w:rsidP="7ACB0EBA">
      <w:pPr>
        <w:jc w:val="both"/>
        <w:rPr>
          <w:b/>
          <w:bCs/>
          <w:lang w:val="de-DE"/>
        </w:rPr>
      </w:pPr>
      <w:r>
        <w:br w:type="page"/>
      </w:r>
      <w:r w:rsidR="00D87E82" w:rsidRPr="00D87E82">
        <w:rPr>
          <w:b/>
          <w:bCs/>
          <w:lang w:val="de-DE"/>
        </w:rPr>
        <w:lastRenderedPageBreak/>
        <w:t>KAPITEL 4: FINANZIERUNG</w:t>
      </w:r>
    </w:p>
    <w:p w14:paraId="6EA1B5EB" w14:textId="77777777" w:rsidR="004B69D8" w:rsidRPr="00A94D7B" w:rsidRDefault="004B69D8" w:rsidP="004B69D8">
      <w:pPr>
        <w:jc w:val="both"/>
        <w:rPr>
          <w:rFonts w:ascii="Arial" w:eastAsia="Calibri" w:hAnsi="Arial" w:cs="Arial"/>
          <w:b/>
          <w:bCs/>
          <w:u w:val="single"/>
          <w:lang w:val="de-DE"/>
        </w:rPr>
      </w:pPr>
    </w:p>
    <w:p w14:paraId="4CCCDF06" w14:textId="77777777" w:rsidR="004B69D8" w:rsidRPr="00E24D27" w:rsidRDefault="00986353" w:rsidP="00896927">
      <w:pPr>
        <w:pStyle w:val="berschrift2"/>
        <w:ind w:left="360"/>
        <w:rPr>
          <w:b/>
          <w:bCs/>
          <w:lang w:val="de-DE"/>
        </w:rPr>
      </w:pPr>
      <w:r>
        <w:rPr>
          <w:b/>
          <w:bCs/>
          <w:lang w:val="de-DE"/>
        </w:rPr>
        <w:t xml:space="preserve">4.1. </w:t>
      </w:r>
      <w:r w:rsidR="004B69D8" w:rsidRPr="00E24D27">
        <w:rPr>
          <w:b/>
          <w:bCs/>
          <w:lang w:val="de-DE"/>
        </w:rPr>
        <w:t>Öffentliche Entwicklungsfinanzierung</w:t>
      </w:r>
    </w:p>
    <w:p w14:paraId="6A94BD52" w14:textId="77777777" w:rsidR="004B69D8" w:rsidRDefault="004B69D8" w:rsidP="0046599F">
      <w:pPr>
        <w:rPr>
          <w:lang w:val="de-DE"/>
        </w:rPr>
      </w:pPr>
    </w:p>
    <w:p w14:paraId="672FF251" w14:textId="77777777" w:rsidR="004B69D8" w:rsidRDefault="004B69D8" w:rsidP="007A1D50">
      <w:pPr>
        <w:jc w:val="both"/>
        <w:rPr>
          <w:lang w:val="de-DE"/>
        </w:rPr>
      </w:pPr>
      <w:r w:rsidRPr="00533710">
        <w:rPr>
          <w:lang w:val="de-DE"/>
        </w:rPr>
        <w:t>Im Rahmen der</w:t>
      </w:r>
      <w:r>
        <w:rPr>
          <w:lang w:val="de-DE"/>
        </w:rPr>
        <w:t xml:space="preserve"> öffentlichen</w:t>
      </w:r>
      <w:r w:rsidRPr="00533710">
        <w:rPr>
          <w:lang w:val="de-DE"/>
        </w:rPr>
        <w:t xml:space="preserve"> Entwicklungsfinanzierung</w:t>
      </w:r>
      <w:r>
        <w:rPr>
          <w:lang w:val="de-DE"/>
        </w:rPr>
        <w:t xml:space="preserve"> zur Umsetzung der im EZA-G definierten Prioritäten stehen unterschiedliche </w:t>
      </w:r>
      <w:r w:rsidRPr="00533710">
        <w:rPr>
          <w:lang w:val="de-DE"/>
        </w:rPr>
        <w:t>Instrumente zur Verfügung</w:t>
      </w:r>
      <w:r>
        <w:rPr>
          <w:lang w:val="de-DE"/>
        </w:rPr>
        <w:t>. Diese reichen</w:t>
      </w:r>
      <w:r w:rsidRPr="00533710">
        <w:rPr>
          <w:lang w:val="de-DE"/>
        </w:rPr>
        <w:t xml:space="preserve"> </w:t>
      </w:r>
      <w:r>
        <w:rPr>
          <w:lang w:val="de-DE"/>
        </w:rPr>
        <w:t>je nach Auftrag der Geberinstitution, der Rahmenbedingungen und des Bedarfs in den Partnerländern von Zuschüssen („</w:t>
      </w:r>
      <w:proofErr w:type="spellStart"/>
      <w:r>
        <w:rPr>
          <w:lang w:val="de-DE"/>
        </w:rPr>
        <w:t>grants</w:t>
      </w:r>
      <w:proofErr w:type="spellEnd"/>
      <w:r>
        <w:rPr>
          <w:lang w:val="de-DE"/>
        </w:rPr>
        <w:t>“) über Schuldeninstrumente („</w:t>
      </w:r>
      <w:proofErr w:type="spellStart"/>
      <w:r>
        <w:rPr>
          <w:lang w:val="de-DE"/>
        </w:rPr>
        <w:t>debt</w:t>
      </w:r>
      <w:proofErr w:type="spellEnd"/>
      <w:r>
        <w:rPr>
          <w:lang w:val="de-DE"/>
        </w:rPr>
        <w:t>“) und Beteiligungen („</w:t>
      </w:r>
      <w:proofErr w:type="spellStart"/>
      <w:r>
        <w:rPr>
          <w:lang w:val="de-DE"/>
        </w:rPr>
        <w:t>equities</w:t>
      </w:r>
      <w:proofErr w:type="spellEnd"/>
      <w:r>
        <w:rPr>
          <w:lang w:val="de-DE"/>
        </w:rPr>
        <w:t>“) bis hin zu Mischformen („</w:t>
      </w:r>
      <w:proofErr w:type="spellStart"/>
      <w:r>
        <w:rPr>
          <w:lang w:val="de-DE"/>
        </w:rPr>
        <w:t>mezzanine</w:t>
      </w:r>
      <w:proofErr w:type="spellEnd"/>
      <w:r>
        <w:rPr>
          <w:lang w:val="de-DE"/>
        </w:rPr>
        <w:t xml:space="preserve"> </w:t>
      </w:r>
      <w:proofErr w:type="spellStart"/>
      <w:r>
        <w:rPr>
          <w:lang w:val="de-DE"/>
        </w:rPr>
        <w:t>finance</w:t>
      </w:r>
      <w:proofErr w:type="spellEnd"/>
      <w:r>
        <w:rPr>
          <w:lang w:val="de-DE"/>
        </w:rPr>
        <w:t xml:space="preserve">“) und Entschuldungsmaßnahmen. </w:t>
      </w:r>
    </w:p>
    <w:p w14:paraId="356FED1C" w14:textId="77777777" w:rsidR="004B69D8" w:rsidRDefault="004B69D8" w:rsidP="007A1D50">
      <w:pPr>
        <w:jc w:val="both"/>
        <w:rPr>
          <w:lang w:val="de-DE"/>
        </w:rPr>
      </w:pPr>
    </w:p>
    <w:p w14:paraId="21E8234A" w14:textId="77777777" w:rsidR="004B69D8" w:rsidRPr="00533710" w:rsidRDefault="004B69D8" w:rsidP="007A1D50">
      <w:pPr>
        <w:jc w:val="both"/>
        <w:rPr>
          <w:lang w:val="de-DE"/>
        </w:rPr>
      </w:pPr>
      <w:r>
        <w:rPr>
          <w:lang w:val="de-DE"/>
        </w:rPr>
        <w:t xml:space="preserve">Diese Finanzierungsinstrumente können </w:t>
      </w:r>
      <w:r w:rsidRPr="00533710">
        <w:rPr>
          <w:lang w:val="de-DE"/>
        </w:rPr>
        <w:t>in folgende</w:t>
      </w:r>
      <w:r>
        <w:rPr>
          <w:lang w:val="de-DE"/>
        </w:rPr>
        <w:t>n</w:t>
      </w:r>
      <w:r w:rsidRPr="00533710">
        <w:rPr>
          <w:lang w:val="de-DE"/>
        </w:rPr>
        <w:t xml:space="preserve"> </w:t>
      </w:r>
      <w:r>
        <w:rPr>
          <w:lang w:val="de-DE"/>
        </w:rPr>
        <w:t>Bereichen eingesetzt werden</w:t>
      </w:r>
      <w:r w:rsidRPr="00533710">
        <w:rPr>
          <w:lang w:val="de-DE"/>
        </w:rPr>
        <w:t xml:space="preserve">: </w:t>
      </w:r>
    </w:p>
    <w:p w14:paraId="619E98BC" w14:textId="77777777" w:rsidR="004B69D8" w:rsidRPr="00631965" w:rsidRDefault="008A3DFD" w:rsidP="007A1D50">
      <w:pPr>
        <w:jc w:val="both"/>
        <w:rPr>
          <w:lang w:val="de-DE"/>
        </w:rPr>
      </w:pPr>
      <w:r>
        <w:rPr>
          <w:lang w:val="de-DE"/>
        </w:rPr>
        <w:t xml:space="preserve">- </w:t>
      </w:r>
      <w:r w:rsidR="004B69D8" w:rsidRPr="00631965">
        <w:rPr>
          <w:lang w:val="de-DE"/>
        </w:rPr>
        <w:t xml:space="preserve">Bilaterale </w:t>
      </w:r>
      <w:r w:rsidR="004B69D8">
        <w:rPr>
          <w:lang w:val="de-DE"/>
        </w:rPr>
        <w:t>Entwicklungsfinanzierung</w:t>
      </w:r>
    </w:p>
    <w:p w14:paraId="1C564FBF" w14:textId="77777777" w:rsidR="004B69D8" w:rsidRDefault="008A3DFD" w:rsidP="007A1D50">
      <w:pPr>
        <w:jc w:val="both"/>
        <w:rPr>
          <w:lang w:val="de-DE"/>
        </w:rPr>
      </w:pPr>
      <w:r>
        <w:rPr>
          <w:lang w:val="de-DE"/>
        </w:rPr>
        <w:t xml:space="preserve">- </w:t>
      </w:r>
      <w:r w:rsidR="004B69D8" w:rsidRPr="00631965">
        <w:rPr>
          <w:lang w:val="de-DE"/>
        </w:rPr>
        <w:t xml:space="preserve">Multilaterale </w:t>
      </w:r>
      <w:r w:rsidR="004B69D8">
        <w:rPr>
          <w:lang w:val="de-DE"/>
        </w:rPr>
        <w:t xml:space="preserve">Entwicklungsfinanzierung </w:t>
      </w:r>
    </w:p>
    <w:p w14:paraId="363E17FF" w14:textId="77777777" w:rsidR="00965891" w:rsidRDefault="00965891" w:rsidP="007A1D50">
      <w:pPr>
        <w:jc w:val="both"/>
        <w:rPr>
          <w:lang w:val="de-DE"/>
        </w:rPr>
      </w:pPr>
    </w:p>
    <w:p w14:paraId="072B61AA" w14:textId="77777777" w:rsidR="006C22A7" w:rsidRDefault="006C22A7" w:rsidP="005A1236">
      <w:pPr>
        <w:jc w:val="both"/>
        <w:rPr>
          <w:lang w:val="de-DE"/>
        </w:rPr>
      </w:pPr>
      <w:r w:rsidRPr="006C22A7">
        <w:rPr>
          <w:lang w:val="de-DE"/>
        </w:rPr>
        <w:t xml:space="preserve">Österreich ist bestrebt, sich bestmöglich in die Mitgestaltung der EU-Entwicklungspolitik einzubringen und Synergien mit der bilateralen Arbeit zu nutzen. </w:t>
      </w:r>
      <w:r>
        <w:rPr>
          <w:lang w:val="de-DE"/>
        </w:rPr>
        <w:t>D</w:t>
      </w:r>
      <w:r w:rsidRPr="006C22A7">
        <w:rPr>
          <w:lang w:val="de-DE"/>
        </w:rPr>
        <w:t xml:space="preserve">er Umsetzung von EU-Drittmitteln </w:t>
      </w:r>
      <w:r>
        <w:rPr>
          <w:lang w:val="de-DE"/>
        </w:rPr>
        <w:t>kommt</w:t>
      </w:r>
      <w:r w:rsidR="00833E00">
        <w:rPr>
          <w:lang w:val="de-DE"/>
        </w:rPr>
        <w:t xml:space="preserve"> </w:t>
      </w:r>
      <w:r w:rsidRPr="006C22A7">
        <w:rPr>
          <w:lang w:val="de-DE"/>
        </w:rPr>
        <w:t xml:space="preserve">dabei entsprechende Bedeutung zu. </w:t>
      </w:r>
      <w:r w:rsidR="005A1236">
        <w:rPr>
          <w:lang w:val="de-DE"/>
        </w:rPr>
        <w:t>Hier werden konkrete Maßnahmen zu der Akquisition internationaler Mittel und Kofinanzierungen sowie der Vermittlung der Beteiligung von Unternehmen und Entwicklungsorganisationen an Entwicklungsprojekten ergriffen.</w:t>
      </w:r>
    </w:p>
    <w:p w14:paraId="264E69F0" w14:textId="77777777" w:rsidR="006C22A7" w:rsidRDefault="007B46F7" w:rsidP="007A1D50">
      <w:pPr>
        <w:jc w:val="both"/>
        <w:rPr>
          <w:lang w:val="de-DE"/>
        </w:rPr>
      </w:pPr>
      <w:r w:rsidRPr="007B46F7">
        <w:rPr>
          <w:lang w:val="de-DE"/>
        </w:rPr>
        <w:t>Die Finanzierung des Engagements erfolgt auf Basis der Bundesfinanzgesetze sowie des jeweils geltenden Bundesfinanzrahmengesetzes. Die Beiträge, Programme und Projekte des vorliegenden Dreijahresprogramms werden im Rahmen dieser budgetären Möglichkeiten umgesetzt.</w:t>
      </w:r>
    </w:p>
    <w:p w14:paraId="2942D1FD" w14:textId="77777777" w:rsidR="007B46F7" w:rsidRDefault="007B46F7" w:rsidP="007A1D50">
      <w:pPr>
        <w:jc w:val="both"/>
        <w:rPr>
          <w:lang w:val="de-DE"/>
        </w:rPr>
      </w:pPr>
    </w:p>
    <w:p w14:paraId="037E9A6D" w14:textId="77777777" w:rsidR="00ED05B1" w:rsidRDefault="00986353" w:rsidP="00896927">
      <w:pPr>
        <w:pStyle w:val="berschrift2"/>
        <w:ind w:left="360"/>
        <w:rPr>
          <w:b/>
          <w:bCs/>
          <w:lang w:val="de-DE"/>
        </w:rPr>
      </w:pPr>
      <w:r>
        <w:rPr>
          <w:b/>
          <w:bCs/>
          <w:lang w:val="de-DE"/>
        </w:rPr>
        <w:t xml:space="preserve">4.2. </w:t>
      </w:r>
      <w:r w:rsidR="004B69D8" w:rsidRPr="00E24D27">
        <w:rPr>
          <w:b/>
          <w:bCs/>
          <w:lang w:val="de-DE"/>
        </w:rPr>
        <w:t>Entwicklung des ODA – Gesamtvolumens</w:t>
      </w:r>
    </w:p>
    <w:p w14:paraId="2AF6EDF6" w14:textId="77777777" w:rsidR="00B014C0" w:rsidRDefault="00B014C0" w:rsidP="007A1D50">
      <w:pPr>
        <w:jc w:val="both"/>
        <w:rPr>
          <w:lang w:val="de-DE"/>
        </w:rPr>
      </w:pPr>
    </w:p>
    <w:p w14:paraId="5E13D034" w14:textId="77777777" w:rsidR="004B69D8" w:rsidRPr="0046599F" w:rsidRDefault="004B69D8" w:rsidP="007A1D50">
      <w:pPr>
        <w:jc w:val="both"/>
        <w:rPr>
          <w:lang w:val="de-DE"/>
        </w:rPr>
      </w:pPr>
      <w:r w:rsidRPr="0046599F">
        <w:rPr>
          <w:lang w:val="de-DE"/>
        </w:rPr>
        <w:t xml:space="preserve">Unter öffentlichen Entwicklungshilfeleistungen (Official Development Assistance, ODA) versteht man von öffentlichen Stellen vergebene Leistungen, die die Förderung der wirtschaftlichen und sozialen Entwicklung des Partnerlandes zum Ziel haben, </w:t>
      </w:r>
      <w:proofErr w:type="spellStart"/>
      <w:r w:rsidRPr="0046599F">
        <w:rPr>
          <w:lang w:val="de-DE"/>
        </w:rPr>
        <w:t>konzessionellen</w:t>
      </w:r>
      <w:proofErr w:type="spellEnd"/>
      <w:r w:rsidRPr="0046599F">
        <w:rPr>
          <w:lang w:val="de-DE"/>
        </w:rPr>
        <w:t xml:space="preserve"> oder additionalen Charakter aufweisen und an ein Empfängerland der Development Assistance Committee (DAC)-Länderliste oder als Kernbeitrag an bestimmte ODA-anrechenbare internationale Organisationen gehen. ODA ist eine international vereinbarte und anerkannte Messgröße.</w:t>
      </w:r>
    </w:p>
    <w:p w14:paraId="392752ED" w14:textId="77777777" w:rsidR="004B69D8" w:rsidRPr="0046599F" w:rsidRDefault="004B69D8" w:rsidP="000E084C">
      <w:pPr>
        <w:jc w:val="both"/>
        <w:rPr>
          <w:lang w:val="de-DE"/>
        </w:rPr>
      </w:pPr>
      <w:r w:rsidRPr="0046599F">
        <w:rPr>
          <w:lang w:val="de-DE"/>
        </w:rPr>
        <w:t>Österreich bekennt sich zu dem VN</w:t>
      </w:r>
      <w:r w:rsidRPr="0046599F">
        <w:footnoteReference w:id="40"/>
      </w:r>
      <w:r w:rsidRPr="0046599F">
        <w:rPr>
          <w:lang w:val="de-DE"/>
        </w:rPr>
        <w:t xml:space="preserve">- und EU </w:t>
      </w:r>
      <w:r w:rsidRPr="0046599F">
        <w:footnoteReference w:id="41"/>
      </w:r>
      <w:r w:rsidRPr="0046599F">
        <w:rPr>
          <w:lang w:val="de-DE"/>
        </w:rPr>
        <w:t xml:space="preserve">-Ziel, 0,7% seines Bruttonationaleinkommens (BNE) für ODA auszugeben. Die Erreichung dieses Ziels verlangt Anstrengungen der öffentlichen Hand, insbesondere </w:t>
      </w:r>
      <w:r w:rsidR="000E084C">
        <w:rPr>
          <w:lang w:val="de-DE"/>
        </w:rPr>
        <w:t>der ODA-leistenden</w:t>
      </w:r>
      <w:r w:rsidRPr="0046599F">
        <w:rPr>
          <w:lang w:val="de-DE"/>
        </w:rPr>
        <w:t xml:space="preserve"> Bundesministerien. </w:t>
      </w:r>
    </w:p>
    <w:p w14:paraId="00669CF9" w14:textId="77777777" w:rsidR="00833E00" w:rsidRDefault="004B69D8" w:rsidP="00FF1EE6">
      <w:pPr>
        <w:jc w:val="both"/>
        <w:rPr>
          <w:lang w:val="de-DE"/>
        </w:rPr>
      </w:pPr>
      <w:r w:rsidRPr="0046599F">
        <w:rPr>
          <w:lang w:val="de-DE"/>
        </w:rPr>
        <w:lastRenderedPageBreak/>
        <w:t>Im "New European Consensus on Development" hat die Europäische Union (EU) und somit auch Österreich ein klares Bekenntnis abgelegt, den am wenigsten entwickelten Ländern (LDC) gemeinsam mindestens 0,2% des BNE bis 2030 zukommen zu lassen.</w:t>
      </w:r>
      <w:r w:rsidRPr="0046599F">
        <w:rPr>
          <w:lang w:val="de-DE"/>
        </w:rPr>
        <w:footnoteReference w:id="42"/>
      </w:r>
      <w:r w:rsidRPr="0046599F">
        <w:rPr>
          <w:lang w:val="de-DE"/>
        </w:rPr>
        <w:t xml:space="preserve"> Zur Umsetzung dieses Ziels wird Österreich während der Geltungsdauer des Dreijahresprogrammes seine Leistungen für LDCs innerhalb des verfügbaren Budgetrahmens stufenweise erhöhen</w:t>
      </w:r>
      <w:r w:rsidR="00833E00">
        <w:rPr>
          <w:lang w:val="de-DE"/>
        </w:rPr>
        <w:t>.</w:t>
      </w:r>
    </w:p>
    <w:p w14:paraId="5C0B75AC" w14:textId="75E07E66" w:rsidR="00727AAE" w:rsidRDefault="00833E00" w:rsidP="00727AAE">
      <w:pPr>
        <w:jc w:val="both"/>
        <w:rPr>
          <w:ins w:id="375" w:author="Katharina Eggenweber" w:date="2024-03-15T14:30:00Z"/>
          <w:lang w:val="de-DE"/>
        </w:rPr>
      </w:pPr>
      <w:r>
        <w:rPr>
          <w:lang w:val="de-DE"/>
        </w:rPr>
        <w:t>E</w:t>
      </w:r>
      <w:r w:rsidR="004B69D8" w:rsidRPr="0046599F">
        <w:rPr>
          <w:lang w:val="de-DE"/>
        </w:rPr>
        <w:t>in bedeutender Teil der nicht-programmierbaren multilateralen Entwicklungsfinanzierung an der sich Österreich beteiligt, wird fü</w:t>
      </w:r>
      <w:r w:rsidR="00A450A7">
        <w:rPr>
          <w:lang w:val="de-DE"/>
        </w:rPr>
        <w:t>r Projekte und Programme mit Fok</w:t>
      </w:r>
      <w:r w:rsidR="004B69D8" w:rsidRPr="0046599F">
        <w:rPr>
          <w:lang w:val="de-DE"/>
        </w:rPr>
        <w:t>us auf LDCs verwendet (</w:t>
      </w:r>
      <w:proofErr w:type="spellStart"/>
      <w:r w:rsidR="004B69D8" w:rsidRPr="007A1D50">
        <w:rPr>
          <w:highlight w:val="yellow"/>
          <w:lang w:val="de-DE"/>
        </w:rPr>
        <w:t>mind</w:t>
      </w:r>
      <w:proofErr w:type="spellEnd"/>
      <w:r w:rsidR="004B69D8" w:rsidRPr="007A1D50">
        <w:rPr>
          <w:highlight w:val="yellow"/>
          <w:lang w:val="de-DE"/>
        </w:rPr>
        <w:t xml:space="preserve"> </w:t>
      </w:r>
      <w:r w:rsidR="004B3617">
        <w:rPr>
          <w:highlight w:val="yellow"/>
          <w:lang w:val="de-DE"/>
        </w:rPr>
        <w:t>75</w:t>
      </w:r>
      <w:r w:rsidR="004B69D8" w:rsidRPr="007A1D50">
        <w:rPr>
          <w:highlight w:val="yellow"/>
          <w:lang w:val="de-DE"/>
        </w:rPr>
        <w:t>%</w:t>
      </w:r>
      <w:r w:rsidR="004B69D8" w:rsidRPr="0046599F">
        <w:rPr>
          <w:lang w:val="de-DE"/>
        </w:rPr>
        <w:t xml:space="preserve"> der </w:t>
      </w:r>
      <w:r w:rsidR="00FF1EE6">
        <w:rPr>
          <w:lang w:val="de-DE"/>
        </w:rPr>
        <w:t>jährlichen</w:t>
      </w:r>
      <w:r w:rsidR="00FF1EE6" w:rsidRPr="0046599F">
        <w:rPr>
          <w:lang w:val="de-DE"/>
        </w:rPr>
        <w:t xml:space="preserve"> </w:t>
      </w:r>
      <w:r w:rsidR="004B69D8" w:rsidRPr="0046599F">
        <w:rPr>
          <w:lang w:val="de-DE"/>
        </w:rPr>
        <w:t xml:space="preserve">Finanzierung). Dies betrifft insbesondere die regelmäßigen Wiederauffüllungen der an IFIs angeschlossenen Sonderfonds (Fazilitäten, die zu besonders günstigen Konditionen Entwicklungsfinanzierung an die ärmsten Länder vergeben), darunter IDA (internationale Entwicklungsorganisation), </w:t>
      </w:r>
      <w:proofErr w:type="spellStart"/>
      <w:r w:rsidR="004B69D8" w:rsidRPr="0046599F">
        <w:rPr>
          <w:lang w:val="de-DE"/>
        </w:rPr>
        <w:t>AfEF</w:t>
      </w:r>
      <w:proofErr w:type="spellEnd"/>
      <w:r w:rsidR="004B69D8" w:rsidRPr="0046599F">
        <w:rPr>
          <w:lang w:val="de-DE"/>
        </w:rPr>
        <w:t xml:space="preserve"> (afrikanischer Entwicklungsfonds) und </w:t>
      </w:r>
      <w:proofErr w:type="spellStart"/>
      <w:r w:rsidR="004B69D8" w:rsidRPr="0046599F">
        <w:rPr>
          <w:lang w:val="de-DE"/>
        </w:rPr>
        <w:t>AsEF</w:t>
      </w:r>
      <w:proofErr w:type="spellEnd"/>
      <w:r w:rsidR="004B69D8" w:rsidRPr="0046599F">
        <w:rPr>
          <w:lang w:val="de-DE"/>
        </w:rPr>
        <w:t xml:space="preserve"> (asiatischer Entwicklungsfonds)</w:t>
      </w:r>
      <w:ins w:id="376" w:author="Katharina Eggenweber" w:date="2024-03-15T14:29:00Z">
        <w:r w:rsidR="00727AAE">
          <w:rPr>
            <w:lang w:val="de-DE"/>
          </w:rPr>
          <w:t xml:space="preserve">. </w:t>
        </w:r>
      </w:ins>
      <w:ins w:id="377" w:author="Katharina Eggenweber" w:date="2024-03-15T14:30:00Z">
        <w:r w:rsidR="00727AAE">
          <w:rPr>
            <w:lang w:val="de-DE"/>
          </w:rPr>
          <w:t>Der Anteil an Direktfinanzierung für lokale Akteure soll sich erhöhen, um langfristig stabile Strukturen vor Ort weiter zu stärken und Hilfe so lokal wie möglich und international wie nötig bereitzustellen.</w:t>
        </w:r>
      </w:ins>
    </w:p>
    <w:p w14:paraId="5C766D6C" w14:textId="392A3FDC" w:rsidR="004B69D8" w:rsidRPr="0046599F" w:rsidRDefault="00727AAE" w:rsidP="00727AAE">
      <w:pPr>
        <w:jc w:val="both"/>
        <w:rPr>
          <w:lang w:val="de-DE"/>
        </w:rPr>
      </w:pPr>
      <w:ins w:id="378" w:author="Katharina Eggenweber" w:date="2024-03-15T14:30:00Z">
        <w:r w:rsidRPr="0046599F">
          <w:rPr>
            <w:lang w:val="de-DE"/>
          </w:rPr>
          <w:t xml:space="preserve"> </w:t>
        </w:r>
      </w:ins>
      <w:r w:rsidR="004B69D8" w:rsidRPr="0046599F">
        <w:rPr>
          <w:lang w:val="de-DE"/>
        </w:rPr>
        <w:t>Ebenso wird innerhalb des verfügbaren Budgetrahmens der Teil der programmierbaren bilateralen Entwicklungsfinanzierung mit LDC-Foku</w:t>
      </w:r>
      <w:r w:rsidR="004B69D8" w:rsidRPr="00833E00">
        <w:rPr>
          <w:lang w:val="de-DE"/>
        </w:rPr>
        <w:t xml:space="preserve">s stufenweise erhöht </w:t>
      </w:r>
      <w:r w:rsidR="004B69D8" w:rsidRPr="00896927">
        <w:rPr>
          <w:lang w:val="de-DE"/>
        </w:rPr>
        <w:t>(mind</w:t>
      </w:r>
      <w:r w:rsidR="00F62CA7" w:rsidRPr="00896927">
        <w:rPr>
          <w:lang w:val="de-DE"/>
        </w:rPr>
        <w:t>.</w:t>
      </w:r>
      <w:r w:rsidR="004B69D8" w:rsidRPr="00896927">
        <w:rPr>
          <w:lang w:val="de-DE"/>
        </w:rPr>
        <w:t xml:space="preserve"> </w:t>
      </w:r>
      <w:r w:rsidR="00BB40FB" w:rsidRPr="00896927">
        <w:rPr>
          <w:lang w:val="de-DE"/>
        </w:rPr>
        <w:t xml:space="preserve"> 25</w:t>
      </w:r>
      <w:r w:rsidR="004B69D8" w:rsidRPr="00896927">
        <w:rPr>
          <w:lang w:val="de-DE"/>
        </w:rPr>
        <w:t>% der anteiligen Finanzierung</w:t>
      </w:r>
      <w:r w:rsidR="00BB40FB" w:rsidRPr="00896927">
        <w:rPr>
          <w:lang w:val="de-DE"/>
        </w:rPr>
        <w:t xml:space="preserve"> </w:t>
      </w:r>
      <w:r w:rsidR="00D438BF" w:rsidRPr="00896927">
        <w:rPr>
          <w:lang w:val="de-DE"/>
        </w:rPr>
        <w:t>des</w:t>
      </w:r>
      <w:r w:rsidR="00F62CA7" w:rsidRPr="00896927">
        <w:rPr>
          <w:lang w:val="de-DE"/>
        </w:rPr>
        <w:t xml:space="preserve"> jeweiligen </w:t>
      </w:r>
      <w:r w:rsidR="00BB40FB" w:rsidRPr="00896927">
        <w:rPr>
          <w:lang w:val="de-DE"/>
        </w:rPr>
        <w:t>ODA-leistenden Ressorts</w:t>
      </w:r>
      <w:r w:rsidR="004B69D8" w:rsidRPr="00896927">
        <w:rPr>
          <w:lang w:val="de-DE"/>
        </w:rPr>
        <w:t>).</w:t>
      </w:r>
      <w:r w:rsidR="004B69D8" w:rsidRPr="0046599F">
        <w:rPr>
          <w:lang w:val="de-DE"/>
        </w:rPr>
        <w:t xml:space="preserve"> </w:t>
      </w:r>
    </w:p>
    <w:p w14:paraId="4650AB37" w14:textId="77777777" w:rsidR="004B69D8" w:rsidRPr="0046599F" w:rsidRDefault="004B69D8" w:rsidP="007A1D50">
      <w:pPr>
        <w:jc w:val="both"/>
        <w:rPr>
          <w:lang w:val="de-DE"/>
        </w:rPr>
      </w:pPr>
      <w:r w:rsidRPr="0046599F">
        <w:rPr>
          <w:lang w:val="de-DE"/>
        </w:rPr>
        <w:t>Bereitstellung und Verwendung der ODA-Mittel werden in den Beilagen zum jährlichen österreichischen Bundesfinanzgesetz - BFG („EZA-Beilage“ mit dem Prognoseszenario</w:t>
      </w:r>
      <w:r w:rsidRPr="0046599F">
        <w:rPr>
          <w:lang w:val="de-DE"/>
        </w:rPr>
        <w:footnoteReference w:id="43"/>
      </w:r>
      <w:r w:rsidRPr="0046599F">
        <w:rPr>
          <w:lang w:val="de-DE"/>
        </w:rPr>
        <w:t xml:space="preserve"> sowie in der Übersicht der Beiträge an </w:t>
      </w:r>
      <w:proofErr w:type="spellStart"/>
      <w:r w:rsidRPr="0046599F">
        <w:rPr>
          <w:lang w:val="de-DE"/>
        </w:rPr>
        <w:t>Internationale</w:t>
      </w:r>
      <w:proofErr w:type="spellEnd"/>
      <w:r w:rsidRPr="0046599F">
        <w:rPr>
          <w:lang w:val="de-DE"/>
        </w:rPr>
        <w:t xml:space="preserve"> Organisationen</w:t>
      </w:r>
      <w:r w:rsidRPr="0046599F">
        <w:rPr>
          <w:lang w:val="de-DE"/>
        </w:rPr>
        <w:footnoteReference w:id="44"/>
      </w:r>
      <w:r w:rsidRPr="0046599F">
        <w:rPr>
          <w:lang w:val="de-DE"/>
        </w:rPr>
        <w:t xml:space="preserve">) umfassend beschrieben. </w:t>
      </w:r>
    </w:p>
    <w:p w14:paraId="406676B6" w14:textId="77777777" w:rsidR="004B69D8" w:rsidRPr="0046599F" w:rsidRDefault="004B69D8" w:rsidP="007A1D50">
      <w:pPr>
        <w:jc w:val="both"/>
        <w:rPr>
          <w:lang w:val="de-DE"/>
        </w:rPr>
      </w:pPr>
      <w:r w:rsidRPr="0046599F">
        <w:rPr>
          <w:lang w:val="de-DE"/>
        </w:rPr>
        <w:t>Diese Dokumente sollen u.a. die Transparenz und offene Rechenschaftslegung der ODA-Finanzierung sicherstellen und die Umsetzung der Verpflichtungen Österreichs auf diesem Gebiet verfolgen.</w:t>
      </w:r>
    </w:p>
    <w:p w14:paraId="35E4E861" w14:textId="77777777" w:rsidR="004B69D8" w:rsidRDefault="004B69D8" w:rsidP="004B69D8">
      <w:pPr>
        <w:ind w:left="1440"/>
        <w:jc w:val="both"/>
        <w:rPr>
          <w:rFonts w:ascii="Arial" w:eastAsia="Calibri" w:hAnsi="Arial" w:cs="Arial"/>
          <w:b/>
          <w:bCs/>
          <w:lang w:val="de-DE"/>
        </w:rPr>
      </w:pPr>
    </w:p>
    <w:p w14:paraId="29B396EC" w14:textId="77777777" w:rsidR="004B69D8" w:rsidRDefault="004B69D8" w:rsidP="004B69D8">
      <w:pPr>
        <w:ind w:left="1440"/>
        <w:jc w:val="both"/>
        <w:rPr>
          <w:rFonts w:ascii="Arial" w:eastAsia="Calibri" w:hAnsi="Arial" w:cs="Arial"/>
          <w:b/>
          <w:bCs/>
          <w:lang w:val="de-DE"/>
        </w:rPr>
      </w:pPr>
      <w:r>
        <w:rPr>
          <w:noProof/>
          <w:lang w:eastAsia="ko-KR" w:bidi="ug-CN"/>
        </w:rPr>
        <w:lastRenderedPageBreak/>
        <w:drawing>
          <wp:inline distT="0" distB="0" distL="0" distR="0" wp14:anchorId="0C1BC7FD" wp14:editId="20D3F25B">
            <wp:extent cx="4903485" cy="39484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05752" cy="3950255"/>
                    </a:xfrm>
                    <a:prstGeom prst="rect">
                      <a:avLst/>
                    </a:prstGeom>
                  </pic:spPr>
                </pic:pic>
              </a:graphicData>
            </a:graphic>
          </wp:inline>
        </w:drawing>
      </w:r>
    </w:p>
    <w:p w14:paraId="69B1B2B9" w14:textId="77777777" w:rsidR="004B69D8" w:rsidRPr="00631965" w:rsidRDefault="004B69D8" w:rsidP="004B69D8">
      <w:pPr>
        <w:ind w:left="1776"/>
        <w:contextualSpacing/>
        <w:jc w:val="both"/>
        <w:rPr>
          <w:rFonts w:ascii="Arial" w:eastAsia="Calibri" w:hAnsi="Arial" w:cs="Arial"/>
          <w:highlight w:val="yellow"/>
          <w:lang w:val="de-DE"/>
        </w:rPr>
      </w:pPr>
    </w:p>
    <w:p w14:paraId="61225EFD" w14:textId="77777777" w:rsidR="00ED05B1" w:rsidRDefault="00986353" w:rsidP="00896927">
      <w:pPr>
        <w:pStyle w:val="berschrift2"/>
        <w:ind w:left="360"/>
        <w:rPr>
          <w:b/>
          <w:bCs/>
          <w:lang w:val="de-DE"/>
        </w:rPr>
      </w:pPr>
      <w:r>
        <w:rPr>
          <w:b/>
          <w:bCs/>
          <w:lang w:val="de-DE"/>
        </w:rPr>
        <w:t xml:space="preserve">4.3. </w:t>
      </w:r>
      <w:r w:rsidR="004B69D8" w:rsidRPr="00E24D27">
        <w:rPr>
          <w:b/>
          <w:bCs/>
          <w:lang w:val="de-DE"/>
        </w:rPr>
        <w:t>Sonstige öffentliche Finanzierung nachhaltiger Entwicklung</w:t>
      </w:r>
    </w:p>
    <w:p w14:paraId="7EA2EC71" w14:textId="77777777" w:rsidR="00B014C0" w:rsidRDefault="00B014C0" w:rsidP="007A1D50">
      <w:pPr>
        <w:jc w:val="both"/>
        <w:rPr>
          <w:lang w:val="de-DE"/>
        </w:rPr>
      </w:pPr>
    </w:p>
    <w:p w14:paraId="4B55B7C4" w14:textId="77777777" w:rsidR="004B69D8" w:rsidRPr="00533710" w:rsidRDefault="004B69D8" w:rsidP="007A1D50">
      <w:pPr>
        <w:jc w:val="both"/>
        <w:rPr>
          <w:lang w:val="de-DE"/>
        </w:rPr>
      </w:pPr>
      <w:r>
        <w:rPr>
          <w:lang w:val="de-DE"/>
        </w:rPr>
        <w:t>Neben den vom ODA-System erfa</w:t>
      </w:r>
      <w:r w:rsidR="00ED05B1">
        <w:rPr>
          <w:lang w:val="de-DE"/>
        </w:rPr>
        <w:t>ss</w:t>
      </w:r>
      <w:r>
        <w:rPr>
          <w:lang w:val="de-DE"/>
        </w:rPr>
        <w:t xml:space="preserve">ten Finanzierungen und relevanten Instrumenten </w:t>
      </w:r>
      <w:r w:rsidRPr="00533710">
        <w:rPr>
          <w:lang w:val="de-DE"/>
        </w:rPr>
        <w:t xml:space="preserve">gibt es weitere </w:t>
      </w:r>
      <w:r>
        <w:rPr>
          <w:lang w:val="de-DE"/>
        </w:rPr>
        <w:t>Finanzierungen für</w:t>
      </w:r>
      <w:r w:rsidRPr="00533710">
        <w:rPr>
          <w:lang w:val="de-DE"/>
        </w:rPr>
        <w:t xml:space="preserve"> nachhaltige Entwicklung, </w:t>
      </w:r>
      <w:r>
        <w:rPr>
          <w:lang w:val="de-DE"/>
        </w:rPr>
        <w:t xml:space="preserve">die im </w:t>
      </w:r>
      <w:r w:rsidRPr="00EE50F6">
        <w:rPr>
          <w:lang w:val="de-DE"/>
        </w:rPr>
        <w:t xml:space="preserve">TOSSD (Total Official Support for </w:t>
      </w:r>
      <w:proofErr w:type="spellStart"/>
      <w:r w:rsidRPr="00EE50F6">
        <w:rPr>
          <w:lang w:val="de-DE"/>
        </w:rPr>
        <w:t>Sustainable</w:t>
      </w:r>
      <w:proofErr w:type="spellEnd"/>
      <w:r w:rsidRPr="00EE50F6">
        <w:rPr>
          <w:lang w:val="de-DE"/>
        </w:rPr>
        <w:t xml:space="preserve"> </w:t>
      </w:r>
      <w:proofErr w:type="gramStart"/>
      <w:r w:rsidRPr="00EE50F6">
        <w:rPr>
          <w:lang w:val="de-DE"/>
        </w:rPr>
        <w:t>Development)-</w:t>
      </w:r>
      <w:proofErr w:type="gramEnd"/>
      <w:r w:rsidRPr="00EE50F6">
        <w:rPr>
          <w:lang w:val="de-DE"/>
        </w:rPr>
        <w:t>System erfasst werden.</w:t>
      </w:r>
      <w:r>
        <w:rPr>
          <w:rStyle w:val="Funotenzeichen"/>
          <w:rFonts w:ascii="Arial" w:eastAsia="Calibri" w:hAnsi="Arial" w:cs="Arial"/>
          <w:lang w:val="de-DE"/>
        </w:rPr>
        <w:footnoteReference w:id="45"/>
      </w:r>
      <w:r>
        <w:rPr>
          <w:lang w:val="de-DE"/>
        </w:rPr>
        <w:t xml:space="preserve"> </w:t>
      </w:r>
    </w:p>
    <w:p w14:paraId="35FAD364" w14:textId="77777777" w:rsidR="004B69D8" w:rsidRDefault="004B69D8" w:rsidP="00FA2AC7">
      <w:pPr>
        <w:jc w:val="both"/>
        <w:rPr>
          <w:lang w:val="de-DE"/>
        </w:rPr>
      </w:pPr>
      <w:r w:rsidRPr="00631965">
        <w:rPr>
          <w:lang w:val="de-DE"/>
        </w:rPr>
        <w:t xml:space="preserve">TOSSD </w:t>
      </w:r>
      <w:r w:rsidRPr="00213EDE">
        <w:rPr>
          <w:lang w:val="de-DE"/>
        </w:rPr>
        <w:t xml:space="preserve">erfasst den Beitrag öffentlicher Mittel in Unterstützung der 17 Ziele für Nachhaltige Entwicklung der Agenda 2030 und umfasst neben Leistungen der öffentlichen Entwicklungszusammenarbeit (ODA) auch sonstige öffentliche Flüsse (OOFs), öffentlich gestützte Exportkredite (OSECs), mobilisierte private Mittel sowie zusätzliche Beiträge in Zusammenhang mit </w:t>
      </w:r>
      <w:r w:rsidR="00FA2AC7">
        <w:rPr>
          <w:lang w:val="de-DE"/>
        </w:rPr>
        <w:t xml:space="preserve">globalen </w:t>
      </w:r>
      <w:r w:rsidRPr="00213EDE">
        <w:rPr>
          <w:lang w:val="de-DE"/>
        </w:rPr>
        <w:t>öffentlichen Gütern</w:t>
      </w:r>
      <w:r>
        <w:rPr>
          <w:lang w:val="de-DE"/>
        </w:rPr>
        <w:t>.</w:t>
      </w:r>
      <w:r w:rsidRPr="00213EDE">
        <w:rPr>
          <w:lang w:val="de-DE"/>
        </w:rPr>
        <w:t xml:space="preserve"> </w:t>
      </w:r>
      <w:r>
        <w:rPr>
          <w:lang w:val="de-DE"/>
        </w:rPr>
        <w:t>Letztere inkludieren beispielsweise Aktivitäten in den Bereichen s</w:t>
      </w:r>
      <w:r w:rsidRPr="00FC45B6">
        <w:rPr>
          <w:lang w:val="de-DE"/>
        </w:rPr>
        <w:t xml:space="preserve">aubere und intakte Umwelt, </w:t>
      </w:r>
      <w:r>
        <w:rPr>
          <w:lang w:val="de-DE"/>
        </w:rPr>
        <w:t xml:space="preserve">Biodiversität, Frieden, stabile Finanzmärkte, Gendergerechtigkeit, Gesundheit, </w:t>
      </w:r>
      <w:r w:rsidRPr="00FC45B6">
        <w:rPr>
          <w:lang w:val="de-DE"/>
        </w:rPr>
        <w:t xml:space="preserve">Klima, </w:t>
      </w:r>
      <w:r>
        <w:rPr>
          <w:lang w:val="de-DE"/>
        </w:rPr>
        <w:t xml:space="preserve">Schutz der Menschenrechte, kulturelles Erbe und </w:t>
      </w:r>
      <w:r w:rsidRPr="00FC45B6">
        <w:rPr>
          <w:lang w:val="de-DE"/>
        </w:rPr>
        <w:t>Sicherheit</w:t>
      </w:r>
      <w:r>
        <w:rPr>
          <w:lang w:val="de-DE"/>
        </w:rPr>
        <w:t>, Forschung und Entwicklung.</w:t>
      </w:r>
    </w:p>
    <w:p w14:paraId="728C8183" w14:textId="77777777" w:rsidR="004B69D8" w:rsidRPr="00631965" w:rsidRDefault="004B69D8" w:rsidP="00A0280A">
      <w:pPr>
        <w:jc w:val="both"/>
        <w:rPr>
          <w:lang w:val="de-DE"/>
        </w:rPr>
      </w:pPr>
      <w:r>
        <w:rPr>
          <w:lang w:val="de-DE"/>
        </w:rPr>
        <w:t xml:space="preserve">Wie bei ODA-Volumen können von TOSSD gemessene Finanzflüsse genau nur ex-post gemessen werden. Die Brutto-Auszahlungen im Jahr 2022, dem ersten Jahr, </w:t>
      </w:r>
      <w:r w:rsidR="00F154A9">
        <w:rPr>
          <w:lang w:val="de-DE"/>
        </w:rPr>
        <w:t>in dem Finanzflüsse von allen Ressorts in dem TOSSD-System erfasst wurden</w:t>
      </w:r>
      <w:r>
        <w:rPr>
          <w:lang w:val="de-DE"/>
        </w:rPr>
        <w:t>, betrugen</w:t>
      </w:r>
      <w:r w:rsidR="00833E00">
        <w:rPr>
          <w:lang w:val="de-DE"/>
        </w:rPr>
        <w:t xml:space="preserve"> gemäß Vorausmeldung 2023</w:t>
      </w:r>
      <w:r>
        <w:rPr>
          <w:lang w:val="de-DE"/>
        </w:rPr>
        <w:t xml:space="preserve"> </w:t>
      </w:r>
      <w:r w:rsidRPr="00985132">
        <w:rPr>
          <w:highlight w:val="yellow"/>
          <w:lang w:val="de-DE"/>
        </w:rPr>
        <w:t>€</w:t>
      </w:r>
      <w:r w:rsidR="00A0280A" w:rsidRPr="00985132">
        <w:rPr>
          <w:highlight w:val="yellow"/>
          <w:lang w:val="de-DE"/>
        </w:rPr>
        <w:t>XXXXX</w:t>
      </w:r>
      <w:r w:rsidRPr="00985132">
        <w:rPr>
          <w:highlight w:val="yellow"/>
          <w:lang w:val="de-DE"/>
        </w:rPr>
        <w:t xml:space="preserve"> Mio.</w:t>
      </w:r>
      <w:r>
        <w:rPr>
          <w:lang w:val="de-DE"/>
        </w:rPr>
        <w:t xml:space="preserve"> </w:t>
      </w:r>
    </w:p>
    <w:p w14:paraId="135164CC" w14:textId="77777777" w:rsidR="004B69D8" w:rsidRPr="009E0C58" w:rsidRDefault="004B69D8" w:rsidP="004B69D8">
      <w:pPr>
        <w:jc w:val="both"/>
        <w:rPr>
          <w:lang w:val="de-DE"/>
        </w:rPr>
      </w:pPr>
    </w:p>
    <w:p w14:paraId="3494904C" w14:textId="77777777" w:rsidR="004B69D8" w:rsidRDefault="004B69D8">
      <w:pPr>
        <w:rPr>
          <w:lang w:val="de-DE"/>
        </w:rPr>
      </w:pPr>
      <w:r>
        <w:rPr>
          <w:lang w:val="de-DE"/>
        </w:rPr>
        <w:br w:type="page"/>
      </w:r>
    </w:p>
    <w:p w14:paraId="42707133" w14:textId="77777777" w:rsidR="004B69D8" w:rsidRPr="009E02A4" w:rsidRDefault="009E02A4" w:rsidP="009E02A4">
      <w:pPr>
        <w:pStyle w:val="berschrift1"/>
        <w:rPr>
          <w:b/>
          <w:bCs/>
        </w:rPr>
      </w:pPr>
      <w:r w:rsidRPr="009E02A4">
        <w:rPr>
          <w:b/>
          <w:bCs/>
        </w:rPr>
        <w:lastRenderedPageBreak/>
        <w:t>KAPITEL 5: ORGANISATIONSENTWICKLUNG, ANALYSE UND EVIDENZ – EIN GESAMTSTAATLICHER ZUGANG</w:t>
      </w:r>
    </w:p>
    <w:p w14:paraId="6EB39734" w14:textId="77777777" w:rsidR="009E02A4" w:rsidRPr="00550FD7" w:rsidRDefault="009E02A4" w:rsidP="009E02A4">
      <w:pPr>
        <w:spacing w:after="120" w:line="240" w:lineRule="auto"/>
        <w:jc w:val="both"/>
        <w:rPr>
          <w:rFonts w:cs="Segoe UI"/>
          <w:b/>
          <w:bCs/>
          <w:color w:val="000000" w:themeColor="text1"/>
        </w:rPr>
      </w:pPr>
    </w:p>
    <w:p w14:paraId="7ABC9262" w14:textId="77777777" w:rsidR="00776617" w:rsidRDefault="004B69D8" w:rsidP="004B69D8">
      <w:pPr>
        <w:spacing w:line="240" w:lineRule="auto"/>
        <w:jc w:val="both"/>
        <w:rPr>
          <w:lang w:val="de-DE"/>
        </w:rPr>
      </w:pPr>
      <w:r w:rsidRPr="00550FD7">
        <w:rPr>
          <w:rFonts w:eastAsia="Calibri" w:cs="Segoe UI"/>
          <w:lang w:val="de-DE"/>
        </w:rPr>
        <w:t xml:space="preserve">Beim Schärfen des strategischen Profils der österreichischen Entwicklungspolitik kommt der </w:t>
      </w:r>
      <w:r>
        <w:rPr>
          <w:rFonts w:eastAsia="Calibri" w:cs="Segoe UI"/>
          <w:lang w:val="de-DE"/>
        </w:rPr>
        <w:t xml:space="preserve">gesamtstaatlichen </w:t>
      </w:r>
      <w:r w:rsidRPr="00550FD7">
        <w:rPr>
          <w:rFonts w:eastAsia="Calibri" w:cs="Segoe UI"/>
          <w:lang w:val="de-DE"/>
        </w:rPr>
        <w:t>Gestaltung des Dreijahresprogramm-Prozesses und der Abstimmung seiner Inhalte mit allen anderen relevanten Bundes</w:t>
      </w:r>
      <w:r w:rsidR="00486E00">
        <w:rPr>
          <w:rFonts w:eastAsia="Calibri" w:cs="Segoe UI"/>
          <w:lang w:val="de-DE"/>
        </w:rPr>
        <w:t>akteurinnen und -</w:t>
      </w:r>
      <w:r w:rsidRPr="00550FD7">
        <w:rPr>
          <w:rFonts w:eastAsia="Calibri" w:cs="Segoe UI"/>
          <w:lang w:val="de-DE"/>
        </w:rPr>
        <w:t xml:space="preserve">akteuren eine entscheidende Bedeutung zu. Es wird daher systematisch an der Weiterentwicklung des gemeinsamen Planungsprozesses </w:t>
      </w:r>
      <w:r>
        <w:rPr>
          <w:rFonts w:eastAsia="Calibri" w:cs="Segoe UI"/>
          <w:lang w:val="de-DE"/>
        </w:rPr>
        <w:t xml:space="preserve">und </w:t>
      </w:r>
      <w:proofErr w:type="spellStart"/>
      <w:r>
        <w:rPr>
          <w:rFonts w:eastAsia="Calibri" w:cs="Segoe UI"/>
          <w:lang w:val="de-DE"/>
        </w:rPr>
        <w:t>Umsetzungsmonitorings</w:t>
      </w:r>
      <w:proofErr w:type="spellEnd"/>
      <w:r>
        <w:rPr>
          <w:rFonts w:eastAsia="Calibri" w:cs="Segoe UI"/>
          <w:lang w:val="de-DE"/>
        </w:rPr>
        <w:t xml:space="preserve"> sowie der Prozesse zur Durchführung gemeinsamer strategischer Evaluierungen gearbeitet. </w:t>
      </w:r>
      <w:bookmarkStart w:id="390" w:name="_Hlk161405918"/>
      <w:r w:rsidRPr="00550FD7">
        <w:rPr>
          <w:rFonts w:eastAsia="Calibri" w:cs="Segoe UI"/>
          <w:lang w:val="de-DE"/>
        </w:rPr>
        <w:t xml:space="preserve">Ein verstärktes Augenmerk wird auch auf der Vernetzung und Verbindung mit den Inhalten und Prozessen anderer </w:t>
      </w:r>
      <w:r w:rsidRPr="00AB22E5">
        <w:rPr>
          <w:rFonts w:eastAsia="Calibri" w:cs="Segoe UI"/>
          <w:lang w:val="de-DE"/>
        </w:rPr>
        <w:t>entwicklungspolitisch relevanter Strategien und Richtlinien liegen.</w:t>
      </w:r>
      <w:bookmarkEnd w:id="390"/>
      <w:r w:rsidRPr="00AB22E5">
        <w:rPr>
          <w:rFonts w:eastAsia="Calibri" w:cs="Segoe UI"/>
          <w:lang w:val="de-DE"/>
        </w:rPr>
        <w:t xml:space="preserve"> </w:t>
      </w:r>
      <w:r w:rsidRPr="00AB22E5">
        <w:rPr>
          <w:lang w:val="de-DE"/>
        </w:rPr>
        <w:t>Dabei werden die Empfehlungen aus der Evaluierungs- und Evidenzsynthese des Gesamtstaatlichen Ansatzes in der österreichischen Entwicklungspolitik (2021)</w:t>
      </w:r>
      <w:r w:rsidRPr="00AB22E5">
        <w:rPr>
          <w:rStyle w:val="Funotenzeichen"/>
          <w:lang w:val="de-DE"/>
        </w:rPr>
        <w:footnoteReference w:id="46"/>
      </w:r>
      <w:r w:rsidRPr="00AB22E5">
        <w:rPr>
          <w:lang w:val="de-DE"/>
        </w:rPr>
        <w:t xml:space="preserve"> sowie aus anderen strategischen Evaluierungen bei der Weiterentwicklung des Dreijahresprogrammes berücksichtigt.</w:t>
      </w:r>
      <w:r w:rsidR="00EB5D10" w:rsidRPr="00AB22E5">
        <w:rPr>
          <w:lang w:val="de-DE"/>
        </w:rPr>
        <w:t xml:space="preserve"> </w:t>
      </w:r>
      <w:r w:rsidR="00EB5D10" w:rsidRPr="00AB22E5">
        <w:t>Ebenso werden entwicklungspolitische Analysen in das Bundes-Lagebild mit einbezogen.</w:t>
      </w:r>
    </w:p>
    <w:p w14:paraId="1423E48D" w14:textId="77777777" w:rsidR="004B69D8" w:rsidRDefault="004B69D8" w:rsidP="004B69D8">
      <w:pPr>
        <w:jc w:val="both"/>
        <w:rPr>
          <w:rFonts w:cs="Segoe UI"/>
        </w:rPr>
      </w:pPr>
    </w:p>
    <w:p w14:paraId="4003B49D" w14:textId="77777777" w:rsidR="004B69D8" w:rsidRPr="000C3922" w:rsidRDefault="00986353" w:rsidP="00896927">
      <w:pPr>
        <w:pStyle w:val="berschrift2"/>
        <w:ind w:left="360"/>
        <w:rPr>
          <w:b/>
          <w:bCs/>
          <w:lang w:val="de-DE"/>
        </w:rPr>
      </w:pPr>
      <w:r>
        <w:rPr>
          <w:b/>
          <w:bCs/>
          <w:lang w:val="de-DE"/>
        </w:rPr>
        <w:t xml:space="preserve">5.1. </w:t>
      </w:r>
      <w:r w:rsidR="004B69D8" w:rsidRPr="000C3922">
        <w:rPr>
          <w:b/>
          <w:bCs/>
          <w:lang w:val="de-DE"/>
        </w:rPr>
        <w:t xml:space="preserve">Strategische Planung und </w:t>
      </w:r>
      <w:proofErr w:type="spellStart"/>
      <w:r w:rsidR="004B69D8" w:rsidRPr="000C3922">
        <w:rPr>
          <w:b/>
          <w:bCs/>
          <w:lang w:val="de-DE"/>
        </w:rPr>
        <w:t>Umsetzungsmonitoring</w:t>
      </w:r>
      <w:proofErr w:type="spellEnd"/>
      <w:r w:rsidR="004B69D8" w:rsidRPr="000C3922">
        <w:rPr>
          <w:b/>
          <w:bCs/>
          <w:lang w:val="de-DE"/>
        </w:rPr>
        <w:t xml:space="preserve"> </w:t>
      </w:r>
    </w:p>
    <w:p w14:paraId="6934B822" w14:textId="77777777" w:rsidR="004B69D8" w:rsidRPr="00F440A8" w:rsidRDefault="004B69D8" w:rsidP="004B69D8">
      <w:pPr>
        <w:pStyle w:val="Listenabsatz"/>
        <w:spacing w:line="240" w:lineRule="auto"/>
        <w:jc w:val="both"/>
        <w:rPr>
          <w:rFonts w:cs="Segoe UI"/>
        </w:rPr>
      </w:pPr>
    </w:p>
    <w:p w14:paraId="2688ED09" w14:textId="77777777" w:rsidR="00686BB5" w:rsidRPr="00AB22E5" w:rsidRDefault="00986353" w:rsidP="00896927">
      <w:pPr>
        <w:pStyle w:val="berschrift3"/>
        <w:ind w:left="720"/>
        <w:rPr>
          <w:rFonts w:cs="Segoe UI"/>
        </w:rPr>
      </w:pPr>
      <w:r>
        <w:t xml:space="preserve">5.1.1. </w:t>
      </w:r>
      <w:r w:rsidR="004B69D8" w:rsidRPr="00686BB5">
        <w:t xml:space="preserve">Gemeinsame Lage- und </w:t>
      </w:r>
      <w:r w:rsidR="004B69D8" w:rsidRPr="00AB22E5">
        <w:t>Risikobeurteilungen</w:t>
      </w:r>
      <w:r w:rsidR="004B69D8" w:rsidRPr="00AB22E5">
        <w:rPr>
          <w:rFonts w:cs="Segoe UI"/>
          <w:u w:val="single"/>
        </w:rPr>
        <w:t>:</w:t>
      </w:r>
    </w:p>
    <w:p w14:paraId="6DFA2F55" w14:textId="77777777" w:rsidR="004B69D8" w:rsidRPr="00AB22E5" w:rsidRDefault="004B69D8" w:rsidP="00343947">
      <w:pPr>
        <w:pStyle w:val="Listenabsatz"/>
        <w:ind w:left="0"/>
        <w:jc w:val="both"/>
        <w:rPr>
          <w:rFonts w:cs="Segoe UI"/>
        </w:rPr>
      </w:pPr>
      <w:r w:rsidRPr="00AB22E5">
        <w:rPr>
          <w:rFonts w:cs="Segoe UI"/>
        </w:rPr>
        <w:t>Ausgangspunkt jedes entwicklungspolitischen Handelns ist ein gemeinsames Lage- und Risikoverständnis (</w:t>
      </w:r>
      <w:proofErr w:type="spellStart"/>
      <w:r w:rsidRPr="00AB22E5">
        <w:rPr>
          <w:rFonts w:cs="Segoe UI"/>
        </w:rPr>
        <w:t>Comprehensive</w:t>
      </w:r>
      <w:proofErr w:type="spellEnd"/>
      <w:r w:rsidRPr="00AB22E5">
        <w:rPr>
          <w:rFonts w:cs="Segoe UI"/>
        </w:rPr>
        <w:t xml:space="preserve"> Joint Analysis)</w:t>
      </w:r>
      <w:r w:rsidRPr="00AB22E5">
        <w:rPr>
          <w:rStyle w:val="Funotenzeichen"/>
          <w:rFonts w:cs="Segoe UI"/>
        </w:rPr>
        <w:footnoteReference w:id="47"/>
      </w:r>
      <w:r w:rsidRPr="00AB22E5">
        <w:rPr>
          <w:rFonts w:cs="Segoe UI"/>
        </w:rPr>
        <w:t xml:space="preserve"> aller </w:t>
      </w:r>
      <w:r w:rsidR="00486E00" w:rsidRPr="00AB22E5">
        <w:rPr>
          <w:rFonts w:cs="Segoe UI"/>
        </w:rPr>
        <w:t xml:space="preserve">Akteurinnen und </w:t>
      </w:r>
      <w:r w:rsidRPr="00AB22E5">
        <w:rPr>
          <w:rFonts w:cs="Segoe UI"/>
        </w:rPr>
        <w:t xml:space="preserve">Akteure. </w:t>
      </w:r>
      <w:r w:rsidR="003624FA" w:rsidRPr="00AB22E5">
        <w:rPr>
          <w:rFonts w:cs="Segoe UI"/>
        </w:rPr>
        <w:t xml:space="preserve">Dieses soll auf bestehenden Einzelanalysen </w:t>
      </w:r>
      <w:r w:rsidR="00D400CD">
        <w:rPr>
          <w:rFonts w:cs="Segoe UI"/>
        </w:rPr>
        <w:t>(</w:t>
      </w:r>
      <w:r w:rsidR="00486E00" w:rsidRPr="00AB22E5">
        <w:rPr>
          <w:rFonts w:cs="Segoe UI"/>
        </w:rPr>
        <w:t xml:space="preserve">Akteurinnen und </w:t>
      </w:r>
      <w:r w:rsidR="003624FA" w:rsidRPr="00AB22E5">
        <w:rPr>
          <w:rFonts w:cs="Segoe UI"/>
        </w:rPr>
        <w:t xml:space="preserve">Akteure, </w:t>
      </w:r>
      <w:r w:rsidR="00EB5D10" w:rsidRPr="00AB22E5">
        <w:rPr>
          <w:rFonts w:cs="Segoe UI"/>
        </w:rPr>
        <w:t xml:space="preserve">geografische </w:t>
      </w:r>
      <w:r w:rsidR="003624FA" w:rsidRPr="00AB22E5">
        <w:rPr>
          <w:rFonts w:cs="Segoe UI"/>
        </w:rPr>
        <w:t xml:space="preserve">Räume und Themen) aufbauen und der Strategieentwicklung und Programmumsetzung in Ländern, Regionen </w:t>
      </w:r>
      <w:r w:rsidR="00FF47AA" w:rsidRPr="00AB22E5">
        <w:rPr>
          <w:rFonts w:cs="Segoe UI"/>
        </w:rPr>
        <w:t>und zu einzelnen Themen dienen</w:t>
      </w:r>
      <w:r w:rsidR="003624FA" w:rsidRPr="00AB22E5">
        <w:rPr>
          <w:rFonts w:cs="Segoe UI"/>
        </w:rPr>
        <w:t xml:space="preserve">. </w:t>
      </w:r>
      <w:r w:rsidRPr="00AB22E5">
        <w:rPr>
          <w:rFonts w:cs="Segoe UI"/>
          <w:shd w:val="clear" w:color="auto" w:fill="FFFFFF"/>
        </w:rPr>
        <w:t>Das gem. Bundeskrisensicherheitsgesetz erstellte strategische Gesamtlagebild</w:t>
      </w:r>
      <w:r w:rsidR="00C47A44" w:rsidRPr="00AB22E5">
        <w:rPr>
          <w:rFonts w:cs="Segoe UI"/>
          <w:shd w:val="clear" w:color="auto" w:fill="FFFFFF"/>
        </w:rPr>
        <w:t xml:space="preserve"> </w:t>
      </w:r>
      <w:r w:rsidRPr="00AB22E5">
        <w:rPr>
          <w:rFonts w:cs="Segoe UI"/>
          <w:shd w:val="clear" w:color="auto" w:fill="FFFFFF"/>
        </w:rPr>
        <w:t>wird bei der Fortentwicklung des Dreijahresprogrammes und</w:t>
      </w:r>
      <w:r w:rsidR="00C47A44" w:rsidRPr="00AB22E5">
        <w:rPr>
          <w:rFonts w:cs="Segoe UI"/>
          <w:shd w:val="clear" w:color="auto" w:fill="FFFFFF"/>
        </w:rPr>
        <w:t xml:space="preserve"> </w:t>
      </w:r>
      <w:r w:rsidRPr="00AB22E5">
        <w:rPr>
          <w:rFonts w:cs="Segoe UI"/>
          <w:shd w:val="clear" w:color="auto" w:fill="FFFFFF"/>
        </w:rPr>
        <w:t xml:space="preserve">dessen jährlichen Fortschreibungen sowie </w:t>
      </w:r>
      <w:r w:rsidR="0017377A" w:rsidRPr="00AB22E5">
        <w:rPr>
          <w:rFonts w:cs="Segoe UI"/>
          <w:shd w:val="clear" w:color="auto" w:fill="FFFFFF"/>
        </w:rPr>
        <w:t>themen</w:t>
      </w:r>
      <w:r w:rsidRPr="00AB22E5">
        <w:rPr>
          <w:rFonts w:cs="Segoe UI"/>
          <w:shd w:val="clear" w:color="auto" w:fill="FFFFFF"/>
        </w:rPr>
        <w:t>spezifischen Strategien und in der Programmierung der Entwicklungszusammenarbeit und Reaktion auf humanitäre Krisen</w:t>
      </w:r>
      <w:r w:rsidR="0038135E">
        <w:rPr>
          <w:rFonts w:cs="Segoe UI"/>
          <w:shd w:val="clear" w:color="auto" w:fill="FFFFFF"/>
        </w:rPr>
        <w:t xml:space="preserve"> </w:t>
      </w:r>
      <w:r w:rsidRPr="00AB22E5">
        <w:rPr>
          <w:rFonts w:cs="Segoe UI"/>
          <w:shd w:val="clear" w:color="auto" w:fill="FFFFFF"/>
        </w:rPr>
        <w:t>berücksichtigt.</w:t>
      </w:r>
    </w:p>
    <w:p w14:paraId="64D024FE" w14:textId="77777777" w:rsidR="004B69D8" w:rsidRPr="00AB22E5" w:rsidRDefault="004B69D8" w:rsidP="004B69D8">
      <w:pPr>
        <w:pStyle w:val="Listenabsatz"/>
        <w:ind w:left="360"/>
        <w:jc w:val="both"/>
        <w:rPr>
          <w:rFonts w:cs="Segoe UI"/>
        </w:rPr>
      </w:pPr>
    </w:p>
    <w:p w14:paraId="20280A07" w14:textId="77777777" w:rsidR="00686BB5" w:rsidRPr="00AB22E5" w:rsidRDefault="00986353" w:rsidP="00896927">
      <w:pPr>
        <w:pStyle w:val="berschrift3"/>
        <w:ind w:left="720"/>
      </w:pPr>
      <w:r>
        <w:t xml:space="preserve">5.1.2. </w:t>
      </w:r>
      <w:r w:rsidR="004B69D8" w:rsidRPr="00AB22E5">
        <w:t>Arbeitsgruppe Dreijahresprogramm (AG 3JP):</w:t>
      </w:r>
    </w:p>
    <w:p w14:paraId="3B157BA5" w14:textId="3917AF60" w:rsidR="00616F4C" w:rsidRDefault="00616F4C" w:rsidP="3235269B">
      <w:pPr>
        <w:pStyle w:val="Listenabsatz"/>
        <w:ind w:left="0"/>
        <w:jc w:val="both"/>
        <w:rPr>
          <w:rFonts w:cs="Segoe UI"/>
        </w:rPr>
      </w:pPr>
      <w:r w:rsidRPr="00AB22E5">
        <w:rPr>
          <w:rFonts w:cs="Segoe UI"/>
        </w:rPr>
        <w:t xml:space="preserve">Das </w:t>
      </w:r>
      <w:r w:rsidR="004B69D8" w:rsidRPr="00AB22E5">
        <w:rPr>
          <w:rFonts w:cs="Segoe UI"/>
        </w:rPr>
        <w:t>Monitoring der Umsetzung des Dreijahresprogrammes im Sinne der Politikkohärenz sowie</w:t>
      </w:r>
      <w:r w:rsidRPr="00AB22E5">
        <w:rPr>
          <w:rFonts w:cs="Segoe UI"/>
        </w:rPr>
        <w:t xml:space="preserve"> die</w:t>
      </w:r>
      <w:r w:rsidR="004B69D8" w:rsidRPr="00AB22E5">
        <w:rPr>
          <w:rFonts w:cs="Segoe UI"/>
        </w:rPr>
        <w:t xml:space="preserve"> Analyse entwicklungspolitischer Herausforderungen </w:t>
      </w:r>
      <w:r w:rsidR="005B4ED1" w:rsidRPr="00AB22E5">
        <w:rPr>
          <w:rFonts w:cs="Segoe UI"/>
        </w:rPr>
        <w:t xml:space="preserve">im multilateralen Kontext </w:t>
      </w:r>
      <w:r w:rsidR="004B69D8" w:rsidRPr="00AB22E5">
        <w:rPr>
          <w:rFonts w:cs="Segoe UI"/>
        </w:rPr>
        <w:t xml:space="preserve">und Diskussion gesamtstaatlicher Lösungskonzepte sollen im Rahmen regelmäßiger, vom Bundesministerium für europäische und internationale Angelegenheiten (BMEIA) koordinierter Sitzungen einer Arbeitsgruppe (AG 3JP) diskutiert werden. Diese Arbeitsgruppe soll insbesondere mit Blick auf Austausch und </w:t>
      </w:r>
      <w:commentRangeStart w:id="392"/>
      <w:r w:rsidR="004B69D8" w:rsidRPr="00AB22E5">
        <w:rPr>
          <w:rFonts w:cs="Segoe UI"/>
        </w:rPr>
        <w:t xml:space="preserve">Lernerfahrungen Kohärenz </w:t>
      </w:r>
      <w:r w:rsidR="00CF4DDD">
        <w:rPr>
          <w:rFonts w:cs="Segoe UI"/>
        </w:rPr>
        <w:t xml:space="preserve">sowohl zwischen </w:t>
      </w:r>
      <w:r w:rsidR="0038135E">
        <w:rPr>
          <w:rFonts w:cs="Segoe UI"/>
        </w:rPr>
        <w:t xml:space="preserve">entwicklungspolitischen </w:t>
      </w:r>
      <w:commentRangeEnd w:id="392"/>
      <w:r w:rsidR="00A020F8">
        <w:rPr>
          <w:rStyle w:val="Kommentarzeichen"/>
        </w:rPr>
        <w:commentReference w:id="392"/>
      </w:r>
      <w:r w:rsidR="0038135E">
        <w:rPr>
          <w:rFonts w:cs="Segoe UI"/>
        </w:rPr>
        <w:t>Zielen</w:t>
      </w:r>
      <w:r w:rsidR="00CF4DDD">
        <w:rPr>
          <w:rFonts w:cs="Segoe UI"/>
        </w:rPr>
        <w:t xml:space="preserve"> untereinander, als auch zwischen diesen Zielen und jenen ande</w:t>
      </w:r>
      <w:r w:rsidR="00600287">
        <w:rPr>
          <w:rFonts w:cs="Segoe UI"/>
        </w:rPr>
        <w:t>rer Politik</w:t>
      </w:r>
      <w:r w:rsidR="00CF4DDD">
        <w:rPr>
          <w:rFonts w:cs="Segoe UI"/>
        </w:rPr>
        <w:t>bereiche,</w:t>
      </w:r>
      <w:r w:rsidR="0038135E">
        <w:rPr>
          <w:rFonts w:cs="Segoe UI"/>
        </w:rPr>
        <w:t xml:space="preserve"> </w:t>
      </w:r>
      <w:r w:rsidR="004B69D8" w:rsidRPr="00AB22E5">
        <w:rPr>
          <w:rFonts w:cs="Segoe UI"/>
        </w:rPr>
        <w:t>sicherstellen</w:t>
      </w:r>
      <w:ins w:id="393" w:author="Katharina Eggenweber" w:date="2024-03-18T16:58:00Z">
        <w:r w:rsidR="00851277">
          <w:rPr>
            <w:rFonts w:cs="Segoe UI"/>
          </w:rPr>
          <w:t xml:space="preserve">. </w:t>
        </w:r>
        <w:r w:rsidR="00851277" w:rsidRPr="2CCAE2E1">
          <w:rPr>
            <w:rFonts w:cs="Segoe UI"/>
          </w:rPr>
          <w:t xml:space="preserve">Dies enthält die </w:t>
        </w:r>
        <w:r w:rsidR="00851277" w:rsidRPr="2CCAE2E1">
          <w:rPr>
            <w:rFonts w:ascii="Calibri" w:eastAsia="Calibri" w:hAnsi="Calibri" w:cs="Calibri"/>
          </w:rPr>
          <w:t xml:space="preserve">Analyse positiver und negativer Wechselwirkungen von Politikbereichen und möglicher </w:t>
        </w:r>
        <w:proofErr w:type="spellStart"/>
        <w:r w:rsidR="00851277" w:rsidRPr="2CCAE2E1">
          <w:rPr>
            <w:rFonts w:ascii="Calibri" w:eastAsia="Calibri" w:hAnsi="Calibri" w:cs="Calibri"/>
          </w:rPr>
          <w:t>Spillovers</w:t>
        </w:r>
        <w:proofErr w:type="spellEnd"/>
        <w:r w:rsidR="00851277" w:rsidRPr="2CCAE2E1">
          <w:rPr>
            <w:rFonts w:ascii="Calibri" w:eastAsia="Calibri" w:hAnsi="Calibri" w:cs="Calibri"/>
          </w:rPr>
          <w:t xml:space="preserve"> auf andere Länder sowie der Definition nächster Schritte für deren Bearbeitung</w:t>
        </w:r>
      </w:ins>
      <w:del w:id="394" w:author="Katharina Eggenweber" w:date="2024-03-18T16:59:00Z">
        <w:r w:rsidR="004B69D8" w:rsidRPr="2CCAE2E1" w:rsidDel="00C9070E">
          <w:rPr>
            <w:rFonts w:cs="Segoe UI"/>
          </w:rPr>
          <w:delText xml:space="preserve"> </w:delText>
        </w:r>
        <w:r w:rsidR="004B69D8" w:rsidRPr="00AB22E5" w:rsidDel="00C9070E">
          <w:rPr>
            <w:rFonts w:cs="Segoe UI"/>
          </w:rPr>
          <w:delText>und setzt sich aus zentralen Stakeholdern auf Bundesebene zusammen.</w:delText>
        </w:r>
      </w:del>
      <w:del w:id="395" w:author="Sophie Veßel" w:date="2024-03-15T08:46:00Z">
        <w:r w:rsidR="004B69D8" w:rsidRPr="00AB22E5">
          <w:rPr>
            <w:rFonts w:cs="Segoe UI"/>
          </w:rPr>
          <w:delText xml:space="preserve"> </w:delText>
        </w:r>
      </w:del>
      <w:del w:id="396" w:author="Katharina Eggenweber" w:date="2024-03-18T16:59:00Z">
        <w:r w:rsidRPr="00AB22E5" w:rsidDel="00C9070E">
          <w:rPr>
            <w:rFonts w:cs="Segoe UI"/>
          </w:rPr>
          <w:delText xml:space="preserve">Dies </w:delText>
        </w:r>
      </w:del>
      <w:ins w:id="397" w:author="Katharina Eggenweber" w:date="2024-03-18T16:59:00Z">
        <w:r w:rsidR="00C9070E">
          <w:rPr>
            <w:rFonts w:cs="Segoe UI"/>
          </w:rPr>
          <w:t xml:space="preserve"> und</w:t>
        </w:r>
        <w:r w:rsidR="00C9070E" w:rsidRPr="00AB22E5">
          <w:rPr>
            <w:rFonts w:cs="Segoe UI"/>
          </w:rPr>
          <w:t xml:space="preserve"> </w:t>
        </w:r>
      </w:ins>
      <w:r w:rsidRPr="00AB22E5">
        <w:rPr>
          <w:rFonts w:cs="Segoe UI"/>
        </w:rPr>
        <w:t>erfolgt im Einklang mit den Empfehlungen der OECD Peer Review (Mid-term Review 2023), die sich für verstärkte Berichtslegung und Monitoring aussprach</w:t>
      </w:r>
      <w:del w:id="398" w:author="Katharina Eggenweber" w:date="2024-03-18T17:00:00Z">
        <w:r w:rsidRPr="00AB22E5" w:rsidDel="00C9070E">
          <w:rPr>
            <w:rFonts w:cs="Segoe UI"/>
          </w:rPr>
          <w:delText>.</w:delText>
        </w:r>
      </w:del>
      <w:ins w:id="399" w:author="Katharina Eggenweber" w:date="2024-03-18T17:00:00Z">
        <w:r w:rsidR="00C9070E">
          <w:rPr>
            <w:rFonts w:cs="Segoe UI"/>
          </w:rPr>
          <w:t xml:space="preserve"> </w:t>
        </w:r>
        <w:r w:rsidR="00C9070E" w:rsidRPr="156AE2FD">
          <w:rPr>
            <w:rFonts w:cs="Segoe UI"/>
          </w:rPr>
          <w:t>und setzt sich aus zentralen Stakeholdern auf Bundesebene zusammen.</w:t>
        </w:r>
      </w:ins>
      <w:bookmarkStart w:id="400" w:name="_GoBack"/>
      <w:bookmarkEnd w:id="400"/>
    </w:p>
    <w:p w14:paraId="144C442A" w14:textId="3FE964AA" w:rsidR="00C9070E" w:rsidRPr="00C11922" w:rsidRDefault="0F891BC4" w:rsidP="00C9070E">
      <w:pPr>
        <w:pStyle w:val="Listenabsatz"/>
        <w:ind w:left="0"/>
        <w:jc w:val="both"/>
        <w:rPr>
          <w:ins w:id="401" w:author="Katharina Eggenweber" w:date="2024-03-18T17:00:00Z"/>
          <w:rFonts w:cs="Segoe UI"/>
        </w:rPr>
      </w:pPr>
      <w:r w:rsidRPr="321D306E">
        <w:rPr>
          <w:rFonts w:cs="Segoe UI"/>
        </w:rPr>
        <w:lastRenderedPageBreak/>
        <w:t>Die Vorsitzführung hat das BMEIA gemeinsam mit dem Bundesministerium für Finanzen (BMF) inne. Der Co-Vorsitz der Arbeitsgruppe kann themenspezifisch auch von einem anderen Ressort als dem BMF wahrgenommen werden.</w:t>
      </w:r>
      <w:r w:rsidR="565B01E5" w:rsidRPr="321D306E">
        <w:rPr>
          <w:rFonts w:cs="Segoe UI"/>
        </w:rPr>
        <w:t xml:space="preserve"> </w:t>
      </w:r>
      <w:ins w:id="402" w:author="Katharina Eggenweber" w:date="2024-03-18T17:00:00Z">
        <w:r w:rsidR="00C9070E" w:rsidRPr="00C9070E">
          <w:rPr>
            <w:rFonts w:cs="Segoe UI"/>
          </w:rPr>
          <w:t xml:space="preserve"> </w:t>
        </w:r>
        <w:r w:rsidR="00C9070E" w:rsidRPr="321D306E">
          <w:rPr>
            <w:rFonts w:cs="Segoe UI"/>
          </w:rPr>
          <w:t xml:space="preserve">Gemäß der </w:t>
        </w:r>
        <w:commentRangeStart w:id="403"/>
        <w:r w:rsidR="00C9070E" w:rsidRPr="321D306E">
          <w:rPr>
            <w:rFonts w:cs="Segoe UI"/>
          </w:rPr>
          <w:t xml:space="preserve">OECD DAC Empfehlung </w:t>
        </w:r>
      </w:ins>
      <w:commentRangeEnd w:id="403"/>
      <w:ins w:id="404" w:author="Katharina Eggenweber" w:date="2024-03-18T17:01:00Z">
        <w:r w:rsidR="0036651C">
          <w:rPr>
            <w:rStyle w:val="Kommentarzeichen"/>
          </w:rPr>
          <w:commentReference w:id="403"/>
        </w:r>
      </w:ins>
      <w:ins w:id="405" w:author="Katharina Eggenweber" w:date="2024-03-18T17:00:00Z">
        <w:r w:rsidR="00C9070E" w:rsidRPr="321D306E">
          <w:rPr>
            <w:rFonts w:cs="Segoe UI"/>
          </w:rPr>
          <w:t>setzt sich die AG 3JP für die Einrichtung einer zentralen politischen Instanz ein, die die Anpassung politischer Maßnahmen koordiniert, falls sie im Widerspruch mit entwicklungspolitischen Zielsetzungen stehen.</w:t>
        </w:r>
      </w:ins>
    </w:p>
    <w:p w14:paraId="42353F42" w14:textId="71BDECDC" w:rsidR="00455E05" w:rsidRPr="00C11922" w:rsidRDefault="00455E05" w:rsidP="321D306E">
      <w:pPr>
        <w:pStyle w:val="Listenabsatz"/>
        <w:ind w:left="0"/>
        <w:jc w:val="both"/>
        <w:rPr>
          <w:rFonts w:cs="Segoe UI"/>
        </w:rPr>
      </w:pPr>
    </w:p>
    <w:p w14:paraId="0FC8AA69" w14:textId="77777777" w:rsidR="00455E05" w:rsidRPr="00AB22E5" w:rsidRDefault="004B69D8" w:rsidP="00805714">
      <w:pPr>
        <w:pStyle w:val="Listenabsatz"/>
        <w:ind w:left="0"/>
        <w:jc w:val="both"/>
        <w:rPr>
          <w:rFonts w:cs="Segoe UI"/>
        </w:rPr>
      </w:pPr>
      <w:r w:rsidRPr="00313998">
        <w:rPr>
          <w:rFonts w:cs="Segoe UI"/>
        </w:rPr>
        <w:t>Es findet mindestens einmal jährlich eine Informations- und Dialogveranstaltung statt, bei der Vorsitz und Mitglieder der AG 3JP Vertreter</w:t>
      </w:r>
      <w:r w:rsidR="00486E00">
        <w:rPr>
          <w:rFonts w:cs="Segoe UI"/>
        </w:rPr>
        <w:t>innen und Vertreter</w:t>
      </w:r>
      <w:r w:rsidRPr="00313998">
        <w:rPr>
          <w:rFonts w:cs="Segoe UI"/>
        </w:rPr>
        <w:t xml:space="preserve"> der Zivilgesellschaft zu Aspekten der </w:t>
      </w:r>
      <w:r w:rsidRPr="00AB22E5">
        <w:rPr>
          <w:rFonts w:cs="Segoe UI"/>
        </w:rPr>
        <w:t>Umsetzung des Dreijahresprogrammes informieren und konsultieren.</w:t>
      </w:r>
    </w:p>
    <w:p w14:paraId="203E330C" w14:textId="77777777" w:rsidR="004B69D8" w:rsidRPr="00AB22E5" w:rsidRDefault="004B69D8" w:rsidP="00805714"/>
    <w:p w14:paraId="0D390FFB" w14:textId="77777777" w:rsidR="00686BB5" w:rsidRPr="00AB22E5" w:rsidRDefault="00986353" w:rsidP="00896927">
      <w:pPr>
        <w:pStyle w:val="berschrift3"/>
        <w:ind w:left="720"/>
      </w:pPr>
      <w:r>
        <w:t xml:space="preserve">5.1.3. </w:t>
      </w:r>
      <w:r w:rsidR="003C6CD1" w:rsidRPr="00AB22E5">
        <w:t>Themens</w:t>
      </w:r>
      <w:r w:rsidR="004B69D8" w:rsidRPr="00AB22E5">
        <w:t>pezifische Koordinationsformate</w:t>
      </w:r>
    </w:p>
    <w:p w14:paraId="6126C1A2" w14:textId="49DE8286" w:rsidR="006568B3" w:rsidRPr="00AB22E5" w:rsidRDefault="565B01E5" w:rsidP="00833E00">
      <w:pPr>
        <w:pStyle w:val="Listenabsatz"/>
        <w:spacing w:line="240" w:lineRule="auto"/>
        <w:ind w:left="0"/>
        <w:jc w:val="both"/>
        <w:rPr>
          <w:rFonts w:cs="Segoe UI"/>
        </w:rPr>
      </w:pPr>
      <w:r w:rsidRPr="00AB22E5">
        <w:rPr>
          <w:rFonts w:cs="Segoe UI"/>
        </w:rPr>
        <w:t>T</w:t>
      </w:r>
      <w:r w:rsidR="259C8872" w:rsidRPr="00AB22E5">
        <w:rPr>
          <w:rFonts w:cs="Segoe UI"/>
        </w:rPr>
        <w:t>hemen</w:t>
      </w:r>
      <w:r w:rsidRPr="00AB22E5">
        <w:rPr>
          <w:rFonts w:cs="Segoe UI"/>
        </w:rPr>
        <w:t>spezifische und geografisch-fokussierte interministerielle</w:t>
      </w:r>
      <w:r w:rsidR="0F891BC4" w:rsidRPr="00AB22E5">
        <w:rPr>
          <w:rFonts w:cs="Segoe UI"/>
        </w:rPr>
        <w:t xml:space="preserve"> Koordinationsformaten</w:t>
      </w:r>
      <w:r w:rsidR="12748B5C">
        <w:rPr>
          <w:rFonts w:cs="Segoe UI"/>
          <w:kern w:val="0"/>
          <w14:ligatures w14:val="none"/>
        </w:rPr>
        <w:t xml:space="preserve"> teilweise aufbauend auf bestehenden Formaten</w:t>
      </w:r>
      <w:r w:rsidR="7DC16073">
        <w:rPr>
          <w:rFonts w:cs="Segoe UI"/>
          <w:kern w:val="0"/>
          <w14:ligatures w14:val="none"/>
        </w:rPr>
        <w:t>,</w:t>
      </w:r>
      <w:r w:rsidRPr="00AB22E5">
        <w:rPr>
          <w:rFonts w:cs="Segoe UI"/>
        </w:rPr>
        <w:t xml:space="preserve"> tagen regelmäßig mit dem Ziel, die Umsetzung des Dreijahresprogramms voranzutreiben. Ihnen </w:t>
      </w:r>
      <w:r w:rsidR="0F891BC4" w:rsidRPr="00AB22E5">
        <w:rPr>
          <w:rFonts w:cs="Segoe UI"/>
        </w:rPr>
        <w:t>obliegt</w:t>
      </w:r>
      <w:r w:rsidR="05329835">
        <w:rPr>
          <w:rFonts w:cs="Segoe UI"/>
        </w:rPr>
        <w:t xml:space="preserve"> die Erarbeitung und</w:t>
      </w:r>
      <w:r w:rsidR="0F891BC4" w:rsidRPr="00AB22E5">
        <w:rPr>
          <w:rFonts w:cs="Segoe UI"/>
        </w:rPr>
        <w:t xml:space="preserve"> Koordination der Umsetzung der im Dreijahresprogramm definierten gesamtstaatlichen Z</w:t>
      </w:r>
      <w:r w:rsidRPr="00AB22E5">
        <w:rPr>
          <w:rFonts w:cs="Segoe UI"/>
        </w:rPr>
        <w:t>iele sowie gegebenenfalls die</w:t>
      </w:r>
      <w:r w:rsidR="0F891BC4" w:rsidRPr="00AB22E5">
        <w:rPr>
          <w:rFonts w:cs="Segoe UI"/>
        </w:rPr>
        <w:t xml:space="preserve"> Initiierung und Diskussion gemeinsamer </w:t>
      </w:r>
      <w:r w:rsidRPr="00AB22E5">
        <w:rPr>
          <w:rFonts w:cs="Segoe UI"/>
        </w:rPr>
        <w:t>thematischer</w:t>
      </w:r>
      <w:r w:rsidR="0F891BC4" w:rsidRPr="00AB22E5">
        <w:rPr>
          <w:rFonts w:cs="Segoe UI"/>
        </w:rPr>
        <w:t xml:space="preserve"> Strategien, Programme und Projekte, </w:t>
      </w:r>
      <w:r w:rsidRPr="00AB22E5">
        <w:rPr>
          <w:rFonts w:cs="Segoe UI"/>
        </w:rPr>
        <w:t xml:space="preserve">der </w:t>
      </w:r>
      <w:r w:rsidR="0F891BC4" w:rsidRPr="00AB22E5">
        <w:rPr>
          <w:rFonts w:cs="Segoe UI"/>
        </w:rPr>
        <w:t xml:space="preserve">Austausch über methodische Zugänge, </w:t>
      </w:r>
      <w:ins w:id="406" w:author="Katharina Eggenweber" w:date="2024-03-18T17:02:00Z">
        <w:r w:rsidR="00D11DA5" w:rsidRPr="321D306E">
          <w:rPr>
            <w:rFonts w:cs="Segoe UI"/>
          </w:rPr>
          <w:t>die Analyse von Kohärenzfragen in ausgewählten Themenfeldern,</w:t>
        </w:r>
        <w:r w:rsidR="00D11DA5">
          <w:rPr>
            <w:rFonts w:cs="Segoe UI"/>
          </w:rPr>
          <w:t xml:space="preserve"> </w:t>
        </w:r>
      </w:ins>
      <w:r w:rsidR="34DEFDF3" w:rsidRPr="00AB22E5">
        <w:rPr>
          <w:rFonts w:cs="Segoe UI"/>
        </w:rPr>
        <w:t xml:space="preserve">die </w:t>
      </w:r>
      <w:r w:rsidR="0F891BC4" w:rsidRPr="00AB22E5">
        <w:rPr>
          <w:rFonts w:cs="Segoe UI"/>
        </w:rPr>
        <w:t xml:space="preserve">Initiierung und Diskussion der Empfehlungen strategischer Evaluierungen sowie der Erfolgsmessung und Weiterentwicklung von Indikatoren. </w:t>
      </w:r>
    </w:p>
    <w:p w14:paraId="26DF5F8F" w14:textId="77777777" w:rsidR="004B69D8" w:rsidRPr="00AB22E5" w:rsidRDefault="004B69D8" w:rsidP="00844B9D">
      <w:pPr>
        <w:pStyle w:val="Listenabsatz"/>
        <w:spacing w:line="240" w:lineRule="auto"/>
        <w:ind w:left="0"/>
        <w:jc w:val="both"/>
        <w:rPr>
          <w:rFonts w:cs="Segoe UI"/>
        </w:rPr>
      </w:pPr>
    </w:p>
    <w:p w14:paraId="6261C684" w14:textId="77777777" w:rsidR="00686BB5" w:rsidRPr="00AB22E5" w:rsidRDefault="00986353" w:rsidP="00896927">
      <w:pPr>
        <w:pStyle w:val="berschrift3"/>
        <w:ind w:left="720"/>
      </w:pPr>
      <w:r>
        <w:t xml:space="preserve">5.1.4. </w:t>
      </w:r>
      <w:r w:rsidR="004B69D8" w:rsidRPr="00AB22E5">
        <w:t xml:space="preserve">Stärken der gesamtstaatlichen Herangehensweise </w:t>
      </w:r>
      <w:proofErr w:type="gramStart"/>
      <w:r w:rsidR="004B69D8" w:rsidRPr="00AB22E5">
        <w:t>-  Verbessern</w:t>
      </w:r>
      <w:proofErr w:type="gramEnd"/>
      <w:r w:rsidR="004B69D8" w:rsidRPr="00AB22E5">
        <w:t xml:space="preserve"> und Konsolidieren der Rahmenbedingungen:</w:t>
      </w:r>
      <w:r w:rsidR="004B69D8" w:rsidRPr="00AB22E5">
        <w:footnoteReference w:id="48"/>
      </w:r>
    </w:p>
    <w:p w14:paraId="785C53B4" w14:textId="2EB58108" w:rsidR="004B69D8" w:rsidRPr="00AB22E5" w:rsidRDefault="004B69D8" w:rsidP="00486E00">
      <w:pPr>
        <w:jc w:val="both"/>
      </w:pPr>
      <w:r w:rsidRPr="00AB22E5">
        <w:rPr>
          <w:rFonts w:eastAsia="Calibri"/>
          <w:lang w:val="de-DE"/>
        </w:rPr>
        <w:t>Aufbauend auf den Analysen und Empfehlungen der OECD DAC Peer Review 2020 wird i</w:t>
      </w:r>
      <w:r w:rsidRPr="00AB22E5">
        <w:t>m Rahmen eines von der OECD durchzuführenden Policy</w:t>
      </w:r>
      <w:r w:rsidR="00CF4DDD">
        <w:t xml:space="preserve"> </w:t>
      </w:r>
      <w:proofErr w:type="spellStart"/>
      <w:r w:rsidR="00CF4DDD">
        <w:t>Coherence</w:t>
      </w:r>
      <w:proofErr w:type="spellEnd"/>
      <w:r w:rsidR="00CF4DDD">
        <w:t xml:space="preserve"> </w:t>
      </w:r>
      <w:r w:rsidRPr="00AB22E5">
        <w:t xml:space="preserve">Scans der Status Quo der Implementierung von Politikkohärenz </w:t>
      </w:r>
      <w:r>
        <w:t>i</w:t>
      </w:r>
      <w:ins w:id="407" w:author="Katharina Eggenweber" w:date="2024-03-18T17:02:00Z">
        <w:r w:rsidR="00D11DA5" w:rsidRPr="0C19038D">
          <w:rPr>
            <w:rFonts w:ascii="Calibri" w:eastAsia="Calibri" w:hAnsi="Calibri" w:cs="Calibri"/>
          </w:rPr>
          <w:t>m Interesse nachhaltiger Entwicklung</w:t>
        </w:r>
        <w:r w:rsidR="00D11DA5">
          <w:t xml:space="preserve"> </w:t>
        </w:r>
      </w:ins>
      <w:r w:rsidRPr="00AB22E5">
        <w:t xml:space="preserve">in der </w:t>
      </w:r>
      <w:r w:rsidR="00486E00" w:rsidRPr="00AB22E5">
        <w:t>österreichischen</w:t>
      </w:r>
      <w:r w:rsidRPr="00AB22E5">
        <w:t xml:space="preserve"> Entwicklungspolitik und anderen entwicklungspolitisch relevanten Politikfeldern erfasst und analysiert werden, um dann konkrete, innovative</w:t>
      </w:r>
      <w:r w:rsidR="00CF4DDD">
        <w:t xml:space="preserve"> und integrierte</w:t>
      </w:r>
      <w:r w:rsidRPr="00AB22E5">
        <w:t xml:space="preserve"> Ansätze zu definieren, um </w:t>
      </w:r>
      <w:del w:id="408" w:author="Katharina Eggenweber" w:date="2024-03-18T17:03:00Z">
        <w:r w:rsidRPr="00AB22E5" w:rsidDel="00B21B07">
          <w:delText xml:space="preserve">bestehende </w:delText>
        </w:r>
      </w:del>
      <w:r w:rsidRPr="00AB22E5">
        <w:t>relevante Politikprozesse</w:t>
      </w:r>
      <w:r w:rsidR="00CF4DDD">
        <w:t xml:space="preserve"> und Koordinationsmechanismen</w:t>
      </w:r>
      <w:r w:rsidRPr="00AB22E5">
        <w:t xml:space="preserve"> effektiver und effizienter und so die österreichischen Leistungen für nachhaltige Entwicklung noch zielgerichteter zu gestalten.</w:t>
      </w:r>
    </w:p>
    <w:p w14:paraId="090425FE" w14:textId="27472774" w:rsidR="00343947" w:rsidRDefault="005B4ED1" w:rsidP="005B4ED1">
      <w:pPr>
        <w:jc w:val="both"/>
        <w:rPr>
          <w:rFonts w:eastAsia="Calibri"/>
          <w:lang w:val="de-DE"/>
        </w:rPr>
      </w:pPr>
      <w:r w:rsidRPr="00AB22E5">
        <w:rPr>
          <w:rFonts w:eastAsia="Calibri"/>
          <w:lang w:val="de-DE"/>
        </w:rPr>
        <w:t>In diesem Zusammenhang kommt der Analyse positiver wie negativer Wechselwirkungen (</w:t>
      </w:r>
      <w:proofErr w:type="spellStart"/>
      <w:r w:rsidRPr="00AB22E5">
        <w:rPr>
          <w:rFonts w:eastAsia="Calibri"/>
          <w:lang w:val="de-DE"/>
        </w:rPr>
        <w:t>Spillovers</w:t>
      </w:r>
      <w:proofErr w:type="spellEnd"/>
      <w:r w:rsidRPr="00AB22E5">
        <w:rPr>
          <w:rFonts w:eastAsia="Calibri"/>
          <w:lang w:val="de-DE"/>
        </w:rPr>
        <w:t>) österreichischer und europäischer Politikbereiche in Hinblick auf die Erreichung entwicklungspolitscher Ziele Bedeutung zu, wobei sich Österreich an den diesbezüglichen Prozessen in der OECD und der EU orientieren wird.</w:t>
      </w:r>
      <w:r w:rsidRPr="005B4ED1">
        <w:rPr>
          <w:rFonts w:eastAsia="Calibri"/>
          <w:lang w:val="de-DE"/>
        </w:rPr>
        <w:t xml:space="preserve"> </w:t>
      </w:r>
    </w:p>
    <w:p w14:paraId="7F322FA7" w14:textId="77777777" w:rsidR="005B4ED1" w:rsidRPr="005B4ED1" w:rsidRDefault="005B4ED1" w:rsidP="007A1D50">
      <w:pPr>
        <w:jc w:val="both"/>
        <w:rPr>
          <w:lang w:val="de-DE"/>
        </w:rPr>
      </w:pPr>
    </w:p>
    <w:p w14:paraId="435B0437" w14:textId="77777777" w:rsidR="004B69D8" w:rsidRDefault="00986353" w:rsidP="00896927">
      <w:pPr>
        <w:pStyle w:val="berschrift2"/>
        <w:ind w:left="360"/>
        <w:rPr>
          <w:b/>
          <w:bCs/>
          <w:lang w:val="de-DE"/>
        </w:rPr>
      </w:pPr>
      <w:r>
        <w:rPr>
          <w:b/>
          <w:bCs/>
          <w:lang w:val="de-DE"/>
        </w:rPr>
        <w:t xml:space="preserve">5.2. </w:t>
      </w:r>
      <w:r w:rsidR="004B69D8" w:rsidRPr="000C3922">
        <w:rPr>
          <w:b/>
          <w:bCs/>
          <w:lang w:val="de-DE"/>
        </w:rPr>
        <w:t>Evaluierung und Lernen</w:t>
      </w:r>
    </w:p>
    <w:p w14:paraId="15BD9736" w14:textId="77777777" w:rsidR="00A9411B" w:rsidRPr="00A9411B" w:rsidRDefault="00A9411B" w:rsidP="00A9411B">
      <w:pPr>
        <w:rPr>
          <w:lang w:val="de-DE"/>
        </w:rPr>
      </w:pPr>
    </w:p>
    <w:p w14:paraId="255EB54E" w14:textId="77777777" w:rsidR="004B69D8" w:rsidRPr="00550FD7" w:rsidRDefault="004B69D8" w:rsidP="00DE1738">
      <w:pPr>
        <w:spacing w:after="120" w:line="240" w:lineRule="auto"/>
        <w:jc w:val="both"/>
        <w:rPr>
          <w:rFonts w:cs="Segoe UI"/>
          <w:color w:val="000000" w:themeColor="text1"/>
        </w:rPr>
      </w:pPr>
      <w:r w:rsidRPr="00550FD7">
        <w:rPr>
          <w:rFonts w:cs="Segoe UI"/>
          <w:color w:val="000000" w:themeColor="text1"/>
        </w:rPr>
        <w:t xml:space="preserve">Evaluierungen sind ein erprobtes Instrument zur Stärkung der Ergebnisorientierung und zur Messung der Wirkung </w:t>
      </w:r>
      <w:r w:rsidR="00DE1738">
        <w:rPr>
          <w:rFonts w:cs="Segoe UI"/>
          <w:color w:val="000000" w:themeColor="text1"/>
        </w:rPr>
        <w:t>von Entwicklungszusammenarbeit</w:t>
      </w:r>
      <w:r w:rsidRPr="00550FD7">
        <w:rPr>
          <w:rFonts w:cs="Segoe UI"/>
          <w:color w:val="000000" w:themeColor="text1"/>
        </w:rPr>
        <w:t xml:space="preserve">. Sie tragen zu Lernen aus Erfahrung, Rechenschaftslegung und Transparenz, sowie zur evidenzbasierten Steuerung und Weiterentwicklung </w:t>
      </w:r>
      <w:r w:rsidRPr="00550FD7">
        <w:rPr>
          <w:rFonts w:cs="Segoe UI"/>
          <w:color w:val="000000" w:themeColor="text1"/>
        </w:rPr>
        <w:lastRenderedPageBreak/>
        <w:t xml:space="preserve">der österreichischen Entwicklungszusammenarbeit (EZA) und -politik im Rahmen des Dreijahresprogrammes (3JP) bei. </w:t>
      </w:r>
    </w:p>
    <w:p w14:paraId="3D5E3E23" w14:textId="77777777" w:rsidR="004B69D8" w:rsidRPr="00550FD7" w:rsidRDefault="004B69D8" w:rsidP="00A9411B">
      <w:pPr>
        <w:spacing w:after="120" w:line="240" w:lineRule="auto"/>
        <w:jc w:val="both"/>
        <w:rPr>
          <w:rFonts w:cs="Segoe UI"/>
        </w:rPr>
      </w:pPr>
      <w:r w:rsidRPr="00550FD7">
        <w:rPr>
          <w:rFonts w:cs="Segoe UI"/>
          <w:color w:val="000000" w:themeColor="text1"/>
        </w:rPr>
        <w:t xml:space="preserve">Die ressortgemeinsame </w:t>
      </w:r>
      <w:proofErr w:type="spellStart"/>
      <w:r w:rsidRPr="00550FD7">
        <w:rPr>
          <w:rFonts w:cs="Segoe UI"/>
          <w:color w:val="000000" w:themeColor="text1"/>
        </w:rPr>
        <w:t>Evaluierun</w:t>
      </w:r>
      <w:r w:rsidR="002F7139">
        <w:rPr>
          <w:rFonts w:cs="Segoe UI"/>
          <w:color w:val="000000" w:themeColor="text1"/>
        </w:rPr>
        <w:t>g</w:t>
      </w:r>
      <w:r w:rsidRPr="00550FD7">
        <w:rPr>
          <w:rFonts w:cs="Segoe UI"/>
          <w:color w:val="000000" w:themeColor="text1"/>
        </w:rPr>
        <w:t>spolicy</w:t>
      </w:r>
      <w:proofErr w:type="spellEnd"/>
      <w:r w:rsidRPr="00550FD7">
        <w:rPr>
          <w:rFonts w:cs="Segoe UI"/>
          <w:color w:val="000000" w:themeColor="text1"/>
        </w:rPr>
        <w:t xml:space="preserve"> (201</w:t>
      </w:r>
      <w:r w:rsidRPr="00A9411B">
        <w:rPr>
          <w:rFonts w:cs="Segoe UI"/>
        </w:rPr>
        <w:t>9)</w:t>
      </w:r>
      <w:r w:rsidRPr="00A9411B">
        <w:rPr>
          <w:rStyle w:val="Funotenzeichen"/>
          <w:rFonts w:cs="Segoe UI"/>
        </w:rPr>
        <w:footnoteReference w:id="49"/>
      </w:r>
      <w:r w:rsidRPr="00A9411B">
        <w:rPr>
          <w:rFonts w:cs="Segoe UI"/>
        </w:rPr>
        <w:t xml:space="preserve"> gilt </w:t>
      </w:r>
      <w:r w:rsidRPr="00550FD7">
        <w:rPr>
          <w:rFonts w:cs="Segoe UI"/>
          <w:color w:val="000000" w:themeColor="text1"/>
        </w:rPr>
        <w:t xml:space="preserve">als Standard für die österreichische Entwicklungsevaluierung und dient als Referenz- und Rahmenwerk für alle Akteure des Bundes im </w:t>
      </w:r>
      <w:r w:rsidRPr="00550FD7">
        <w:rPr>
          <w:rFonts w:cs="Segoe UI"/>
        </w:rPr>
        <w:t xml:space="preserve">Geltungsbereich des 3JP. Sie legt die qualitativen Anforderungen an die Evaluierungspraxis in der österreichischen Entwicklungszusammenarbeit auf Basis internationaler Standards fest und beinhaltet ein </w:t>
      </w:r>
      <w:r w:rsidR="00A9411B">
        <w:rPr>
          <w:rFonts w:cs="Segoe UI"/>
        </w:rPr>
        <w:t>Be</w:t>
      </w:r>
      <w:r w:rsidR="00A2033D">
        <w:rPr>
          <w:rFonts w:cs="Segoe UI"/>
        </w:rPr>
        <w:t>kenntnis</w:t>
      </w:r>
      <w:r w:rsidR="00A9411B" w:rsidRPr="00550FD7">
        <w:rPr>
          <w:rFonts w:cs="Segoe UI"/>
        </w:rPr>
        <w:t xml:space="preserve"> </w:t>
      </w:r>
      <w:r w:rsidRPr="00550FD7">
        <w:rPr>
          <w:rFonts w:cs="Segoe UI"/>
        </w:rPr>
        <w:t xml:space="preserve">zu Unabhängigkeit, Transparenz und Qualität. Darüber hinaus schafft sie die Grundlage für eine gemeinsame Evaluierungspraxis und trägt zu einer kohärenten und wirkungsorientierten österreichischen Entwicklungspolitik und -praxis bei. </w:t>
      </w:r>
    </w:p>
    <w:p w14:paraId="2614D33B" w14:textId="77777777" w:rsidR="004B69D8" w:rsidRPr="00550FD7" w:rsidRDefault="004B69D8" w:rsidP="004B69D8">
      <w:pPr>
        <w:spacing w:after="120" w:line="240" w:lineRule="auto"/>
        <w:jc w:val="both"/>
        <w:rPr>
          <w:rFonts w:cs="Segoe UI"/>
        </w:rPr>
      </w:pPr>
      <w:r w:rsidRPr="00550FD7">
        <w:rPr>
          <w:rFonts w:cs="Segoe UI"/>
        </w:rPr>
        <w:t>Die Bundesregierung bekennt sich im Rahmen des Dreijahresprogrammes zu der Umsetzung der OECD-Ratsempfehlung zu</w:t>
      </w:r>
      <w:r w:rsidR="003D10E5">
        <w:rPr>
          <w:rFonts w:cs="Segoe UI"/>
        </w:rPr>
        <w:t>r</w:t>
      </w:r>
      <w:r w:rsidRPr="00550FD7">
        <w:rPr>
          <w:rFonts w:cs="Segoe UI"/>
        </w:rPr>
        <w:t xml:space="preserve"> Evaluierung öffentlicher Politiken (2022)</w:t>
      </w:r>
      <w:r w:rsidRPr="00550FD7">
        <w:rPr>
          <w:rStyle w:val="Funotenzeichen"/>
          <w:rFonts w:cs="Segoe UI"/>
        </w:rPr>
        <w:footnoteReference w:id="50"/>
      </w:r>
      <w:r w:rsidRPr="00550FD7">
        <w:rPr>
          <w:rFonts w:cs="Segoe UI"/>
        </w:rPr>
        <w:t xml:space="preserve">. Diese zielt auf eine Verbesserung der Nutzung von Evaluierungen ab und sieht dafür die Institutionalisierung von Evaluierung aus gesamtstaatlicher Sicht; die Förderung der Qualität von Evaluierungen, sowie die verstärkte Einbettung von Evaluierung in Entscheidungsfindungsprozesse vor. </w:t>
      </w:r>
    </w:p>
    <w:p w14:paraId="5D5C673B" w14:textId="77777777" w:rsidR="004B69D8" w:rsidRDefault="004B69D8" w:rsidP="0094580C">
      <w:pPr>
        <w:spacing w:after="120" w:line="240" w:lineRule="auto"/>
        <w:jc w:val="both"/>
        <w:rPr>
          <w:rFonts w:cs="Segoe UI"/>
        </w:rPr>
      </w:pPr>
      <w:r w:rsidRPr="00550FD7">
        <w:rPr>
          <w:rFonts w:cs="Segoe UI"/>
        </w:rPr>
        <w:t xml:space="preserve">In Umsetzung </w:t>
      </w:r>
      <w:r w:rsidRPr="00AB22E5">
        <w:rPr>
          <w:rFonts w:cs="Segoe UI"/>
        </w:rPr>
        <w:t xml:space="preserve">dieser Empfehlung soll die Durchführung und Nutzung ressortgemeinsamer Evaluierungen gemäß </w:t>
      </w:r>
      <w:r w:rsidR="0094580C" w:rsidRPr="00AB22E5">
        <w:rPr>
          <w:rFonts w:cs="Segoe UI"/>
        </w:rPr>
        <w:t>thematischer</w:t>
      </w:r>
      <w:r w:rsidRPr="00AB22E5">
        <w:rPr>
          <w:rFonts w:cs="Segoe UI"/>
        </w:rPr>
        <w:t xml:space="preserve"> und geographischer Schwerpunktsetzung des Dreijahresprogrammes – auf Grundlage von </w:t>
      </w:r>
      <w:proofErr w:type="spellStart"/>
      <w:r w:rsidRPr="00AB22E5">
        <w:rPr>
          <w:rFonts w:cs="Segoe UI"/>
        </w:rPr>
        <w:t>lessons</w:t>
      </w:r>
      <w:proofErr w:type="spellEnd"/>
      <w:r>
        <w:rPr>
          <w:rFonts w:cs="Segoe UI"/>
        </w:rPr>
        <w:t xml:space="preserve"> </w:t>
      </w:r>
      <w:proofErr w:type="spellStart"/>
      <w:r>
        <w:rPr>
          <w:rFonts w:cs="Segoe UI"/>
        </w:rPr>
        <w:t>learned</w:t>
      </w:r>
      <w:proofErr w:type="spellEnd"/>
      <w:r>
        <w:rPr>
          <w:rFonts w:cs="Segoe UI"/>
        </w:rPr>
        <w:t xml:space="preserve"> aus der bisherigen gemeinsamen Evaluierungspraxis – </w:t>
      </w:r>
      <w:r w:rsidRPr="00550FD7">
        <w:rPr>
          <w:rFonts w:cs="Segoe UI"/>
        </w:rPr>
        <w:t>künftig noch weiter verstärkt und ausgebaut werden. Dadurch werden ressortübergreifende Erkenntnisse zu Relevanz, Kohärenz, Effizienz,</w:t>
      </w:r>
      <w:r w:rsidR="003D10E5" w:rsidRPr="003D10E5">
        <w:t xml:space="preserve"> </w:t>
      </w:r>
      <w:r w:rsidR="003D10E5" w:rsidRPr="00FA1941">
        <w:t>Wirkung</w:t>
      </w:r>
      <w:r w:rsidR="003D10E5">
        <w:t>,</w:t>
      </w:r>
      <w:r w:rsidRPr="00550FD7">
        <w:rPr>
          <w:rFonts w:cs="Segoe UI"/>
        </w:rPr>
        <w:t xml:space="preserve"> Wirksamkeit und Nachhalt</w:t>
      </w:r>
      <w:r>
        <w:rPr>
          <w:rFonts w:cs="Segoe UI"/>
        </w:rPr>
        <w:t xml:space="preserve">igkeit der österreichischen Entwicklungspolitik </w:t>
      </w:r>
      <w:r w:rsidRPr="00550FD7">
        <w:rPr>
          <w:rFonts w:cs="Segoe UI"/>
        </w:rPr>
        <w:t>ermöglicht und entsprechende Entscheidungsgrundlagen für eine evidenzbasierte Gestaltung der österreichischen Entwicklungspolitik</w:t>
      </w:r>
      <w:r w:rsidRPr="00550FD7" w:rsidDel="00850AAC">
        <w:rPr>
          <w:rFonts w:cs="Segoe UI"/>
        </w:rPr>
        <w:t xml:space="preserve"> </w:t>
      </w:r>
      <w:r w:rsidRPr="00550FD7">
        <w:rPr>
          <w:rFonts w:cs="Segoe UI"/>
        </w:rPr>
        <w:t>geschaffen. Zudem soll eine verstärkte Nachfrage an Evaluierung innerhalb der Exekutiven gefördert und dadurch eine erhöhte Rechenschaftslegungs- und Lernkultur unterstützt werden.</w:t>
      </w:r>
    </w:p>
    <w:p w14:paraId="3CF11FF2" w14:textId="77777777" w:rsidR="004B69D8" w:rsidRDefault="004B69D8" w:rsidP="004B69D8">
      <w:pPr>
        <w:spacing w:after="120" w:line="240" w:lineRule="auto"/>
        <w:jc w:val="both"/>
        <w:rPr>
          <w:rFonts w:cs="Segoe UI"/>
        </w:rPr>
      </w:pPr>
      <w:r w:rsidRPr="00550FD7">
        <w:rPr>
          <w:rFonts w:cs="Segoe UI"/>
        </w:rPr>
        <w:t xml:space="preserve">Die strukturelle und budgetäre Unabhängigkeit der Evaluierungsfunktion ist ein maßgebliches Element und Ausdruck der Unabhängigkeit der österreichischen Entwicklungsevaluierung (Policy § 34, §40). Zur Stärkung einer gemeinsamen Evaluierungskultur sieht die </w:t>
      </w:r>
      <w:proofErr w:type="spellStart"/>
      <w:r w:rsidRPr="00550FD7">
        <w:rPr>
          <w:rFonts w:cs="Segoe UI"/>
        </w:rPr>
        <w:t>Evaluierungspolicy</w:t>
      </w:r>
      <w:proofErr w:type="spellEnd"/>
      <w:r w:rsidRPr="00550FD7">
        <w:rPr>
          <w:rFonts w:cs="Segoe UI"/>
        </w:rPr>
        <w:t xml:space="preserve"> zudem eine verstärkte Zusammenarbeit zwischen den ODA-Akteuren des Bundes vor (§ 45). </w:t>
      </w:r>
    </w:p>
    <w:p w14:paraId="096354C5" w14:textId="77777777" w:rsidR="004B69D8" w:rsidRPr="00550FD7" w:rsidRDefault="004B69D8" w:rsidP="004B69D8">
      <w:pPr>
        <w:spacing w:after="120" w:line="240" w:lineRule="auto"/>
        <w:jc w:val="both"/>
        <w:rPr>
          <w:rFonts w:cs="Segoe UI"/>
        </w:rPr>
      </w:pPr>
      <w:r w:rsidRPr="00550FD7">
        <w:rPr>
          <w:rFonts w:cs="Segoe UI"/>
        </w:rPr>
        <w:t xml:space="preserve">Die Umsetzung der </w:t>
      </w:r>
      <w:proofErr w:type="spellStart"/>
      <w:r w:rsidRPr="00550FD7">
        <w:rPr>
          <w:rFonts w:cs="Segoe UI"/>
        </w:rPr>
        <w:t>Evaluierungspolicy</w:t>
      </w:r>
      <w:proofErr w:type="spellEnd"/>
      <w:r w:rsidRPr="00550FD7">
        <w:rPr>
          <w:rFonts w:cs="Segoe UI"/>
        </w:rPr>
        <w:t xml:space="preserve"> und der darin festgelegten Standards wird</w:t>
      </w:r>
      <w:r>
        <w:rPr>
          <w:rFonts w:cs="Segoe UI"/>
        </w:rPr>
        <w:t xml:space="preserve"> während der Geltungsdauer des Dreijahresprogrammes </w:t>
      </w:r>
      <w:r w:rsidRPr="00550FD7">
        <w:rPr>
          <w:rFonts w:cs="Segoe UI"/>
        </w:rPr>
        <w:t>überprüft. Dadurch sollen Optimierungspotentiale ausgelotet werden</w:t>
      </w:r>
      <w:r w:rsidR="00C32944">
        <w:rPr>
          <w:rFonts w:cs="Segoe UI"/>
        </w:rPr>
        <w:t>,</w:t>
      </w:r>
      <w:r w:rsidRPr="00550FD7">
        <w:rPr>
          <w:rFonts w:cs="Segoe UI"/>
        </w:rPr>
        <w:t xml:space="preserve"> um den ressortgemeinsamen Charakter sowie die Unabhängigkeit der Evaluierungsfunkt</w:t>
      </w:r>
      <w:r>
        <w:rPr>
          <w:rFonts w:cs="Segoe UI"/>
        </w:rPr>
        <w:t xml:space="preserve">ion in der österreichischen Entwicklungspolitik </w:t>
      </w:r>
      <w:r w:rsidRPr="00550FD7">
        <w:rPr>
          <w:rFonts w:cs="Segoe UI"/>
        </w:rPr>
        <w:t>zu stärken und zu einer höheren Verpflichtung zur Umsetzung von Empfehlungen aus Evaluierungen auf allen Ebenen beizutragen.</w:t>
      </w:r>
    </w:p>
    <w:p w14:paraId="42B7B27A" w14:textId="77777777" w:rsidR="004B69D8" w:rsidRPr="00550FD7" w:rsidRDefault="004B69D8" w:rsidP="004B69D8">
      <w:pPr>
        <w:spacing w:after="120" w:line="240" w:lineRule="auto"/>
        <w:jc w:val="both"/>
        <w:rPr>
          <w:rFonts w:cs="Segoe UI"/>
          <w:color w:val="000000" w:themeColor="text1"/>
        </w:rPr>
      </w:pPr>
    </w:p>
    <w:p w14:paraId="1C46D2E8" w14:textId="77777777" w:rsidR="004B69D8" w:rsidRPr="000C3922" w:rsidRDefault="00986353" w:rsidP="00896927">
      <w:pPr>
        <w:pStyle w:val="berschrift2"/>
        <w:ind w:left="360"/>
        <w:rPr>
          <w:b/>
          <w:bCs/>
          <w:lang w:val="de-DE"/>
        </w:rPr>
      </w:pPr>
      <w:r>
        <w:rPr>
          <w:b/>
          <w:bCs/>
          <w:lang w:val="de-DE"/>
        </w:rPr>
        <w:t xml:space="preserve">5.3. </w:t>
      </w:r>
      <w:r w:rsidR="004B69D8" w:rsidRPr="000C3922">
        <w:rPr>
          <w:b/>
          <w:bCs/>
          <w:lang w:val="de-DE"/>
        </w:rPr>
        <w:t>Statistik</w:t>
      </w:r>
    </w:p>
    <w:p w14:paraId="6415C6ED" w14:textId="77777777" w:rsidR="00A2033D" w:rsidRDefault="00A2033D" w:rsidP="004B69D8">
      <w:pPr>
        <w:spacing w:after="120" w:line="240" w:lineRule="auto"/>
        <w:jc w:val="both"/>
        <w:rPr>
          <w:rFonts w:cs="Segoe UI"/>
          <w:color w:val="000000" w:themeColor="text1"/>
        </w:rPr>
      </w:pPr>
    </w:p>
    <w:p w14:paraId="327D583A" w14:textId="77777777" w:rsidR="004B69D8" w:rsidRPr="00550FD7" w:rsidRDefault="004B69D8" w:rsidP="004B69D8">
      <w:pPr>
        <w:spacing w:after="120" w:line="240" w:lineRule="auto"/>
        <w:jc w:val="both"/>
        <w:rPr>
          <w:rFonts w:cs="Segoe UI"/>
          <w:color w:val="000000" w:themeColor="text1"/>
        </w:rPr>
      </w:pPr>
      <w:r w:rsidRPr="00550FD7">
        <w:rPr>
          <w:rFonts w:cs="Segoe UI"/>
          <w:color w:val="000000" w:themeColor="text1"/>
        </w:rPr>
        <w:t>Die kontinuierliche und qualitätsvolle Erfassung von Entwicklungsfinanzierungsleistungen stellt einen wichtigen Grundstein für Transparenz, Analyse und Vergleichbarkeit d</w:t>
      </w:r>
      <w:r>
        <w:rPr>
          <w:rFonts w:cs="Segoe UI"/>
          <w:color w:val="000000" w:themeColor="text1"/>
        </w:rPr>
        <w:t xml:space="preserve">er österreichischen Entwicklungspolitik </w:t>
      </w:r>
      <w:r w:rsidRPr="00550FD7">
        <w:rPr>
          <w:rFonts w:cs="Segoe UI"/>
          <w:color w:val="000000" w:themeColor="text1"/>
        </w:rPr>
        <w:t xml:space="preserve">dar. Der Umsetzung von Empfehlungen der statistischen Peer Review Österreichs (2023) </w:t>
      </w:r>
      <w:r w:rsidRPr="00550FD7">
        <w:rPr>
          <w:rStyle w:val="Funotenzeichen"/>
          <w:rFonts w:cs="Segoe UI"/>
          <w:color w:val="000000" w:themeColor="text1"/>
        </w:rPr>
        <w:footnoteReference w:id="51"/>
      </w:r>
      <w:r w:rsidRPr="00550FD7">
        <w:rPr>
          <w:rFonts w:cs="Segoe UI"/>
          <w:color w:val="000000" w:themeColor="text1"/>
        </w:rPr>
        <w:t xml:space="preserve"> wird in den kommenden Jahren daher besondere Bedeutung beigemessen. Diese adressieren insbesondere Aspekte der Nachhaltigkeit und Kontinuität und zielen auf die Sicherstellung der hohen Qualitätsstandards der österreichischen Entwicklungsfinanzierungsstatistik ab. </w:t>
      </w:r>
    </w:p>
    <w:p w14:paraId="78713261" w14:textId="77777777" w:rsidR="004B69D8" w:rsidRPr="001865BF" w:rsidRDefault="004B69D8" w:rsidP="004B69D8">
      <w:pPr>
        <w:spacing w:after="120" w:line="240" w:lineRule="auto"/>
        <w:jc w:val="both"/>
        <w:rPr>
          <w:rFonts w:cs="Segoe UI"/>
          <w:color w:val="000000" w:themeColor="text1"/>
        </w:rPr>
      </w:pPr>
      <w:r w:rsidRPr="001865BF">
        <w:rPr>
          <w:rFonts w:cs="Segoe UI"/>
          <w:color w:val="000000" w:themeColor="text1"/>
        </w:rPr>
        <w:lastRenderedPageBreak/>
        <w:t xml:space="preserve">Um Kohärenz und Transparenz zwischen entwicklungspolitischen Prioritäten und Daten zu gewährleisten und das volle Potential in den Bereichen Datenanalyse, Transparenz und Kommunikation auszuschöpfen, soll die analytische Funktion der Statistik im Rahmen des Dreijahresprogrammes der österreichischen Entwicklungspolitik 2025-2027 gestärkt und ausgebaut werden. Dadurch soll eine laufende Überprüfung der Umsetzung des Dreijahresprogrammes sowie eine daten-, fakten- und evidenzbasierte entwicklungspolitische Strategieentwicklung und -anpassung ermöglicht werden. Hervorzuheben sind zudem die neuen Prioritäten und Anforderungen an die Statistik und ihr Meldewesen, darunter die Erfassung öffentlicher Leistungen in Unterstützung der nachhaltigen Entwicklung gemäß Agenda 2030. </w:t>
      </w:r>
    </w:p>
    <w:p w14:paraId="29A6988B" w14:textId="746DED94" w:rsidR="004B69D8" w:rsidRDefault="004B69D8" w:rsidP="00833E00">
      <w:pPr>
        <w:spacing w:after="120" w:line="240" w:lineRule="auto"/>
        <w:jc w:val="both"/>
        <w:rPr>
          <w:ins w:id="412" w:author="Katharina Eggenweber" w:date="2024-03-15T14:50:00Z"/>
          <w:rFonts w:cs="Segoe UI"/>
          <w:color w:val="000000" w:themeColor="text1"/>
        </w:rPr>
      </w:pPr>
      <w:r w:rsidRPr="001865BF">
        <w:rPr>
          <w:rFonts w:cs="Segoe UI"/>
          <w:color w:val="000000" w:themeColor="text1"/>
        </w:rPr>
        <w:t xml:space="preserve">Zur besseren Erfassung und Analyse der </w:t>
      </w:r>
      <w:r w:rsidRPr="001865BF">
        <w:rPr>
          <w:rFonts w:cs="Segoe UI"/>
        </w:rPr>
        <w:t>vom EZA-G erfassten Entwicklungsfinanzierungsleistungen</w:t>
      </w:r>
      <w:r w:rsidRPr="001865BF">
        <w:rPr>
          <w:rFonts w:cs="Segoe UI"/>
          <w:color w:val="000000" w:themeColor="text1"/>
        </w:rPr>
        <w:t xml:space="preserve"> unternehmen alle </w:t>
      </w:r>
      <w:r w:rsidR="00486E00">
        <w:rPr>
          <w:rFonts w:cs="Segoe UI"/>
          <w:color w:val="000000" w:themeColor="text1"/>
        </w:rPr>
        <w:t xml:space="preserve">Akteurinnen und </w:t>
      </w:r>
      <w:r w:rsidRPr="001865BF">
        <w:rPr>
          <w:rFonts w:cs="Segoe UI"/>
          <w:color w:val="000000" w:themeColor="text1"/>
        </w:rPr>
        <w:t xml:space="preserve">Akteure verstärkte Bemühungen zur Meldung von Daten gemäß TOSSD. Österreich nimmt am TOSSD-Internationalen Forum für die maximale Dauer von zwei Jahren als Beobachter teil und </w:t>
      </w:r>
      <w:r w:rsidR="00833E00">
        <w:rPr>
          <w:rFonts w:cs="Segoe UI"/>
          <w:color w:val="000000" w:themeColor="text1"/>
        </w:rPr>
        <w:t>beteiligt sich danach als Vollmitglied.</w:t>
      </w:r>
    </w:p>
    <w:p w14:paraId="288C1670" w14:textId="77777777" w:rsidR="00071DA8" w:rsidRDefault="00071DA8" w:rsidP="00071DA8">
      <w:pPr>
        <w:spacing w:after="120" w:line="240" w:lineRule="auto"/>
        <w:jc w:val="both"/>
        <w:rPr>
          <w:ins w:id="413" w:author="Katharina Eggenweber" w:date="2024-03-15T14:50:00Z"/>
          <w:rFonts w:cs="Segoe UI"/>
          <w:color w:val="000000" w:themeColor="text1"/>
        </w:rPr>
      </w:pPr>
      <w:ins w:id="414" w:author="Katharina Eggenweber" w:date="2024-03-15T14:50:00Z">
        <w:r>
          <w:rPr>
            <w:rFonts w:cs="Segoe UI"/>
            <w:color w:val="000000" w:themeColor="text1"/>
          </w:rPr>
          <w:t xml:space="preserve">Weiterhin zentral ist die OECD-DAC-Statistik, und zur Erfassung spezifischer Policy-Bereiche (wie Geschlechtergleichstellung) das OECD-DAC </w:t>
        </w:r>
        <w:proofErr w:type="spellStart"/>
        <w:r>
          <w:rPr>
            <w:rFonts w:cs="Segoe UI"/>
            <w:color w:val="000000" w:themeColor="text1"/>
          </w:rPr>
          <w:t>Creditor</w:t>
        </w:r>
        <w:proofErr w:type="spellEnd"/>
        <w:r>
          <w:rPr>
            <w:rFonts w:cs="Segoe UI"/>
            <w:color w:val="000000" w:themeColor="text1"/>
          </w:rPr>
          <w:t xml:space="preserve"> Reporting System.</w:t>
        </w:r>
      </w:ins>
    </w:p>
    <w:p w14:paraId="3840349C" w14:textId="77777777" w:rsidR="00071DA8" w:rsidRDefault="00071DA8" w:rsidP="00833E00">
      <w:pPr>
        <w:spacing w:after="120" w:line="240" w:lineRule="auto"/>
        <w:jc w:val="both"/>
        <w:rPr>
          <w:rFonts w:cs="Segoe UI"/>
          <w:color w:val="000000" w:themeColor="text1"/>
        </w:rPr>
      </w:pPr>
    </w:p>
    <w:p w14:paraId="7736D626" w14:textId="77777777" w:rsidR="002165AD" w:rsidRDefault="002165AD" w:rsidP="004B69D8">
      <w:pPr>
        <w:spacing w:after="120" w:line="240" w:lineRule="auto"/>
        <w:jc w:val="both"/>
        <w:rPr>
          <w:rFonts w:cs="Segoe UI"/>
          <w:color w:val="000000" w:themeColor="text1"/>
        </w:rPr>
      </w:pPr>
    </w:p>
    <w:p w14:paraId="0DC25EDA" w14:textId="77777777" w:rsidR="009E02A4" w:rsidRDefault="009E02A4">
      <w:r>
        <w:br w:type="page"/>
      </w:r>
    </w:p>
    <w:p w14:paraId="74BD8C29" w14:textId="77777777" w:rsidR="003209FC" w:rsidRDefault="009E02A4" w:rsidP="009E02A4">
      <w:pPr>
        <w:pStyle w:val="berschrift1"/>
        <w:rPr>
          <w:b/>
          <w:bCs/>
        </w:rPr>
      </w:pPr>
      <w:r w:rsidRPr="009E02A4">
        <w:rPr>
          <w:b/>
          <w:bCs/>
        </w:rPr>
        <w:lastRenderedPageBreak/>
        <w:t>ANNEXE</w:t>
      </w:r>
    </w:p>
    <w:p w14:paraId="26B6FF3A" w14:textId="77777777" w:rsidR="00844B9D" w:rsidRDefault="00844B9D" w:rsidP="00844B9D"/>
    <w:p w14:paraId="556A1123" w14:textId="77777777" w:rsidR="00844B9D" w:rsidRPr="007A1D50" w:rsidRDefault="002165AD" w:rsidP="00844B9D">
      <w:pPr>
        <w:rPr>
          <w:highlight w:val="yellow"/>
        </w:rPr>
      </w:pPr>
      <w:commentRangeStart w:id="415"/>
      <w:r>
        <w:rPr>
          <w:highlight w:val="yellow"/>
        </w:rPr>
        <w:t>Annex 1 -</w:t>
      </w:r>
      <w:commentRangeEnd w:id="415"/>
      <w:r w:rsidR="003F16FC">
        <w:rPr>
          <w:rStyle w:val="Kommentarzeichen"/>
        </w:rPr>
        <w:commentReference w:id="415"/>
      </w:r>
      <w:r>
        <w:rPr>
          <w:highlight w:val="yellow"/>
        </w:rPr>
        <w:t xml:space="preserve"> Strategien</w:t>
      </w:r>
    </w:p>
    <w:p w14:paraId="612046FA" w14:textId="77777777" w:rsidR="00520992" w:rsidRPr="00304D84" w:rsidRDefault="00520992" w:rsidP="00520992">
      <w:pPr>
        <w:pStyle w:val="Listenabsatz"/>
        <w:numPr>
          <w:ilvl w:val="0"/>
          <w:numId w:val="32"/>
        </w:numPr>
        <w:spacing w:line="360" w:lineRule="auto"/>
      </w:pPr>
      <w:r w:rsidRPr="00304D84">
        <w:t xml:space="preserve">Strategie der Humanitären Hilfe: </w:t>
      </w:r>
      <w:hyperlink r:id="rId20" w:history="1">
        <w:r w:rsidRPr="00304D84">
          <w:rPr>
            <w:rStyle w:val="Hyperlink"/>
          </w:rPr>
          <w:t>Strategie_Humanitaere_Hilfe.pdf (entwicklung.at)</w:t>
        </w:r>
      </w:hyperlink>
      <w:r w:rsidRPr="00304D84">
        <w:t xml:space="preserve"> </w:t>
      </w:r>
    </w:p>
    <w:p w14:paraId="2E4FC7CD" w14:textId="77777777" w:rsidR="00520992" w:rsidRPr="00304D84" w:rsidRDefault="00520992" w:rsidP="00520992">
      <w:pPr>
        <w:pStyle w:val="Listenabsatz"/>
        <w:numPr>
          <w:ilvl w:val="0"/>
          <w:numId w:val="32"/>
        </w:numPr>
        <w:spacing w:line="360" w:lineRule="auto"/>
      </w:pPr>
      <w:r w:rsidRPr="00304D84">
        <w:t xml:space="preserve">Strategischer Leitfaden zu Umwelt und Entwicklung: </w:t>
      </w:r>
      <w:hyperlink r:id="rId21" w:history="1">
        <w:proofErr w:type="spellStart"/>
        <w:r w:rsidRPr="00304D84">
          <w:rPr>
            <w:rStyle w:val="Hyperlink"/>
          </w:rPr>
          <w:t>oeza_lfue_kern_gruen</w:t>
        </w:r>
        <w:proofErr w:type="spellEnd"/>
        <w:r w:rsidRPr="00304D84">
          <w:rPr>
            <w:rStyle w:val="Hyperlink"/>
          </w:rPr>
          <w:t xml:space="preserve"> (entwicklung.at)</w:t>
        </w:r>
      </w:hyperlink>
    </w:p>
    <w:p w14:paraId="45B0DB4A" w14:textId="77777777" w:rsidR="00520992" w:rsidRPr="00304D84" w:rsidRDefault="00520992" w:rsidP="00520992">
      <w:pPr>
        <w:pStyle w:val="Listenabsatz"/>
        <w:numPr>
          <w:ilvl w:val="0"/>
          <w:numId w:val="32"/>
        </w:numPr>
        <w:spacing w:line="360" w:lineRule="auto"/>
      </w:pPr>
      <w:r w:rsidRPr="00304D84">
        <w:t xml:space="preserve">Strategischer Leitfaden zu Sicherheit und Entwicklung: </w:t>
      </w:r>
      <w:hyperlink r:id="rId22" w:history="1">
        <w:r w:rsidRPr="00304D84">
          <w:rPr>
            <w:rStyle w:val="Hyperlink"/>
          </w:rPr>
          <w:t>Grundlagen (entwicklung.at)</w:t>
        </w:r>
      </w:hyperlink>
    </w:p>
    <w:p w14:paraId="2CD97B3A" w14:textId="77777777" w:rsidR="00520992" w:rsidRPr="00304D84" w:rsidRDefault="00520992" w:rsidP="00520992">
      <w:pPr>
        <w:pStyle w:val="Listenabsatz"/>
        <w:numPr>
          <w:ilvl w:val="0"/>
          <w:numId w:val="32"/>
        </w:numPr>
        <w:spacing w:line="360" w:lineRule="auto"/>
      </w:pPr>
      <w:r w:rsidRPr="00304D84">
        <w:t xml:space="preserve">Strategie der entwicklungspolitischen Kommunikation und Bildung Österreich: </w:t>
      </w:r>
      <w:hyperlink r:id="rId23" w:history="1">
        <w:r w:rsidRPr="00304D84">
          <w:rPr>
            <w:rStyle w:val="Hyperlink"/>
          </w:rPr>
          <w:t xml:space="preserve">Microsoft Word - Strategie </w:t>
        </w:r>
        <w:proofErr w:type="spellStart"/>
        <w:r w:rsidRPr="00304D84">
          <w:rPr>
            <w:rStyle w:val="Hyperlink"/>
          </w:rPr>
          <w:t>Epol</w:t>
        </w:r>
        <w:proofErr w:type="spellEnd"/>
        <w:r w:rsidRPr="00304D84">
          <w:rPr>
            <w:rStyle w:val="Hyperlink"/>
          </w:rPr>
          <w:t xml:space="preserve"> K u B Aktual. Juli 2011.doc (entwicklung.at)</w:t>
        </w:r>
      </w:hyperlink>
    </w:p>
    <w:p w14:paraId="2E5935A4" w14:textId="77777777" w:rsidR="00520992" w:rsidRPr="00570D53" w:rsidRDefault="00520992" w:rsidP="00520992">
      <w:pPr>
        <w:pStyle w:val="Listenabsatz"/>
        <w:numPr>
          <w:ilvl w:val="0"/>
          <w:numId w:val="32"/>
        </w:numPr>
        <w:spacing w:line="360" w:lineRule="auto"/>
        <w:rPr>
          <w:rStyle w:val="Hyperlink"/>
          <w:color w:val="auto"/>
          <w:u w:val="none"/>
        </w:rPr>
      </w:pPr>
      <w:r w:rsidRPr="00304D84">
        <w:t xml:space="preserve">FTI-Strategie 2030: </w:t>
      </w:r>
      <w:hyperlink r:id="rId24" w:history="1">
        <w:r w:rsidRPr="00570D53">
          <w:rPr>
            <w:rStyle w:val="Hyperlink"/>
            <w:lang w:val="de-DE"/>
          </w:rPr>
          <w:t>Forschungskoordination - Forschung, Technologie und Innovation (FTI) - Bundeskanzleramt Österreich</w:t>
        </w:r>
      </w:hyperlink>
    </w:p>
    <w:p w14:paraId="2F6B98B0" w14:textId="77777777" w:rsidR="00520992" w:rsidRPr="00570D53" w:rsidRDefault="00520992" w:rsidP="00520992">
      <w:pPr>
        <w:pStyle w:val="Listenabsatz"/>
        <w:numPr>
          <w:ilvl w:val="0"/>
          <w:numId w:val="32"/>
        </w:numPr>
        <w:spacing w:line="360" w:lineRule="auto"/>
        <w:rPr>
          <w:rStyle w:val="Hyperlink"/>
          <w:color w:val="auto"/>
          <w:u w:val="none"/>
        </w:rPr>
      </w:pPr>
      <w:r w:rsidRPr="00570D53">
        <w:rPr>
          <w:rStyle w:val="Hyperlink"/>
          <w:lang w:val="de-DE"/>
        </w:rPr>
        <w:t xml:space="preserve">FTI-Pakt 2024-2026: </w:t>
      </w:r>
      <w:hyperlink r:id="rId25" w:history="1">
        <w:r w:rsidRPr="00570D53">
          <w:rPr>
            <w:rStyle w:val="Hyperlink"/>
            <w:lang w:val="de-DE"/>
          </w:rPr>
          <w:t>Forschungskoordination - Forschung, Technologie und Innovation (FTI) - Bundeskanzleramt Österreich</w:t>
        </w:r>
      </w:hyperlink>
    </w:p>
    <w:p w14:paraId="4DCD760C" w14:textId="77777777" w:rsidR="00520992" w:rsidRPr="00304D84" w:rsidRDefault="00520992" w:rsidP="00520992">
      <w:pPr>
        <w:pStyle w:val="Listenabsatz"/>
        <w:numPr>
          <w:ilvl w:val="0"/>
          <w:numId w:val="32"/>
        </w:numPr>
        <w:spacing w:line="360" w:lineRule="auto"/>
        <w:rPr>
          <w:rStyle w:val="Hyperlink"/>
          <w:color w:val="auto"/>
          <w:u w:val="none"/>
        </w:rPr>
      </w:pPr>
      <w:r w:rsidRPr="00570D53">
        <w:rPr>
          <w:b/>
          <w:lang w:val="de-DE"/>
        </w:rPr>
        <w:t>Hochschulmobilitäts- und Internationalisierungsstrategie 2020-2030:</w:t>
      </w:r>
      <w:hyperlink r:id="rId26" w:history="1">
        <w:r w:rsidRPr="00570D53">
          <w:rPr>
            <w:rStyle w:val="Hyperlink"/>
          </w:rPr>
          <w:t>Hochschulmobilitäts- und Internationalisierungsstrategie (bmbwf.gv.at)</w:t>
        </w:r>
      </w:hyperlink>
    </w:p>
    <w:p w14:paraId="5E368997" w14:textId="77777777" w:rsidR="00520992" w:rsidRPr="005C634C" w:rsidRDefault="00520992" w:rsidP="00520992">
      <w:pPr>
        <w:pStyle w:val="Listenabsatz"/>
        <w:numPr>
          <w:ilvl w:val="0"/>
          <w:numId w:val="32"/>
        </w:numPr>
        <w:spacing w:before="120" w:after="0" w:line="360" w:lineRule="auto"/>
        <w:contextualSpacing w:val="0"/>
      </w:pPr>
      <w:proofErr w:type="spellStart"/>
      <w:r w:rsidRPr="00570D53">
        <w:t>OeEB</w:t>
      </w:r>
      <w:proofErr w:type="spellEnd"/>
      <w:r w:rsidRPr="00570D53">
        <w:t xml:space="preserve">-Strategie 2024-2028: </w:t>
      </w:r>
      <w:hyperlink r:id="rId27" w:history="1">
        <w:r w:rsidRPr="00570D53">
          <w:rPr>
            <w:rStyle w:val="Hyperlink"/>
          </w:rPr>
          <w:t>https://www.oe-eb.at/dam/jcr:f9b25bd8-6e2f-4333-b932-f69552ad813a/OeEB_Strategie_2024-2028.pdf</w:t>
        </w:r>
      </w:hyperlink>
      <w:r w:rsidRPr="005C634C">
        <w:rPr>
          <w:rStyle w:val="Hyperlink"/>
        </w:rPr>
        <w:t xml:space="preserve"> </w:t>
      </w:r>
      <w:r w:rsidRPr="005C634C">
        <w:t xml:space="preserve"> </w:t>
      </w:r>
    </w:p>
    <w:p w14:paraId="6D4960E3" w14:textId="77777777" w:rsidR="00520992" w:rsidRPr="00570D53" w:rsidRDefault="00520992" w:rsidP="00520992">
      <w:pPr>
        <w:pStyle w:val="Listenabsatz"/>
        <w:numPr>
          <w:ilvl w:val="0"/>
          <w:numId w:val="34"/>
        </w:numPr>
        <w:spacing w:after="0" w:line="360" w:lineRule="auto"/>
        <w:contextualSpacing w:val="0"/>
        <w:rPr>
          <w:i/>
          <w:iCs/>
          <w:sz w:val="20"/>
          <w:szCs w:val="20"/>
        </w:rPr>
      </w:pPr>
      <w:r>
        <w:t xml:space="preserve">Strategischer Leitfaden für IFIs: </w:t>
      </w:r>
      <w:hyperlink r:id="rId28" w:history="1">
        <w:r>
          <w:rPr>
            <w:rStyle w:val="Hyperlink"/>
          </w:rPr>
          <w:t xml:space="preserve">Österreich und die </w:t>
        </w:r>
        <w:proofErr w:type="spellStart"/>
        <w:r>
          <w:rPr>
            <w:rStyle w:val="Hyperlink"/>
          </w:rPr>
          <w:t>Internationalen</w:t>
        </w:r>
        <w:proofErr w:type="spellEnd"/>
        <w:r>
          <w:rPr>
            <w:rStyle w:val="Hyperlink"/>
          </w:rPr>
          <w:t xml:space="preserve"> Finanzinstitutionen (IFIs) (bmf.gv.at)</w:t>
        </w:r>
      </w:hyperlink>
    </w:p>
    <w:p w14:paraId="3316C80C" w14:textId="77777777" w:rsidR="00520992" w:rsidRPr="00520992" w:rsidRDefault="00520992" w:rsidP="00520992">
      <w:pPr>
        <w:pStyle w:val="Listenabsatz"/>
        <w:numPr>
          <w:ilvl w:val="0"/>
          <w:numId w:val="34"/>
        </w:numPr>
        <w:spacing w:after="0" w:line="360" w:lineRule="auto"/>
        <w:contextualSpacing w:val="0"/>
        <w:rPr>
          <w:i/>
          <w:iCs/>
        </w:rPr>
      </w:pPr>
      <w:r w:rsidRPr="00520992">
        <w:t xml:space="preserve">Internationale Klimafinanzierungsstrategie: </w:t>
      </w:r>
      <w:hyperlink r:id="rId29" w:history="1">
        <w:r w:rsidRPr="00520992">
          <w:rPr>
            <w:rStyle w:val="Hyperlink"/>
          </w:rPr>
          <w:t>Internationale Klimafinanzierung (bmk.gv.at)</w:t>
        </w:r>
      </w:hyperlink>
      <w:r w:rsidRPr="00520992">
        <w:t xml:space="preserve"> (unter Revision)</w:t>
      </w:r>
    </w:p>
    <w:p w14:paraId="0C053746" w14:textId="77777777" w:rsidR="00520992" w:rsidRPr="00ED1916" w:rsidRDefault="00520992" w:rsidP="00520992">
      <w:pPr>
        <w:pStyle w:val="Listenabsatz"/>
        <w:spacing w:after="0" w:line="240" w:lineRule="auto"/>
        <w:contextualSpacing w:val="0"/>
        <w:rPr>
          <w:i/>
          <w:iCs/>
          <w:sz w:val="20"/>
          <w:szCs w:val="20"/>
        </w:rPr>
      </w:pPr>
    </w:p>
    <w:p w14:paraId="3F2633C6" w14:textId="77777777" w:rsidR="00520992" w:rsidRDefault="00520992" w:rsidP="00520992">
      <w:pPr>
        <w:rPr>
          <w:highlight w:val="yellow"/>
        </w:rPr>
      </w:pPr>
      <w:r>
        <w:rPr>
          <w:highlight w:val="yellow"/>
        </w:rPr>
        <w:t xml:space="preserve">Annex 2 – </w:t>
      </w:r>
      <w:r w:rsidRPr="007A1D50">
        <w:rPr>
          <w:highlight w:val="yellow"/>
        </w:rPr>
        <w:t>Abkommen</w:t>
      </w:r>
    </w:p>
    <w:p w14:paraId="379D0760" w14:textId="77777777" w:rsidR="00520992" w:rsidRPr="00AB0478" w:rsidRDefault="00520992" w:rsidP="00520992">
      <w:pPr>
        <w:pStyle w:val="Listenabsatz"/>
        <w:numPr>
          <w:ilvl w:val="0"/>
          <w:numId w:val="33"/>
        </w:numPr>
        <w:spacing w:line="360" w:lineRule="auto"/>
        <w:rPr>
          <w:lang w:val="en-GB"/>
        </w:rPr>
      </w:pPr>
      <w:r w:rsidRPr="00AB0478">
        <w:rPr>
          <w:lang w:val="en-GB"/>
        </w:rPr>
        <w:t>Neighbourhood, Development and International Cooperation Instrument – Global Europe (NDICI – Global Europe)</w:t>
      </w:r>
      <w:r>
        <w:rPr>
          <w:lang w:val="en-GB"/>
        </w:rPr>
        <w:t xml:space="preserve">: </w:t>
      </w:r>
      <w:r w:rsidR="00A87D32">
        <w:fldChar w:fldCharType="begin"/>
      </w:r>
      <w:r w:rsidR="00A87D32" w:rsidRPr="00A87D32">
        <w:rPr>
          <w:lang w:val="en-GB"/>
          <w:rPrChange w:id="416" w:author="Katharina Eggenweber" w:date="2024-03-13T14:56:00Z">
            <w:rPr/>
          </w:rPrChange>
        </w:rPr>
        <w:instrText xml:space="preserve"> HYPERLINK "https://eur-lex.europa.eu/eli/reg/2021/947/oj" </w:instrText>
      </w:r>
      <w:r w:rsidR="00A87D32">
        <w:fldChar w:fldCharType="separate"/>
      </w:r>
      <w:r w:rsidRPr="00570D53">
        <w:rPr>
          <w:rStyle w:val="Hyperlink"/>
          <w:lang w:val="en-GB"/>
        </w:rPr>
        <w:t>Regulation - 2021/947 - EN - EUR-Lex (europa.eu)</w:t>
      </w:r>
      <w:r w:rsidR="00A87D32">
        <w:rPr>
          <w:rStyle w:val="Hyperlink"/>
          <w:lang w:val="en-GB"/>
        </w:rPr>
        <w:fldChar w:fldCharType="end"/>
      </w:r>
    </w:p>
    <w:p w14:paraId="1E30BC8D" w14:textId="77777777" w:rsidR="00520992" w:rsidRPr="00FA253D" w:rsidRDefault="00520992" w:rsidP="00520992">
      <w:pPr>
        <w:pStyle w:val="Listenabsatz"/>
        <w:numPr>
          <w:ilvl w:val="0"/>
          <w:numId w:val="33"/>
        </w:numPr>
        <w:spacing w:line="360" w:lineRule="auto"/>
        <w:rPr>
          <w:lang w:val="en-GB"/>
        </w:rPr>
      </w:pPr>
      <w:r w:rsidRPr="00FA253D">
        <w:rPr>
          <w:lang w:val="en-GB"/>
        </w:rPr>
        <w:t xml:space="preserve">UN Agenda 2030 </w:t>
      </w:r>
      <w:proofErr w:type="spellStart"/>
      <w:r w:rsidRPr="00FA253D">
        <w:rPr>
          <w:lang w:val="en-GB"/>
        </w:rPr>
        <w:t>mit</w:t>
      </w:r>
      <w:proofErr w:type="spellEnd"/>
      <w:r w:rsidRPr="00FA253D">
        <w:rPr>
          <w:lang w:val="en-GB"/>
        </w:rPr>
        <w:t xml:space="preserve"> </w:t>
      </w:r>
      <w:proofErr w:type="spellStart"/>
      <w:r w:rsidRPr="00FA253D">
        <w:rPr>
          <w:lang w:val="en-GB"/>
        </w:rPr>
        <w:t>seinen</w:t>
      </w:r>
      <w:proofErr w:type="spellEnd"/>
      <w:r w:rsidRPr="00FA253D">
        <w:rPr>
          <w:lang w:val="en-GB"/>
        </w:rPr>
        <w:t xml:space="preserve"> 17 Sustainable Development Goals</w:t>
      </w:r>
      <w:r>
        <w:rPr>
          <w:lang w:val="en-GB"/>
        </w:rPr>
        <w:t xml:space="preserve">: </w:t>
      </w:r>
      <w:r w:rsidR="00A87D32">
        <w:fldChar w:fldCharType="begin"/>
      </w:r>
      <w:r w:rsidR="00A87D32" w:rsidRPr="00A87D32">
        <w:rPr>
          <w:lang w:val="en-GB"/>
          <w:rPrChange w:id="417" w:author="Katharina Eggenweber" w:date="2024-03-13T14:56:00Z">
            <w:rPr/>
          </w:rPrChange>
        </w:rPr>
        <w:instrText xml:space="preserve"> HYPERLINK "https://www.un.org/Depts/german/gv-70/band1/ar70001.pdf" </w:instrText>
      </w:r>
      <w:r w:rsidR="00A87D32">
        <w:fldChar w:fldCharType="separate"/>
      </w:r>
      <w:r w:rsidRPr="00570D53">
        <w:rPr>
          <w:rStyle w:val="Hyperlink"/>
          <w:lang w:val="en-GB"/>
        </w:rPr>
        <w:t>ar70001.pdf (un.org)</w:t>
      </w:r>
      <w:r w:rsidR="00A87D32">
        <w:rPr>
          <w:rStyle w:val="Hyperlink"/>
          <w:lang w:val="en-GB"/>
        </w:rPr>
        <w:fldChar w:fldCharType="end"/>
      </w:r>
    </w:p>
    <w:p w14:paraId="4EBE3C6C" w14:textId="77777777" w:rsidR="00520992" w:rsidRDefault="00520992" w:rsidP="00520992">
      <w:pPr>
        <w:pStyle w:val="Listenabsatz"/>
        <w:numPr>
          <w:ilvl w:val="0"/>
          <w:numId w:val="33"/>
        </w:numPr>
        <w:spacing w:line="360" w:lineRule="auto"/>
      </w:pPr>
      <w:r w:rsidRPr="00E328E5">
        <w:t>Addis Abeba Action Agenda zur Entwicklungsfinanzierung</w:t>
      </w:r>
      <w:r>
        <w:t xml:space="preserve">: </w:t>
      </w:r>
      <w:hyperlink r:id="rId30" w:history="1">
        <w:r>
          <w:rPr>
            <w:rStyle w:val="Hyperlink"/>
          </w:rPr>
          <w:t>AAAA_Outcome.pdf (un.org)</w:t>
        </w:r>
      </w:hyperlink>
    </w:p>
    <w:p w14:paraId="7320D4D9" w14:textId="77777777" w:rsidR="00520992" w:rsidRPr="00FA253D" w:rsidRDefault="00520992" w:rsidP="00520992">
      <w:pPr>
        <w:pStyle w:val="Listenabsatz"/>
        <w:numPr>
          <w:ilvl w:val="0"/>
          <w:numId w:val="33"/>
        </w:numPr>
        <w:spacing w:line="360" w:lineRule="auto"/>
        <w:rPr>
          <w:lang w:val="en-GB"/>
        </w:rPr>
      </w:pPr>
      <w:r w:rsidRPr="00FA253D">
        <w:rPr>
          <w:lang w:val="en-GB"/>
        </w:rPr>
        <w:t>Common Framework for debt treatment (G20/Paris Club)</w:t>
      </w:r>
      <w:r>
        <w:rPr>
          <w:lang w:val="en-GB"/>
        </w:rPr>
        <w:t xml:space="preserve">: </w:t>
      </w:r>
      <w:r w:rsidR="00A87D32">
        <w:fldChar w:fldCharType="begin"/>
      </w:r>
      <w:r w:rsidR="00A87D32" w:rsidRPr="00A87D32">
        <w:rPr>
          <w:lang w:val="en-GB"/>
          <w:rPrChange w:id="418" w:author="Katharina Eggenweber" w:date="2024-03-13T14:56:00Z">
            <w:rPr/>
          </w:rPrChange>
        </w:rPr>
        <w:instrText xml:space="preserve"> HYPERLINK "https://clubdeparis.org/sites/default/files/annex_common_framework_for_debt_treatments_beyond_the_dssi.pdf" </w:instrText>
      </w:r>
      <w:r w:rsidR="00A87D32">
        <w:fldChar w:fldCharType="separate"/>
      </w:r>
      <w:r w:rsidRPr="00570D53">
        <w:rPr>
          <w:rStyle w:val="Hyperlink"/>
          <w:lang w:val="en-GB"/>
        </w:rPr>
        <w:t>Microsoft Word - Annex Common Framework for Debt Treatments beyond the DSSI.DOCX (clubdeparis.org)</w:t>
      </w:r>
      <w:r w:rsidR="00A87D32">
        <w:rPr>
          <w:rStyle w:val="Hyperlink"/>
          <w:lang w:val="en-GB"/>
        </w:rPr>
        <w:fldChar w:fldCharType="end"/>
      </w:r>
    </w:p>
    <w:p w14:paraId="4D926BF6" w14:textId="77777777" w:rsidR="00520992" w:rsidRDefault="00520992" w:rsidP="00520992">
      <w:pPr>
        <w:pStyle w:val="Listenabsatz"/>
        <w:numPr>
          <w:ilvl w:val="0"/>
          <w:numId w:val="33"/>
        </w:numPr>
        <w:spacing w:line="360" w:lineRule="auto"/>
      </w:pPr>
      <w:r w:rsidRPr="00A87D32">
        <w:rPr>
          <w:lang w:val="en-GB"/>
          <w:rPrChange w:id="419" w:author="Katharina Eggenweber" w:date="2024-03-13T14:56:00Z">
            <w:rPr/>
          </w:rPrChange>
        </w:rPr>
        <w:t> </w:t>
      </w:r>
      <w:r w:rsidRPr="00FA253D">
        <w:t xml:space="preserve">ILO Kernarbeitsnormen und Artikel zu </w:t>
      </w:r>
      <w:proofErr w:type="spellStart"/>
      <w:r w:rsidRPr="00FA253D">
        <w:t>Social</w:t>
      </w:r>
      <w:proofErr w:type="spellEnd"/>
      <w:r w:rsidRPr="00FA253D">
        <w:t xml:space="preserve"> </w:t>
      </w:r>
      <w:proofErr w:type="spellStart"/>
      <w:r w:rsidRPr="00FA253D">
        <w:t>Protection</w:t>
      </w:r>
      <w:proofErr w:type="spellEnd"/>
      <w:r>
        <w:t xml:space="preserve">: </w:t>
      </w:r>
      <w:hyperlink r:id="rId31" w:history="1">
        <w:r>
          <w:rPr>
            <w:rStyle w:val="Hyperlink"/>
          </w:rPr>
          <w:t>ERKLÄRUNG DER IAO ÜBER GRUNDLEGENDE PRINZIPIEN UND RECHTE BEI DER ARBEIT UND IHRE FOLGEMASSNAHMEN (ilo.org)</w:t>
        </w:r>
      </w:hyperlink>
    </w:p>
    <w:p w14:paraId="0544A233" w14:textId="77777777" w:rsidR="00520992" w:rsidRDefault="00520992" w:rsidP="00520992">
      <w:pPr>
        <w:pStyle w:val="Listenabsatz"/>
        <w:numPr>
          <w:ilvl w:val="0"/>
          <w:numId w:val="33"/>
        </w:numPr>
        <w:spacing w:line="360" w:lineRule="auto"/>
        <w:rPr>
          <w:lang w:val="en-GB"/>
        </w:rPr>
      </w:pPr>
      <w:r>
        <w:rPr>
          <w:lang w:val="en-GB"/>
        </w:rPr>
        <w:t xml:space="preserve">OECD Guidelines for responsible business conduct: </w:t>
      </w:r>
      <w:r w:rsidR="00A87D32">
        <w:fldChar w:fldCharType="begin"/>
      </w:r>
      <w:r w:rsidR="00A87D32" w:rsidRPr="00A87D32">
        <w:rPr>
          <w:lang w:val="en-GB"/>
          <w:rPrChange w:id="420" w:author="Katharina Eggenweber" w:date="2024-03-13T14:56:00Z">
            <w:rPr/>
          </w:rPrChange>
        </w:rPr>
        <w:instrText xml:space="preserve"> HYPERLINK "https://mneguidelines.oecd.org/OECD-Due-Diligence-Guidance-for-Responsible-Business-Conduct.pdf" </w:instrText>
      </w:r>
      <w:r w:rsidR="00A87D32">
        <w:fldChar w:fldCharType="separate"/>
      </w:r>
      <w:r w:rsidRPr="00570D53">
        <w:rPr>
          <w:rStyle w:val="Hyperlink"/>
          <w:lang w:val="en-GB"/>
        </w:rPr>
        <w:t>OECD-Due-Diligence-Guidance-for-Responsible-Business-Conduct.pdf</w:t>
      </w:r>
      <w:r w:rsidR="00A87D32">
        <w:rPr>
          <w:rStyle w:val="Hyperlink"/>
          <w:lang w:val="en-GB"/>
        </w:rPr>
        <w:fldChar w:fldCharType="end"/>
      </w:r>
    </w:p>
    <w:p w14:paraId="350F2C3C" w14:textId="77777777" w:rsidR="00520992" w:rsidRPr="00570D53" w:rsidRDefault="00520992" w:rsidP="00520992">
      <w:pPr>
        <w:pStyle w:val="Listenabsatz"/>
        <w:numPr>
          <w:ilvl w:val="0"/>
          <w:numId w:val="33"/>
        </w:numPr>
        <w:spacing w:line="360" w:lineRule="auto"/>
      </w:pPr>
      <w:r w:rsidRPr="00570D53">
        <w:t xml:space="preserve">EU-Wirtschaftspartnerschaftsabkommen und bilaterale Handelsabkommen: </w:t>
      </w:r>
      <w:hyperlink r:id="rId32" w:anchor=":~:text=Wirtschaftspartnerschaftsabkommen%20(WPA)%20f%C3%B6rdern%20die%20Entwicklung,zu%20den%20M%C3%A4rkten%20gew%C3%A4hrt%20wird." w:history="1">
        <w:r>
          <w:rPr>
            <w:rStyle w:val="Hyperlink"/>
          </w:rPr>
          <w:t>EU-Handelsabkommen - Consilium (europa.eu)</w:t>
        </w:r>
      </w:hyperlink>
    </w:p>
    <w:p w14:paraId="2220CBFF" w14:textId="77777777" w:rsidR="00520992" w:rsidRPr="00570D53" w:rsidRDefault="00520992" w:rsidP="00520992">
      <w:pPr>
        <w:pStyle w:val="Listenabsatz"/>
        <w:numPr>
          <w:ilvl w:val="0"/>
          <w:numId w:val="33"/>
        </w:numPr>
        <w:spacing w:line="360" w:lineRule="auto"/>
      </w:pPr>
      <w:r w:rsidRPr="00570D53">
        <w:lastRenderedPageBreak/>
        <w:t xml:space="preserve">Bilaterale Investitionsschutzabkommen: </w:t>
      </w:r>
      <w:hyperlink r:id="rId33" w:history="1">
        <w:r>
          <w:rPr>
            <w:rStyle w:val="Hyperlink"/>
          </w:rPr>
          <w:t>Bilaterale Investitionsschutzabkommen - Länder (bmaw.gv.at)</w:t>
        </w:r>
      </w:hyperlink>
    </w:p>
    <w:p w14:paraId="5F3EB314" w14:textId="77777777" w:rsidR="00520992" w:rsidRDefault="00520992" w:rsidP="00520992">
      <w:pPr>
        <w:rPr>
          <w:highlight w:val="yellow"/>
        </w:rPr>
      </w:pPr>
    </w:p>
    <w:p w14:paraId="0368DE03" w14:textId="77777777" w:rsidR="00520992" w:rsidRDefault="00520992" w:rsidP="00520992">
      <w:pPr>
        <w:rPr>
          <w:highlight w:val="yellow"/>
        </w:rPr>
      </w:pPr>
      <w:r>
        <w:rPr>
          <w:highlight w:val="yellow"/>
        </w:rPr>
        <w:t>Annex 3 – Länder und Sektoren</w:t>
      </w:r>
    </w:p>
    <w:p w14:paraId="6919C119" w14:textId="77777777" w:rsidR="00520992" w:rsidRPr="00520992" w:rsidRDefault="00520992" w:rsidP="00520992">
      <w:pPr>
        <w:pStyle w:val="Listenabsatz"/>
        <w:numPr>
          <w:ilvl w:val="0"/>
          <w:numId w:val="33"/>
        </w:numPr>
        <w:spacing w:after="0" w:line="360" w:lineRule="auto"/>
        <w:rPr>
          <w:rFonts w:cstheme="minorHAnsi"/>
          <w:lang w:val="es-ES"/>
        </w:rPr>
      </w:pPr>
      <w:r w:rsidRPr="00520992">
        <w:rPr>
          <w:rFonts w:cstheme="minorHAnsi"/>
          <w:lang w:val="es-ES"/>
        </w:rPr>
        <w:t xml:space="preserve">Äthiopien 2019-2025: </w:t>
      </w:r>
      <w:hyperlink r:id="rId34" w:history="1">
        <w:r w:rsidRPr="00520992">
          <w:rPr>
            <w:rStyle w:val="Hyperlink"/>
            <w:rFonts w:cstheme="minorHAnsi"/>
          </w:rPr>
          <w:t>CS_Ethiopia_2019-2025.pdf (entwicklung.at)</w:t>
        </w:r>
      </w:hyperlink>
    </w:p>
    <w:p w14:paraId="1C11DC23" w14:textId="77777777" w:rsidR="00520992" w:rsidRPr="00520992" w:rsidRDefault="00A87D32" w:rsidP="00520992">
      <w:pPr>
        <w:numPr>
          <w:ilvl w:val="0"/>
          <w:numId w:val="33"/>
        </w:numPr>
        <w:shd w:val="clear" w:color="auto" w:fill="FFFFFF"/>
        <w:spacing w:before="240" w:after="0" w:line="360" w:lineRule="auto"/>
        <w:rPr>
          <w:rFonts w:eastAsia="Times New Roman" w:cstheme="minorHAnsi"/>
          <w:color w:val="222222"/>
          <w:kern w:val="0"/>
          <w:lang w:val="en-GB" w:eastAsia="ko-KR" w:bidi="ug-CN"/>
          <w14:ligatures w14:val="none"/>
        </w:rPr>
      </w:pPr>
      <w:r>
        <w:fldChar w:fldCharType="begin"/>
      </w:r>
      <w:r w:rsidRPr="00A87D32">
        <w:rPr>
          <w:lang w:val="en-GB"/>
          <w:rPrChange w:id="421" w:author="Katharina Eggenweber" w:date="2024-03-13T14:56:00Z">
            <w:rPr/>
          </w:rPrChange>
        </w:rPr>
        <w:instrText xml:space="preserve"> HYPERLINK "https://www.entwicklung.at/fileadmin/user_upload/Dokumente/Publikationen/Landesstrategien/Framework_Strategy_ArmGeoMol.pdf" \o "Framework Strategy of the Austrian Development Cooperation with the EU Eastern Partner Countries" </w:instrText>
      </w:r>
      <w:r>
        <w:fldChar w:fldCharType="separate"/>
      </w:r>
      <w:r w:rsidR="00520992" w:rsidRPr="00520992">
        <w:rPr>
          <w:rFonts w:eastAsia="Times New Roman" w:cstheme="minorHAnsi"/>
          <w:kern w:val="0"/>
          <w:lang w:val="en-GB" w:eastAsia="ko-KR" w:bidi="ug-CN"/>
          <w14:ligatures w14:val="none"/>
        </w:rPr>
        <w:t>Framework Strategy of the Austrian Development Cooperation with the EU Eastern Partner Countries</w:t>
      </w:r>
      <w:r>
        <w:rPr>
          <w:rFonts w:eastAsia="Times New Roman" w:cstheme="minorHAnsi"/>
          <w:kern w:val="0"/>
          <w:lang w:val="en-GB" w:eastAsia="ko-KR" w:bidi="ug-CN"/>
          <w14:ligatures w14:val="none"/>
        </w:rPr>
        <w:fldChar w:fldCharType="end"/>
      </w:r>
      <w:r w:rsidR="00520992" w:rsidRPr="00520992">
        <w:rPr>
          <w:rFonts w:eastAsia="Times New Roman" w:cstheme="minorHAnsi"/>
          <w:color w:val="222222"/>
          <w:kern w:val="0"/>
          <w:lang w:val="en-GB" w:eastAsia="ko-KR" w:bidi="ug-CN"/>
          <w14:ligatures w14:val="none"/>
        </w:rPr>
        <w:t xml:space="preserve">: </w:t>
      </w:r>
      <w:r>
        <w:fldChar w:fldCharType="begin"/>
      </w:r>
      <w:r w:rsidRPr="00A87D32">
        <w:rPr>
          <w:lang w:val="en-GB"/>
          <w:rPrChange w:id="422" w:author="Katharina Eggenweber" w:date="2024-03-13T14:56:00Z">
            <w:rPr/>
          </w:rPrChange>
        </w:rPr>
        <w:instrText xml:space="preserve"> HYPERLINK "https://www.entwicklung.at/fileadmin/user_upload/Dokumente/Publikationen/Landesstrategien/Framework_Strategy_ArmGeoMol.pdf" </w:instrText>
      </w:r>
      <w:r>
        <w:fldChar w:fldCharType="separate"/>
      </w:r>
      <w:r w:rsidR="00520992" w:rsidRPr="00520992">
        <w:rPr>
          <w:rStyle w:val="Hyperlink"/>
          <w:rFonts w:cstheme="minorHAnsi"/>
          <w:lang w:val="en-GB"/>
        </w:rPr>
        <w:t>Framework_Strategy_ArmGeoMol.pdf (entwicklung.at)</w:t>
      </w:r>
      <w:r>
        <w:rPr>
          <w:rStyle w:val="Hyperlink"/>
          <w:rFonts w:cstheme="minorHAnsi"/>
          <w:lang w:val="en-GB"/>
        </w:rPr>
        <w:fldChar w:fldCharType="end"/>
      </w:r>
    </w:p>
    <w:p w14:paraId="7436EE72" w14:textId="77777777" w:rsidR="00520992" w:rsidRPr="00520992" w:rsidRDefault="00520992" w:rsidP="00520992">
      <w:pPr>
        <w:numPr>
          <w:ilvl w:val="0"/>
          <w:numId w:val="33"/>
        </w:numPr>
        <w:shd w:val="clear" w:color="auto" w:fill="FFFFFF"/>
        <w:spacing w:before="240" w:after="0" w:line="360" w:lineRule="auto"/>
        <w:rPr>
          <w:rFonts w:eastAsia="Times New Roman" w:cstheme="minorHAnsi"/>
          <w:color w:val="222222"/>
          <w:kern w:val="0"/>
          <w:lang w:val="en-GB" w:eastAsia="ko-KR" w:bidi="ug-CN"/>
          <w14:ligatures w14:val="none"/>
        </w:rPr>
      </w:pPr>
      <w:r w:rsidRPr="00520992">
        <w:rPr>
          <w:rFonts w:cstheme="minorHAnsi"/>
          <w:lang w:val="en-GB"/>
        </w:rPr>
        <w:t xml:space="preserve">Burkina Faso 2019-2025: </w:t>
      </w:r>
      <w:r w:rsidR="00A87D32">
        <w:fldChar w:fldCharType="begin"/>
      </w:r>
      <w:r w:rsidR="00A87D32" w:rsidRPr="00A87D32">
        <w:rPr>
          <w:lang w:val="en-GB"/>
          <w:rPrChange w:id="423" w:author="Katharina Eggenweber" w:date="2024-03-13T14:56:00Z">
            <w:rPr/>
          </w:rPrChange>
        </w:rPr>
        <w:instrText xml:space="preserve"> HYPERLINK "https://www.entwicklung.at/fileadmin/user_upload/Dokumente/Publikationen/Landesstrategien/LS_Burkina_Faso_2019-2025_DE.pdf" </w:instrText>
      </w:r>
      <w:r w:rsidR="00A87D32">
        <w:fldChar w:fldCharType="separate"/>
      </w:r>
      <w:r w:rsidRPr="00520992">
        <w:rPr>
          <w:rStyle w:val="Hyperlink"/>
          <w:rFonts w:cstheme="minorHAnsi"/>
          <w:lang w:val="en-GB"/>
        </w:rPr>
        <w:t>LS_Burkina_Faso_2019-2025_DE.pdf (entwicklung.at)</w:t>
      </w:r>
      <w:r w:rsidR="00A87D32">
        <w:rPr>
          <w:rStyle w:val="Hyperlink"/>
          <w:rFonts w:cstheme="minorHAnsi"/>
          <w:lang w:val="en-GB"/>
        </w:rPr>
        <w:fldChar w:fldCharType="end"/>
      </w:r>
    </w:p>
    <w:p w14:paraId="7A669368" w14:textId="77777777" w:rsidR="00520992" w:rsidRPr="00520992" w:rsidRDefault="00520992" w:rsidP="00520992">
      <w:pPr>
        <w:numPr>
          <w:ilvl w:val="0"/>
          <w:numId w:val="33"/>
        </w:numPr>
        <w:shd w:val="clear" w:color="auto" w:fill="FFFFFF"/>
        <w:spacing w:before="240" w:after="0" w:line="360" w:lineRule="auto"/>
        <w:rPr>
          <w:rFonts w:eastAsia="Times New Roman" w:cstheme="minorHAnsi"/>
          <w:color w:val="222222"/>
          <w:kern w:val="0"/>
          <w:lang w:val="en-GB" w:eastAsia="ko-KR" w:bidi="ug-CN"/>
          <w14:ligatures w14:val="none"/>
        </w:rPr>
      </w:pPr>
      <w:proofErr w:type="spellStart"/>
      <w:r w:rsidRPr="00520992">
        <w:rPr>
          <w:rFonts w:cstheme="minorHAnsi"/>
          <w:lang w:val="en-GB"/>
        </w:rPr>
        <w:t>Mosambik</w:t>
      </w:r>
      <w:proofErr w:type="spellEnd"/>
      <w:r w:rsidRPr="00520992">
        <w:rPr>
          <w:rFonts w:cstheme="minorHAnsi"/>
          <w:lang w:val="en-GB"/>
        </w:rPr>
        <w:t xml:space="preserve"> 2019-2024:</w:t>
      </w:r>
      <w:r w:rsidRPr="00520992">
        <w:rPr>
          <w:rFonts w:eastAsia="Times New Roman" w:cstheme="minorHAnsi"/>
          <w:color w:val="222222"/>
          <w:kern w:val="0"/>
          <w:lang w:val="en-GB" w:eastAsia="ko-KR" w:bidi="ug-CN"/>
          <w14:ligatures w14:val="none"/>
        </w:rPr>
        <w:t xml:space="preserve"> </w:t>
      </w:r>
      <w:r w:rsidR="00A87D32">
        <w:fldChar w:fldCharType="begin"/>
      </w:r>
      <w:r w:rsidR="00A87D32" w:rsidRPr="00A87D32">
        <w:rPr>
          <w:lang w:val="en-GB"/>
          <w:rPrChange w:id="424" w:author="Katharina Eggenweber" w:date="2024-03-13T14:56:00Z">
            <w:rPr/>
          </w:rPrChange>
        </w:rPr>
        <w:instrText xml:space="preserve"> HYPERLINK "https://www.entwicklung.at/fileadmin/user_upload/Dokumente/Publikationen/Landesstrategien/CS_Mozambique_2019-2024.pdf" </w:instrText>
      </w:r>
      <w:r w:rsidR="00A87D32">
        <w:fldChar w:fldCharType="separate"/>
      </w:r>
      <w:r w:rsidRPr="00520992">
        <w:rPr>
          <w:rStyle w:val="Hyperlink"/>
          <w:rFonts w:cstheme="minorHAnsi"/>
          <w:lang w:val="en-GB"/>
        </w:rPr>
        <w:t>CS_Mozambique_2019-2024.pdf (entwicklung.at)</w:t>
      </w:r>
      <w:r w:rsidR="00A87D32">
        <w:rPr>
          <w:rStyle w:val="Hyperlink"/>
          <w:rFonts w:cstheme="minorHAnsi"/>
          <w:lang w:val="en-GB"/>
        </w:rPr>
        <w:fldChar w:fldCharType="end"/>
      </w:r>
    </w:p>
    <w:p w14:paraId="4C31F0B2" w14:textId="77777777" w:rsidR="00520992" w:rsidRPr="00520992" w:rsidRDefault="00520992" w:rsidP="00520992">
      <w:pPr>
        <w:numPr>
          <w:ilvl w:val="0"/>
          <w:numId w:val="33"/>
        </w:numPr>
        <w:shd w:val="clear" w:color="auto" w:fill="FFFFFF"/>
        <w:spacing w:before="240" w:after="0" w:line="360" w:lineRule="auto"/>
        <w:rPr>
          <w:rFonts w:eastAsia="Times New Roman" w:cstheme="minorHAnsi"/>
          <w:color w:val="222222"/>
          <w:kern w:val="0"/>
          <w:lang w:eastAsia="ko-KR" w:bidi="ug-CN"/>
          <w14:ligatures w14:val="none"/>
        </w:rPr>
      </w:pPr>
      <w:r w:rsidRPr="00520992">
        <w:rPr>
          <w:rFonts w:cstheme="minorHAnsi"/>
        </w:rPr>
        <w:t>Uganda 2019-2025:</w:t>
      </w:r>
      <w:r w:rsidRPr="00520992">
        <w:rPr>
          <w:rFonts w:eastAsia="Times New Roman" w:cstheme="minorHAnsi"/>
          <w:color w:val="222222"/>
          <w:kern w:val="0"/>
          <w:lang w:eastAsia="ko-KR" w:bidi="ug-CN"/>
          <w14:ligatures w14:val="none"/>
        </w:rPr>
        <w:t xml:space="preserve"> </w:t>
      </w:r>
      <w:hyperlink r:id="rId35" w:history="1">
        <w:r w:rsidRPr="00520992">
          <w:rPr>
            <w:rStyle w:val="Hyperlink"/>
            <w:rFonts w:cstheme="minorHAnsi"/>
          </w:rPr>
          <w:t>CS_Uganda_2019-2025.pdf (entwicklung.at)</w:t>
        </w:r>
      </w:hyperlink>
    </w:p>
    <w:p w14:paraId="32EBB681" w14:textId="77777777" w:rsidR="00520992" w:rsidRPr="00520992" w:rsidRDefault="00520992" w:rsidP="00520992">
      <w:pPr>
        <w:pStyle w:val="Listenabsatz"/>
        <w:numPr>
          <w:ilvl w:val="0"/>
          <w:numId w:val="33"/>
        </w:numPr>
        <w:shd w:val="clear" w:color="auto" w:fill="FFFFFF"/>
        <w:spacing w:before="240" w:line="360" w:lineRule="auto"/>
        <w:rPr>
          <w:rFonts w:eastAsia="Times New Roman" w:cstheme="minorHAnsi"/>
          <w:color w:val="222222"/>
          <w:kern w:val="0"/>
          <w:lang w:eastAsia="ko-KR" w:bidi="ug-CN"/>
          <w14:ligatures w14:val="none"/>
        </w:rPr>
      </w:pPr>
      <w:r w:rsidRPr="00520992">
        <w:rPr>
          <w:rFonts w:cstheme="minorHAnsi"/>
        </w:rPr>
        <w:t xml:space="preserve">Regionalansatz der Österreichischen Entwicklungszusammenarbeit in Subsahara-Afrika 2020-2030: </w:t>
      </w:r>
      <w:hyperlink r:id="rId36" w:history="1">
        <w:r w:rsidRPr="00520992">
          <w:rPr>
            <w:rStyle w:val="Hyperlink"/>
            <w:rFonts w:cstheme="minorHAnsi"/>
          </w:rPr>
          <w:t xml:space="preserve">DE </w:t>
        </w:r>
        <w:proofErr w:type="spellStart"/>
        <w:r w:rsidRPr="00520992">
          <w:rPr>
            <w:rStyle w:val="Hyperlink"/>
            <w:rFonts w:cstheme="minorHAnsi"/>
          </w:rPr>
          <w:t>final_Regional</w:t>
        </w:r>
        <w:proofErr w:type="spellEnd"/>
        <w:r w:rsidRPr="00520992">
          <w:rPr>
            <w:rStyle w:val="Hyperlink"/>
            <w:rFonts w:cstheme="minorHAnsi"/>
          </w:rPr>
          <w:t xml:space="preserve"> </w:t>
        </w:r>
        <w:proofErr w:type="spellStart"/>
        <w:r w:rsidRPr="00520992">
          <w:rPr>
            <w:rStyle w:val="Hyperlink"/>
            <w:rFonts w:cstheme="minorHAnsi"/>
          </w:rPr>
          <w:t>Strategy</w:t>
        </w:r>
        <w:proofErr w:type="spellEnd"/>
        <w:r w:rsidRPr="00520992">
          <w:rPr>
            <w:rStyle w:val="Hyperlink"/>
            <w:rFonts w:cstheme="minorHAnsi"/>
          </w:rPr>
          <w:t xml:space="preserve"> Sub-Sahara </w:t>
        </w:r>
        <w:proofErr w:type="spellStart"/>
        <w:r w:rsidRPr="00520992">
          <w:rPr>
            <w:rStyle w:val="Hyperlink"/>
            <w:rFonts w:cstheme="minorHAnsi"/>
          </w:rPr>
          <w:t>Africa</w:t>
        </w:r>
        <w:proofErr w:type="spellEnd"/>
        <w:r w:rsidRPr="00520992">
          <w:rPr>
            <w:rStyle w:val="Hyperlink"/>
            <w:rFonts w:cstheme="minorHAnsi"/>
          </w:rPr>
          <w:t xml:space="preserve"> 2020-2030 (entwicklung.at)</w:t>
        </w:r>
      </w:hyperlink>
    </w:p>
    <w:p w14:paraId="17C5448A" w14:textId="77777777" w:rsidR="00520992" w:rsidRPr="00520992" w:rsidRDefault="00520992" w:rsidP="00520992">
      <w:pPr>
        <w:pStyle w:val="Listenabsatz"/>
        <w:shd w:val="clear" w:color="auto" w:fill="FFFFFF"/>
        <w:spacing w:before="240" w:line="360" w:lineRule="auto"/>
        <w:rPr>
          <w:rFonts w:eastAsia="Times New Roman" w:cstheme="minorHAnsi"/>
          <w:color w:val="222222"/>
          <w:kern w:val="0"/>
          <w:lang w:eastAsia="ko-KR" w:bidi="ug-CN"/>
          <w14:ligatures w14:val="none"/>
        </w:rPr>
      </w:pPr>
    </w:p>
    <w:p w14:paraId="05E3152A" w14:textId="77777777" w:rsidR="00520992" w:rsidRPr="00520992" w:rsidRDefault="00520992" w:rsidP="00520992">
      <w:pPr>
        <w:pStyle w:val="Listenabsatz"/>
        <w:numPr>
          <w:ilvl w:val="0"/>
          <w:numId w:val="33"/>
        </w:numPr>
        <w:shd w:val="clear" w:color="auto" w:fill="FFFFFF"/>
        <w:spacing w:before="240" w:line="360" w:lineRule="auto"/>
        <w:rPr>
          <w:rFonts w:eastAsia="Times New Roman" w:cstheme="minorHAnsi"/>
          <w:color w:val="222222"/>
          <w:kern w:val="0"/>
          <w:lang w:eastAsia="ko-KR" w:bidi="ug-CN"/>
          <w14:ligatures w14:val="none"/>
        </w:rPr>
      </w:pPr>
      <w:r w:rsidRPr="00520992">
        <w:rPr>
          <w:rFonts w:cstheme="minorHAnsi"/>
        </w:rPr>
        <w:t xml:space="preserve">Westbalkanstrategie: </w:t>
      </w:r>
      <w:hyperlink r:id="rId37" w:history="1">
        <w:r w:rsidRPr="00520992">
          <w:rPr>
            <w:rStyle w:val="Hyperlink"/>
            <w:rFonts w:cstheme="minorHAnsi"/>
          </w:rPr>
          <w:t>EN_Strategy_Western_Balkans.pdf (entwicklung.at)</w:t>
        </w:r>
      </w:hyperlink>
    </w:p>
    <w:p w14:paraId="73AF941E" w14:textId="77777777" w:rsidR="00520992" w:rsidRPr="00304D84" w:rsidRDefault="00520992" w:rsidP="00520992">
      <w:pPr>
        <w:rPr>
          <w:highlight w:val="yellow"/>
        </w:rPr>
      </w:pPr>
    </w:p>
    <w:p w14:paraId="31D23504" w14:textId="77777777" w:rsidR="00520992" w:rsidRDefault="00520992" w:rsidP="00520992">
      <w:pPr>
        <w:rPr>
          <w:highlight w:val="yellow"/>
        </w:rPr>
      </w:pPr>
      <w:r>
        <w:rPr>
          <w:highlight w:val="yellow"/>
        </w:rPr>
        <w:t xml:space="preserve">Annex 4 – </w:t>
      </w:r>
      <w:r w:rsidRPr="008606F2">
        <w:rPr>
          <w:highlight w:val="yellow"/>
        </w:rPr>
        <w:t>Indikatoren</w:t>
      </w:r>
    </w:p>
    <w:p w14:paraId="6848A681" w14:textId="77777777" w:rsidR="00520992" w:rsidRPr="00570D53" w:rsidRDefault="00520992" w:rsidP="00520992">
      <w:pPr>
        <w:pStyle w:val="Listenabsatz"/>
        <w:numPr>
          <w:ilvl w:val="0"/>
          <w:numId w:val="33"/>
        </w:numPr>
        <w:rPr>
          <w:lang w:val="en-GB"/>
        </w:rPr>
      </w:pPr>
      <w:r w:rsidRPr="00570D53">
        <w:rPr>
          <w:lang w:val="en-GB"/>
        </w:rPr>
        <w:t xml:space="preserve">IFC Performance Standard: </w:t>
      </w:r>
      <w:r w:rsidR="00A87D32">
        <w:fldChar w:fldCharType="begin"/>
      </w:r>
      <w:r w:rsidR="00A87D32" w:rsidRPr="00A87D32">
        <w:rPr>
          <w:lang w:val="en-GB"/>
          <w:rPrChange w:id="425" w:author="Katharina Eggenweber" w:date="2024-03-13T14:56:00Z">
            <w:rPr/>
          </w:rPrChange>
        </w:rPr>
        <w:instrText xml:space="preserve"> HYPERLINK "https://www.ifc.org/content/dam/ifc/doc/2010/2012-ifc-performance-standards-en.pdf" </w:instrText>
      </w:r>
      <w:r w:rsidR="00A87D32">
        <w:fldChar w:fldCharType="separate"/>
      </w:r>
      <w:r w:rsidRPr="00570D53">
        <w:rPr>
          <w:rStyle w:val="Hyperlink"/>
          <w:lang w:val="en-GB"/>
        </w:rPr>
        <w:t>2012-ifc-performance-standards-en.pdf</w:t>
      </w:r>
      <w:r w:rsidR="00A87D32">
        <w:rPr>
          <w:rStyle w:val="Hyperlink"/>
          <w:lang w:val="en-GB"/>
        </w:rPr>
        <w:fldChar w:fldCharType="end"/>
      </w:r>
    </w:p>
    <w:p w14:paraId="46288AB7" w14:textId="77777777" w:rsidR="00520992" w:rsidRDefault="00520992" w:rsidP="00520992">
      <w:pPr>
        <w:rPr>
          <w:highlight w:val="yellow"/>
          <w:lang w:val="en-GB"/>
        </w:rPr>
      </w:pPr>
    </w:p>
    <w:p w14:paraId="1C5E5EE2" w14:textId="77777777" w:rsidR="00520992" w:rsidRPr="00520992" w:rsidRDefault="00520992" w:rsidP="00520992">
      <w:pPr>
        <w:rPr>
          <w:highlight w:val="yellow"/>
        </w:rPr>
      </w:pPr>
      <w:r w:rsidRPr="00520992">
        <w:rPr>
          <w:highlight w:val="yellow"/>
        </w:rPr>
        <w:t>Annex 5 - Gesetzliche Grundlagendokumente</w:t>
      </w:r>
    </w:p>
    <w:p w14:paraId="6B6AB3C1" w14:textId="77777777" w:rsidR="00520992" w:rsidRPr="00520992" w:rsidRDefault="00520992" w:rsidP="00520992">
      <w:pPr>
        <w:pStyle w:val="Para"/>
        <w:numPr>
          <w:ilvl w:val="0"/>
          <w:numId w:val="33"/>
        </w:numPr>
        <w:spacing w:line="360" w:lineRule="auto"/>
        <w:rPr>
          <w:sz w:val="22"/>
          <w:szCs w:val="24"/>
          <w:lang w:val="de-AT"/>
        </w:rPr>
      </w:pPr>
      <w:r w:rsidRPr="00520992">
        <w:rPr>
          <w:b/>
          <w:bCs/>
          <w:sz w:val="22"/>
          <w:lang w:val="de-AT"/>
        </w:rPr>
        <w:t>EZA-G</w:t>
      </w:r>
      <w:r w:rsidRPr="00520992">
        <w:rPr>
          <w:b/>
          <w:bCs/>
          <w:sz w:val="22"/>
          <w:szCs w:val="24"/>
          <w:lang w:val="de-AT"/>
        </w:rPr>
        <w:t>:</w:t>
      </w:r>
      <w:r w:rsidRPr="00520992">
        <w:rPr>
          <w:sz w:val="22"/>
          <w:szCs w:val="24"/>
          <w:lang w:val="de-AT"/>
        </w:rPr>
        <w:t xml:space="preserve"> </w:t>
      </w:r>
      <w:r w:rsidR="00A87D32">
        <w:fldChar w:fldCharType="begin"/>
      </w:r>
      <w:r w:rsidR="00A87D32" w:rsidRPr="00A87D32">
        <w:rPr>
          <w:lang w:val="de-AT"/>
          <w:rPrChange w:id="426" w:author="Katharina Eggenweber" w:date="2024-03-13T14:56:00Z">
            <w:rPr/>
          </w:rPrChange>
        </w:rPr>
        <w:instrText xml:space="preserve"> HYPERLINK "https://www.ris.bka.gv.at/GeltendeFassung.wxe?Abfrage=Bundesnormen&amp;Gesetzesnummer=20001847" </w:instrText>
      </w:r>
      <w:r w:rsidR="00A87D32">
        <w:fldChar w:fldCharType="separate"/>
      </w:r>
      <w:r w:rsidRPr="00520992">
        <w:rPr>
          <w:rStyle w:val="Hyperlink"/>
          <w:sz w:val="22"/>
          <w:szCs w:val="24"/>
          <w:lang w:val="de-AT"/>
        </w:rPr>
        <w:t>RIS - Entwicklungszusammenarbeitsgesetz - Bundesrecht konsolidiert, Fassung vom 07.03.2024 (bka.gv.at)</w:t>
      </w:r>
      <w:r w:rsidR="00A87D32">
        <w:rPr>
          <w:rStyle w:val="Hyperlink"/>
          <w:sz w:val="22"/>
          <w:szCs w:val="24"/>
          <w:lang w:val="de-AT"/>
        </w:rPr>
        <w:fldChar w:fldCharType="end"/>
      </w:r>
    </w:p>
    <w:p w14:paraId="777EE108" w14:textId="77777777" w:rsidR="00520992" w:rsidRPr="00520992" w:rsidRDefault="00520992" w:rsidP="00520992">
      <w:pPr>
        <w:pStyle w:val="Para"/>
        <w:numPr>
          <w:ilvl w:val="0"/>
          <w:numId w:val="33"/>
        </w:numPr>
        <w:spacing w:line="360" w:lineRule="auto"/>
        <w:rPr>
          <w:sz w:val="22"/>
          <w:szCs w:val="24"/>
        </w:rPr>
      </w:pPr>
      <w:proofErr w:type="spellStart"/>
      <w:r w:rsidRPr="00520992">
        <w:rPr>
          <w:b/>
          <w:bCs/>
          <w:sz w:val="22"/>
          <w:szCs w:val="24"/>
        </w:rPr>
        <w:t>Regierungsprogramm</w:t>
      </w:r>
      <w:proofErr w:type="spellEnd"/>
      <w:r w:rsidRPr="00520992">
        <w:rPr>
          <w:b/>
          <w:bCs/>
          <w:sz w:val="22"/>
          <w:szCs w:val="24"/>
        </w:rPr>
        <w:t xml:space="preserve"> Österreich:</w:t>
      </w:r>
      <w:r w:rsidRPr="00520992">
        <w:rPr>
          <w:sz w:val="22"/>
          <w:szCs w:val="24"/>
        </w:rPr>
        <w:t xml:space="preserve"> </w:t>
      </w:r>
      <w:hyperlink r:id="rId38" w:history="1">
        <w:proofErr w:type="spellStart"/>
        <w:r w:rsidRPr="00520992">
          <w:rPr>
            <w:rStyle w:val="Hyperlink"/>
            <w:sz w:val="22"/>
            <w:szCs w:val="24"/>
          </w:rPr>
          <w:t>Regierungsdokumente</w:t>
        </w:r>
        <w:proofErr w:type="spellEnd"/>
        <w:r w:rsidRPr="00520992">
          <w:rPr>
            <w:rStyle w:val="Hyperlink"/>
            <w:sz w:val="22"/>
            <w:szCs w:val="24"/>
          </w:rPr>
          <w:t xml:space="preserve"> - </w:t>
        </w:r>
        <w:proofErr w:type="spellStart"/>
        <w:r w:rsidRPr="00520992">
          <w:rPr>
            <w:rStyle w:val="Hyperlink"/>
            <w:sz w:val="22"/>
            <w:szCs w:val="24"/>
          </w:rPr>
          <w:t>Bundeskanzleramt</w:t>
        </w:r>
        <w:proofErr w:type="spellEnd"/>
        <w:r w:rsidRPr="00520992">
          <w:rPr>
            <w:rStyle w:val="Hyperlink"/>
            <w:sz w:val="22"/>
            <w:szCs w:val="24"/>
          </w:rPr>
          <w:t xml:space="preserve"> Österreich</w:t>
        </w:r>
      </w:hyperlink>
    </w:p>
    <w:p w14:paraId="598BDBBA" w14:textId="77777777" w:rsidR="002165AD" w:rsidRPr="00520992" w:rsidRDefault="002165AD">
      <w:pPr>
        <w:rPr>
          <w:highlight w:val="yellow"/>
          <w:lang w:val="en-GB"/>
        </w:rPr>
      </w:pPr>
      <w:r w:rsidRPr="00520992">
        <w:rPr>
          <w:highlight w:val="yellow"/>
          <w:lang w:val="en-GB"/>
        </w:rPr>
        <w:br w:type="page"/>
      </w:r>
    </w:p>
    <w:p w14:paraId="65795718" w14:textId="77777777" w:rsidR="00844B9D" w:rsidRPr="00520992" w:rsidRDefault="00844B9D" w:rsidP="002165AD">
      <w:pPr>
        <w:rPr>
          <w:highlight w:val="yellow"/>
          <w:lang w:val="en-GB"/>
        </w:rPr>
      </w:pPr>
    </w:p>
    <w:p w14:paraId="7B0F1C77" w14:textId="77777777" w:rsidR="008A3DFD" w:rsidRDefault="00520992" w:rsidP="00844B9D">
      <w:r>
        <w:t>Annex 6</w:t>
      </w:r>
      <w:r w:rsidR="002165AD" w:rsidRPr="002165AD">
        <w:t xml:space="preserve"> - </w:t>
      </w:r>
      <w:r w:rsidR="008A3DFD" w:rsidRPr="002165AD">
        <w:t>Liste OECD-DAC Empfängerländer</w:t>
      </w:r>
    </w:p>
    <w:p w14:paraId="0DC3FEE3" w14:textId="77777777" w:rsidR="00764432" w:rsidRDefault="00404B03" w:rsidP="00844B9D">
      <w:r>
        <w:rPr>
          <w:noProof/>
          <w:lang w:eastAsia="ko-KR" w:bidi="ug-CN"/>
        </w:rPr>
        <w:drawing>
          <wp:inline distT="0" distB="0" distL="0" distR="0" wp14:anchorId="7E053E6F" wp14:editId="2A391D10">
            <wp:extent cx="5540688" cy="7899375"/>
            <wp:effectExtent l="0" t="0" r="317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551309" cy="7914517"/>
                    </a:xfrm>
                    <a:prstGeom prst="rect">
                      <a:avLst/>
                    </a:prstGeom>
                  </pic:spPr>
                </pic:pic>
              </a:graphicData>
            </a:graphic>
          </wp:inline>
        </w:drawing>
      </w:r>
    </w:p>
    <w:sectPr w:rsidR="00764432">
      <w:headerReference w:type="default" r:id="rId40"/>
      <w:footerReference w:type="default" r:id="rId4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Katharina Eggenweber" w:date="2024-03-13T15:06:00Z" w:initials="KE">
    <w:p w14:paraId="4663C58C" w14:textId="4DA5691D" w:rsidR="002B305C" w:rsidRDefault="002B305C" w:rsidP="321D306E">
      <w:r>
        <w:rPr>
          <w:rStyle w:val="Kommentarzeichen"/>
        </w:rPr>
        <w:annotationRef/>
      </w:r>
      <w:r>
        <w:t>Diese Formulierung bietet begrenzten Nutzen. Es sind nicht ausschließlich narrative Elemente dafür verantwortlich, sondern vielmehr anhaltende ungleiche/neokoloniale globale Strukturen, die der Globale Norden beibehält. Diese Strukturen setzen die Länder des Globalen Südens fortwährend strukturellen Benachteiligungen aus.</w:t>
      </w:r>
    </w:p>
  </w:comment>
  <w:comment w:id="29" w:author="Katharina Eggenweber" w:date="2024-03-13T15:14:00Z" w:initials="KE">
    <w:p w14:paraId="275C0A77" w14:textId="25282B2B" w:rsidR="002B305C" w:rsidRDefault="002B305C">
      <w:pPr>
        <w:pStyle w:val="Kommentartext"/>
      </w:pPr>
      <w:r>
        <w:rPr>
          <w:rStyle w:val="Kommentarzeichen"/>
        </w:rPr>
        <w:annotationRef/>
      </w:r>
      <w:r>
        <w:rPr>
          <w:kern w:val="0"/>
          <w14:ligatures w14:val="none"/>
        </w:rPr>
        <w:t xml:space="preserve">Dieser Satz suggeriert, dass Schlepper der Auslöser von irregulärer Migration, Flucht und Vertreibung seien. </w:t>
      </w:r>
    </w:p>
  </w:comment>
  <w:comment w:id="35" w:author="Katharina Eggenweber" w:date="2024-03-13T15:17:00Z" w:initials="KE">
    <w:p w14:paraId="72EF63FE" w14:textId="5E9B72C0" w:rsidR="002B305C" w:rsidRDefault="002B305C" w:rsidP="321D306E">
      <w:r>
        <w:rPr>
          <w:rStyle w:val="Kommentarzeichen"/>
        </w:rPr>
        <w:annotationRef/>
      </w:r>
      <w:r>
        <w:t>Es handelt sich um private Mittel und sie können nicht einfach als Entwicklungsförderung betrachtet werden.</w:t>
      </w:r>
    </w:p>
  </w:comment>
  <w:comment w:id="44" w:author="Katharina Eggenweber" w:date="2024-03-13T15:22:00Z" w:initials="KE">
    <w:p w14:paraId="3DBECC2A" w14:textId="6B48CF64" w:rsidR="002B305C" w:rsidRDefault="002B305C" w:rsidP="00856F96">
      <w:r>
        <w:rPr>
          <w:rStyle w:val="Kommentarzeichen"/>
        </w:rPr>
        <w:annotationRef/>
      </w:r>
      <w:r>
        <w:t xml:space="preserve">62,5% aller Migrant*innen sind Binnenvertriebene im Jahr 2022, Quelle: Internal </w:t>
      </w:r>
      <w:proofErr w:type="spellStart"/>
      <w:r>
        <w:t>Displacement</w:t>
      </w:r>
      <w:proofErr w:type="spellEnd"/>
      <w:r>
        <w:t xml:space="preserve"> Monitoring </w:t>
      </w:r>
      <w:proofErr w:type="spellStart"/>
      <w:r>
        <w:t>Centre</w:t>
      </w:r>
      <w:proofErr w:type="spellEnd"/>
    </w:p>
    <w:p w14:paraId="038EA1E6" w14:textId="11E59647" w:rsidR="002B305C" w:rsidRDefault="002B305C">
      <w:pPr>
        <w:pStyle w:val="Kommentartext"/>
      </w:pPr>
    </w:p>
  </w:comment>
  <w:comment w:id="55" w:author="Katharina Eggenweber" w:date="2024-03-13T15:26:00Z" w:initials="KE">
    <w:p w14:paraId="17DD24CB" w14:textId="77777777" w:rsidR="002B305C" w:rsidRDefault="002B305C">
      <w:pPr>
        <w:pStyle w:val="Kommentartext"/>
        <w:rPr>
          <w:kern w:val="0"/>
          <w14:ligatures w14:val="none"/>
        </w:rPr>
      </w:pPr>
      <w:r>
        <w:rPr>
          <w:rStyle w:val="Kommentarzeichen"/>
        </w:rPr>
        <w:annotationRef/>
      </w:r>
      <w:r>
        <w:rPr>
          <w:kern w:val="0"/>
          <w14:ligatures w14:val="none"/>
        </w:rPr>
        <w:t xml:space="preserve">Dieser Bericht und die Zahlen sind aus 2018. </w:t>
      </w:r>
    </w:p>
    <w:p w14:paraId="50805578" w14:textId="32549B59" w:rsidR="002B305C" w:rsidRDefault="002B305C">
      <w:pPr>
        <w:pStyle w:val="Kommentartext"/>
      </w:pPr>
      <w:r>
        <w:rPr>
          <w:kern w:val="0"/>
          <w14:ligatures w14:val="none"/>
        </w:rPr>
        <w:t>Quelle für vorgeschlagenen Satz: https://www.internal-displacement.org/global-report/grid2023/</w:t>
      </w:r>
    </w:p>
  </w:comment>
  <w:comment w:id="70" w:author="Katharina Eggenweber" w:date="2024-03-13T16:06:00Z" w:initials="KE">
    <w:p w14:paraId="6198F5F8" w14:textId="6CE70520" w:rsidR="002B305C" w:rsidRDefault="002B305C" w:rsidP="00B928F5">
      <w:r>
        <w:rPr>
          <w:rStyle w:val="Kommentarzeichen"/>
        </w:rPr>
        <w:annotationRef/>
      </w:r>
      <w:r>
        <w:t xml:space="preserve">Der Satz suggeriert, dass Flucht, Migration und Vertreibung v.a. ein sicherheitspolitisches Problem darstellen würden. Flucht, Migration und Vertreibung sind aber komplexe Phänomene, die von einer Vielzahl sozioökonomischer, politischer, kultureller und Umweltfaktoren beeinflusst werden. </w:t>
      </w:r>
    </w:p>
  </w:comment>
  <w:comment w:id="90" w:author="Katharina Eggenweber" w:date="2024-03-18T22:35:00Z" w:initials="KE">
    <w:p w14:paraId="683EE789" w14:textId="12AEF3C3" w:rsidR="00A020F8" w:rsidRDefault="00A020F8">
      <w:pPr>
        <w:pStyle w:val="Kommentartext"/>
      </w:pPr>
      <w:r>
        <w:rPr>
          <w:rStyle w:val="Kommentarzeichen"/>
        </w:rPr>
        <w:annotationRef/>
      </w:r>
      <w:r w:rsidRPr="00A020F8">
        <w:t xml:space="preserve">Laut UNFPA (2021) verloren im Jahr 2020 12 Mio. Frauen in Ländern mit niedrigem und mittlerem Einkommen den Zugang zur Familienplanung, was zu 1,4 Mio. ungeplanten Schwangerschaften führte. </w:t>
      </w:r>
      <w:proofErr w:type="spellStart"/>
      <w:r w:rsidRPr="00A020F8">
        <w:t>Gesundheitsexpert</w:t>
      </w:r>
      <w:proofErr w:type="spellEnd"/>
      <w:r w:rsidRPr="00A020F8">
        <w:t xml:space="preserve">*innen prognostizieren einen Anstieg der Mütter- und Kindersterblichkeit um 30 Prozent (Lancet Global Health 2021). Zwei Drittel der vermeidbaren Todesfälle im Zusammenhang mit Schwangerschaft und Geburt sowie 45 Prozent der </w:t>
      </w:r>
      <w:proofErr w:type="spellStart"/>
      <w:r w:rsidRPr="00A020F8">
        <w:t>Neugeborenentodesfälle</w:t>
      </w:r>
      <w:proofErr w:type="spellEnd"/>
      <w:r w:rsidRPr="00A020F8">
        <w:t xml:space="preserve"> treten in Konflikt- und Katastrophengebieten auf (IAWG 2020). Diese Zahlen zeigen, dass SRGR mit verschiedenen Sektoren wie Bildung, Gewaltfreiheit, ökonomischer Ermächtigung, Klimaanpassung und politischer Partizipation verbunden sind. Daher ist es wichtig, SRGR nicht nur dem Gesundheitssektor zuzuordnen, sondern auch einen SRGR-Mainstreaming-Ansatz in der internationalen Entwicklungsarbeit zu verfolgen.</w:t>
      </w:r>
    </w:p>
  </w:comment>
  <w:comment w:id="100" w:author="Katharina Eggenweber" w:date="2024-03-18T16:24:00Z" w:initials="KE">
    <w:p w14:paraId="163C6BC4" w14:textId="1D4574FD" w:rsidR="002B305C" w:rsidRDefault="002B305C">
      <w:pPr>
        <w:pStyle w:val="Kommentartext"/>
      </w:pPr>
      <w:r>
        <w:rPr>
          <w:rStyle w:val="Kommentarzeichen"/>
        </w:rPr>
        <w:annotationRef/>
      </w:r>
      <w:r>
        <w:t>siehe auch Kapitel 2.2.5</w:t>
      </w:r>
    </w:p>
  </w:comment>
  <w:comment w:id="128" w:author="Zimmermann-Lackner Judith" w:date="2024-03-15T11:32:00Z" w:initials="ZJ">
    <w:p w14:paraId="71AFF486" w14:textId="3C565922" w:rsidR="002B305C" w:rsidRDefault="002B305C">
      <w:r>
        <w:t xml:space="preserve">Dieser Satz könnte eine Legitimierung für die Verwendung von EZA-Geldern für nicht EZA Tätigkeiten </w:t>
      </w:r>
      <w:proofErr w:type="spellStart"/>
      <w:r>
        <w:t>bdt</w:t>
      </w:r>
      <w:proofErr w:type="spellEnd"/>
      <w:r>
        <w:t>.</w:t>
      </w:r>
      <w:r>
        <w:annotationRef/>
      </w:r>
    </w:p>
  </w:comment>
  <w:comment w:id="161" w:author="Katharina Eggenweber" w:date="2024-03-18T21:21:00Z" w:initials="KE">
    <w:p w14:paraId="509C149D" w14:textId="02D9F5A4" w:rsidR="00DD08FA" w:rsidRPr="006A73FE" w:rsidRDefault="00DD08FA" w:rsidP="00DD08FA">
      <w:pPr>
        <w:pStyle w:val="StandardWeb"/>
        <w:shd w:val="clear" w:color="auto" w:fill="FFFFFF" w:themeFill="background1"/>
        <w:spacing w:after="120"/>
        <w:jc w:val="both"/>
        <w:rPr>
          <w:rFonts w:ascii="Source Sans Pro" w:hAnsi="Source Sans Pro" w:cstheme="minorBidi"/>
          <w:color w:val="242424"/>
          <w:sz w:val="22"/>
          <w:szCs w:val="22"/>
        </w:rPr>
      </w:pPr>
      <w:r>
        <w:rPr>
          <w:rStyle w:val="Kommentarzeichen"/>
        </w:rPr>
        <w:annotationRef/>
      </w:r>
      <w:r>
        <w:rPr>
          <w:rFonts w:ascii="Source Sans Pro" w:hAnsi="Source Sans Pro" w:cstheme="minorBidi"/>
          <w:color w:val="242424"/>
          <w:sz w:val="22"/>
          <w:szCs w:val="22"/>
        </w:rPr>
        <w:t>Die</w:t>
      </w:r>
      <w:r w:rsidRPr="006A73FE">
        <w:rPr>
          <w:rFonts w:ascii="Source Sans Pro" w:hAnsi="Source Sans Pro" w:cstheme="minorBidi"/>
          <w:color w:val="242424"/>
          <w:sz w:val="22"/>
          <w:szCs w:val="22"/>
        </w:rPr>
        <w:t xml:space="preserve"> Ermöglichung von mindestens </w:t>
      </w:r>
      <w:r w:rsidRPr="00DD08FA">
        <w:rPr>
          <w:rFonts w:ascii="Source Sans Pro" w:hAnsi="Source Sans Pro" w:cstheme="minorBidi"/>
          <w:color w:val="242424"/>
          <w:sz w:val="22"/>
          <w:szCs w:val="22"/>
        </w:rPr>
        <w:t xml:space="preserve">HD-Nexus-Projekten </w:t>
      </w:r>
      <w:r w:rsidRPr="006A73FE">
        <w:rPr>
          <w:rFonts w:ascii="Source Sans Pro" w:hAnsi="Source Sans Pro" w:cstheme="minorBidi"/>
          <w:color w:val="242424"/>
          <w:sz w:val="22"/>
          <w:szCs w:val="22"/>
        </w:rPr>
        <w:t xml:space="preserve">und die Schaffung eines Förderinstruments dafür wäre begrüßenswert. </w:t>
      </w:r>
    </w:p>
    <w:p w14:paraId="6C3103A0" w14:textId="2F64FF1F" w:rsidR="00DD08FA" w:rsidRDefault="00DD08FA">
      <w:pPr>
        <w:pStyle w:val="Kommentartext"/>
      </w:pPr>
    </w:p>
  </w:comment>
  <w:comment w:id="178" w:author="Katharina Eggenweber" w:date="2024-03-18T16:35:00Z" w:initials="KE">
    <w:p w14:paraId="2A699973" w14:textId="530EC399" w:rsidR="002B305C" w:rsidRDefault="002B305C">
      <w:pPr>
        <w:pStyle w:val="Kommentartext"/>
      </w:pPr>
      <w:r>
        <w:rPr>
          <w:rStyle w:val="Kommentarzeichen"/>
        </w:rPr>
        <w:annotationRef/>
      </w:r>
      <w:r>
        <w:t>Die Kooperation mit staatlichen Institutionen, ist oft entscheidend für den Erfolg von Maßnahmen zur Armutsbekämpfung und Förderung von Menschenrechten. Dennoch ist es wichtig, sicherzustellen, dass diese Kooperation ethisch und rechtlich einwandfrei ist. Wenn staatliche Vertreter*innen nachweislich mit terroristischen Gruppierungen kooperieren oder Menschenrechtsverletzungen begehen, kann dies nicht toleriert werden. Allerdings sollte die Entscheidung, die Kooperation einzustellen, nicht pauschal erfolgen, sondern basierend auf einer sorgfältigen Evaluierung jedes Einzelfalls.</w:t>
      </w:r>
    </w:p>
  </w:comment>
  <w:comment w:id="195" w:author="Zimmermann-Lackner Judith" w:date="2024-03-15T11:35:00Z" w:initials="ZJ">
    <w:p w14:paraId="25D943D8" w14:textId="56FF3118" w:rsidR="002B305C" w:rsidRDefault="002B305C">
      <w:r>
        <w:t>Hinweis auf die Handlungsempfehlungen der Umsetzungspartnerschaft:</w:t>
      </w:r>
      <w:r>
        <w:annotationRef/>
      </w:r>
    </w:p>
    <w:p w14:paraId="77A1FC04" w14:textId="486A0164" w:rsidR="002B305C" w:rsidRDefault="002B305C" w:rsidP="00145374">
      <w:pPr>
        <w:pStyle w:val="Listenabsatz"/>
        <w:numPr>
          <w:ilvl w:val="0"/>
          <w:numId w:val="41"/>
        </w:numPr>
      </w:pPr>
      <w:r>
        <w:t xml:space="preserve">Fairer, gleichberechtigter, </w:t>
      </w:r>
      <w:r w:rsidRPr="00145374">
        <w:rPr>
          <w:b/>
          <w:bCs/>
          <w:i/>
          <w:iCs/>
        </w:rPr>
        <w:t xml:space="preserve">sicherer </w:t>
      </w:r>
      <w:r>
        <w:t xml:space="preserve">Zugang zu Land, </w:t>
      </w:r>
      <w:r w:rsidRPr="00145374">
        <w:rPr>
          <w:b/>
          <w:bCs/>
          <w:i/>
          <w:iCs/>
        </w:rPr>
        <w:t xml:space="preserve">Wasser, Nahrung und anderen Ressourcen </w:t>
      </w:r>
      <w:r>
        <w:t xml:space="preserve">vor allem von marginalisierten und vulnerablen Gruppen (wie etwa Landlose, IDPs, Indigene, Menschen mit Behinderung etc.), </w:t>
      </w:r>
      <w:r w:rsidRPr="00145374">
        <w:rPr>
          <w:b/>
          <w:bCs/>
          <w:i/>
          <w:iCs/>
        </w:rPr>
        <w:t xml:space="preserve">unter besonderer Berücksichtigung der Bedürfnisse </w:t>
      </w:r>
      <w:r>
        <w:t xml:space="preserve">von Frauen, Mädchen und </w:t>
      </w:r>
      <w:r w:rsidRPr="00145374">
        <w:rPr>
          <w:b/>
          <w:bCs/>
          <w:i/>
          <w:iCs/>
        </w:rPr>
        <w:t>Jugendlichen</w:t>
      </w:r>
      <w:r>
        <w:t xml:space="preserve">. </w:t>
      </w:r>
    </w:p>
    <w:p w14:paraId="5F337A95" w14:textId="71A41E74" w:rsidR="002B305C" w:rsidRDefault="002B305C" w:rsidP="00145374">
      <w:pPr>
        <w:pStyle w:val="Listenabsatz"/>
        <w:numPr>
          <w:ilvl w:val="0"/>
          <w:numId w:val="41"/>
        </w:numPr>
      </w:pPr>
      <w:r>
        <w:t xml:space="preserve">Fokus auf die Ermächtigung von Frauen und Mädchen in ruralen Gebieten. </w:t>
      </w:r>
    </w:p>
    <w:p w14:paraId="41D1AD39" w14:textId="12C63E5B" w:rsidR="002B305C" w:rsidRDefault="002B305C" w:rsidP="00145374">
      <w:pPr>
        <w:pStyle w:val="Listenabsatz"/>
        <w:numPr>
          <w:ilvl w:val="0"/>
          <w:numId w:val="41"/>
        </w:numPr>
      </w:pPr>
      <w:r w:rsidRPr="00145374">
        <w:rPr>
          <w:b/>
          <w:bCs/>
          <w:i/>
          <w:iCs/>
        </w:rPr>
        <w:t xml:space="preserve">Freier und gleichberechtigter Zugang zu Saatgut </w:t>
      </w:r>
      <w:r>
        <w:t xml:space="preserve">sowie Unterstützung der kleinbäuerlichen Saatgutsysteme </w:t>
      </w:r>
      <w:r w:rsidRPr="00145374">
        <w:rPr>
          <w:b/>
          <w:bCs/>
          <w:i/>
          <w:iCs/>
        </w:rPr>
        <w:t xml:space="preserve">(inkl. indigener) </w:t>
      </w:r>
      <w:r>
        <w:t xml:space="preserve">für die Erzeugung von Nahrungsmitteln </w:t>
      </w:r>
      <w:r w:rsidRPr="00145374">
        <w:rPr>
          <w:b/>
          <w:bCs/>
          <w:i/>
          <w:iCs/>
        </w:rPr>
        <w:t>(keine Förderung von genmanipuliertem Saatgut im Rahmen der OEZA)</w:t>
      </w:r>
      <w:r>
        <w:t xml:space="preserve">. </w:t>
      </w:r>
    </w:p>
    <w:p w14:paraId="623A5AF9" w14:textId="1A284D41" w:rsidR="002B305C" w:rsidRDefault="002B305C" w:rsidP="00145374">
      <w:pPr>
        <w:pStyle w:val="Listenabsatz"/>
        <w:numPr>
          <w:ilvl w:val="0"/>
          <w:numId w:val="41"/>
        </w:numPr>
      </w:pPr>
      <w:r>
        <w:t xml:space="preserve">Förderung kleinbäuerlicher Landwirtschaft, z.B. durch die Förderung von kooperativen Strukturen. </w:t>
      </w:r>
    </w:p>
    <w:p w14:paraId="5225B2E3" w14:textId="691FC496" w:rsidR="002B305C" w:rsidRDefault="002B305C" w:rsidP="00145374">
      <w:pPr>
        <w:pStyle w:val="Listenabsatz"/>
        <w:numPr>
          <w:ilvl w:val="0"/>
          <w:numId w:val="41"/>
        </w:numPr>
      </w:pPr>
      <w:r>
        <w:t xml:space="preserve">Förderung der landwirtschaftlichen Produktion bei Erhalt der biologischen Vielfalt, Schutz von Ökosystemen und Vermeidung von </w:t>
      </w:r>
      <w:r w:rsidRPr="00145374">
        <w:rPr>
          <w:i/>
          <w:iCs/>
        </w:rPr>
        <w:t>Landdegradation</w:t>
      </w:r>
      <w:r w:rsidRPr="00145374">
        <w:rPr>
          <w:b/>
          <w:bCs/>
        </w:rPr>
        <w:t xml:space="preserve">. </w:t>
      </w:r>
    </w:p>
    <w:p w14:paraId="487790F1" w14:textId="16991351" w:rsidR="002B305C" w:rsidRDefault="002B305C" w:rsidP="00145374">
      <w:pPr>
        <w:pStyle w:val="Listenabsatz"/>
        <w:numPr>
          <w:ilvl w:val="0"/>
          <w:numId w:val="41"/>
        </w:numPr>
      </w:pPr>
      <w:r>
        <w:t xml:space="preserve">Nachhaltiges Management von natürlichen Ressourcen inkl. Vermeidung von Lebensmittel-verlusten und -verschwendung, geringer Ressourcenverbrauch und geringe Umweltbelastungen. </w:t>
      </w:r>
    </w:p>
    <w:p w14:paraId="16A2C31A" w14:textId="51B4F04A" w:rsidR="002B305C" w:rsidRDefault="002B305C" w:rsidP="00145374">
      <w:pPr>
        <w:pStyle w:val="Listenabsatz"/>
        <w:numPr>
          <w:ilvl w:val="0"/>
          <w:numId w:val="41"/>
        </w:numPr>
      </w:pPr>
      <w:r>
        <w:t xml:space="preserve">Nachhaltige Entwicklung der lokalen Wirtschaft (z. B. Erhöhung der lokalen Wertschöpfung und regionale Vermarktung). </w:t>
      </w:r>
    </w:p>
    <w:p w14:paraId="08B029AD" w14:textId="06991F98" w:rsidR="002B305C" w:rsidRDefault="002B305C" w:rsidP="00145374">
      <w:pPr>
        <w:pStyle w:val="Listenabsatz"/>
        <w:numPr>
          <w:ilvl w:val="0"/>
          <w:numId w:val="41"/>
        </w:numPr>
      </w:pPr>
      <w:r>
        <w:t xml:space="preserve">Ausbildung, Kapazitätsentwicklung und Ermächtigung (insbesondere Beratungsdienste) </w:t>
      </w:r>
      <w:r w:rsidRPr="00145374">
        <w:rPr>
          <w:b/>
          <w:bCs/>
          <w:i/>
          <w:iCs/>
        </w:rPr>
        <w:t>ins-besondere im Hinblick auf Frauen und Mädchen</w:t>
      </w:r>
      <w:r>
        <w:t xml:space="preserve">. </w:t>
      </w:r>
    </w:p>
    <w:p w14:paraId="18F5360E" w14:textId="38B6DF8C" w:rsidR="002B305C" w:rsidRDefault="002B305C" w:rsidP="00145374">
      <w:pPr>
        <w:pStyle w:val="Listenabsatz"/>
        <w:numPr>
          <w:ilvl w:val="0"/>
          <w:numId w:val="41"/>
        </w:numPr>
      </w:pPr>
      <w:r>
        <w:t xml:space="preserve">Sicherung von </w:t>
      </w:r>
      <w:r w:rsidRPr="00145374">
        <w:rPr>
          <w:b/>
          <w:bCs/>
          <w:i/>
          <w:iCs/>
        </w:rPr>
        <w:t xml:space="preserve">angemessener </w:t>
      </w:r>
      <w:r>
        <w:t xml:space="preserve">Ernährung7. </w:t>
      </w:r>
    </w:p>
    <w:p w14:paraId="489BD6B2" w14:textId="2BC9E271" w:rsidR="002B305C" w:rsidRDefault="002B305C" w:rsidP="00145374">
      <w:pPr>
        <w:pStyle w:val="Listenabsatz"/>
        <w:numPr>
          <w:ilvl w:val="0"/>
          <w:numId w:val="41"/>
        </w:numPr>
      </w:pPr>
      <w:r w:rsidRPr="00145374">
        <w:rPr>
          <w:b/>
          <w:bCs/>
          <w:i/>
          <w:iCs/>
        </w:rPr>
        <w:t>Verstärkte Nutzung von digitalen Vorhersagemechanismen</w:t>
      </w:r>
      <w:r>
        <w:t xml:space="preserve">. </w:t>
      </w:r>
    </w:p>
    <w:p w14:paraId="1224C685" w14:textId="675D3FCE" w:rsidR="002B305C" w:rsidRDefault="002B305C"/>
  </w:comment>
  <w:comment w:id="202" w:author="Katharina Eggenweber" w:date="2024-03-13T18:06:00Z" w:initials="KE">
    <w:p w14:paraId="0F5DE654" w14:textId="7624F538" w:rsidR="002B305C" w:rsidRDefault="002B305C">
      <w:pPr>
        <w:pStyle w:val="Kommentartext"/>
      </w:pPr>
      <w:r>
        <w:rPr>
          <w:rStyle w:val="Kommentarzeichen"/>
        </w:rPr>
        <w:annotationRef/>
      </w:r>
      <w:r>
        <w:t xml:space="preserve">Hier fehlt die </w:t>
      </w:r>
      <w:proofErr w:type="spellStart"/>
      <w:r>
        <w:t>Agroecology</w:t>
      </w:r>
      <w:proofErr w:type="spellEnd"/>
      <w:r>
        <w:t xml:space="preserve"> </w:t>
      </w:r>
      <w:proofErr w:type="spellStart"/>
      <w:r>
        <w:t>Coalition</w:t>
      </w:r>
      <w:proofErr w:type="spellEnd"/>
      <w:r>
        <w:t xml:space="preserve"> (von BML vertreten) </w:t>
      </w:r>
    </w:p>
  </w:comment>
  <w:comment w:id="211" w:author="Katharina Eggenweber" w:date="2024-03-15T09:48:00Z" w:initials="KE">
    <w:p w14:paraId="394413CB" w14:textId="5B1D8B84" w:rsidR="002B305C" w:rsidRDefault="002B305C" w:rsidP="321D306E">
      <w:r>
        <w:rPr>
          <w:rStyle w:val="Kommentarzeichen"/>
        </w:rPr>
        <w:annotationRef/>
      </w:r>
      <w:r>
        <w:t>Die Aussage wirft gewisse Bedenken auf. Wir würden es bevorzugen, wenn der Satz gemäß der vorgeschlagenen Änderung angepasst wird.</w:t>
      </w:r>
    </w:p>
  </w:comment>
  <w:comment w:id="222" w:author="Katharina Eggenweber" w:date="2024-03-15T10:14:00Z" w:initials="KE">
    <w:p w14:paraId="38AF854B" w14:textId="578EB70D" w:rsidR="002B305C" w:rsidRDefault="002B305C">
      <w:pPr>
        <w:pStyle w:val="Kommentartext"/>
      </w:pPr>
      <w:r>
        <w:rPr>
          <w:rStyle w:val="Kommentarzeichen"/>
        </w:rPr>
        <w:annotationRef/>
      </w:r>
      <w:r>
        <w:t>Selbe Quelle wie oben (ILO)</w:t>
      </w:r>
    </w:p>
  </w:comment>
  <w:comment w:id="286" w:author="Katharina Eggenweber" w:date="2024-03-15T11:37:00Z" w:initials="KE">
    <w:p w14:paraId="38827C84" w14:textId="227B60E1" w:rsidR="002B305C" w:rsidRDefault="002B305C" w:rsidP="00D92AA0">
      <w:r>
        <w:rPr>
          <w:rStyle w:val="Kommentarzeichen"/>
        </w:rPr>
        <w:annotationRef/>
      </w:r>
      <w:r>
        <w:t>Der Absatz sollte nicht nur auf irreguläre Migration abzielen.</w:t>
      </w:r>
    </w:p>
  </w:comment>
  <w:comment w:id="288" w:author="Katharina Eggenweber" w:date="2024-03-18T12:54:00Z" w:initials="KE">
    <w:p w14:paraId="42B3F7A2" w14:textId="17C163D6" w:rsidR="002B305C" w:rsidRDefault="002B305C" w:rsidP="321D306E">
      <w:r>
        <w:t>Wir möchten darauf hinweisen, dass der Effekt solcher Kampagnen begrenzt ist, solange keine umfassenden Möglichkeiten für Arbeitsmigration und reguläre Einreisen bestehen. Es ist erforderlich, das System zu diversifizieren und verschiedene Instrumente für legale Einreisen wie Quoten und andere bereitzustellen. Entwicklungszusammenarbeit sollte die Schaffung legaler Einreisemöglichkeiten unterstützen.</w:t>
      </w:r>
      <w:r>
        <w:annotationRef/>
      </w:r>
    </w:p>
  </w:comment>
  <w:comment w:id="328" w:author="Katharina Eggenweber" w:date="2024-03-18T13:32:00Z" w:initials="KE">
    <w:p w14:paraId="46A79B72" w14:textId="3E1C6846" w:rsidR="002B305C" w:rsidRPr="006A73FE" w:rsidRDefault="002B305C" w:rsidP="00CA49AA">
      <w:pPr>
        <w:spacing w:after="120" w:line="240" w:lineRule="auto"/>
        <w:jc w:val="both"/>
        <w:rPr>
          <w:rFonts w:ascii="Source Sans Pro" w:hAnsi="Source Sans Pro"/>
        </w:rPr>
      </w:pPr>
      <w:r>
        <w:rPr>
          <w:rStyle w:val="Kommentarzeichen"/>
        </w:rPr>
        <w:annotationRef/>
      </w:r>
      <w:r>
        <w:rPr>
          <w:rFonts w:ascii="Source Sans Pro" w:hAnsi="Source Sans Pro"/>
        </w:rPr>
        <w:t>Wir würden es begrüßen, wenn auch i</w:t>
      </w:r>
      <w:r w:rsidRPr="006A73FE">
        <w:rPr>
          <w:rFonts w:ascii="Source Sans Pro" w:hAnsi="Source Sans Pro"/>
        </w:rPr>
        <w:t xml:space="preserve">m Bildungsbereich </w:t>
      </w:r>
      <w:r w:rsidRPr="00CA49AA">
        <w:rPr>
          <w:rFonts w:ascii="Source Sans Pro" w:hAnsi="Source Sans Pro"/>
        </w:rPr>
        <w:t>sexuelle Bildung</w:t>
      </w:r>
      <w:r w:rsidRPr="006A73FE">
        <w:rPr>
          <w:rFonts w:ascii="Source Sans Pro" w:hAnsi="Source Sans Pro"/>
        </w:rPr>
        <w:t xml:space="preserve"> gezielt gefördert </w:t>
      </w:r>
      <w:r>
        <w:rPr>
          <w:rFonts w:ascii="Source Sans Pro" w:hAnsi="Source Sans Pro"/>
        </w:rPr>
        <w:t>wird</w:t>
      </w:r>
      <w:r w:rsidRPr="006A73FE">
        <w:rPr>
          <w:rFonts w:ascii="Source Sans Pro" w:hAnsi="Source Sans Pro"/>
        </w:rPr>
        <w:t>. Eine umfassende, altersgerechte und gendersensible sexuelle Bildung ist eine wichtige Maßnahme zur Erhöhung der Entwicklungschancen und zur Verhinderung geschlechtsspezifischer Gewalt sowie von Teenager</w:t>
      </w:r>
      <w:r>
        <w:rPr>
          <w:rFonts w:ascii="Source Sans Pro" w:hAnsi="Source Sans Pro"/>
        </w:rPr>
        <w:t>-</w:t>
      </w:r>
      <w:r w:rsidRPr="006A73FE">
        <w:rPr>
          <w:rFonts w:ascii="Source Sans Pro" w:hAnsi="Source Sans Pro"/>
        </w:rPr>
        <w:t xml:space="preserve">schwangerschaften, sexuell übertragbaren Krankheiten </w:t>
      </w:r>
      <w:r>
        <w:rPr>
          <w:rFonts w:ascii="Source Sans Pro" w:hAnsi="Source Sans Pro"/>
        </w:rPr>
        <w:t xml:space="preserve">sowie </w:t>
      </w:r>
      <w:r w:rsidRPr="006A73FE">
        <w:rPr>
          <w:rFonts w:ascii="Source Sans Pro" w:hAnsi="Source Sans Pro"/>
        </w:rPr>
        <w:t xml:space="preserve">Kinder- und </w:t>
      </w:r>
      <w:proofErr w:type="spellStart"/>
      <w:r w:rsidRPr="006A73FE">
        <w:rPr>
          <w:rFonts w:ascii="Source Sans Pro" w:hAnsi="Source Sans Pro"/>
        </w:rPr>
        <w:t>Zwangsverheiratungen</w:t>
      </w:r>
      <w:proofErr w:type="spellEnd"/>
      <w:r w:rsidRPr="006A73FE">
        <w:rPr>
          <w:rFonts w:ascii="Source Sans Pro" w:hAnsi="Source Sans Pro"/>
        </w:rPr>
        <w:t>.</w:t>
      </w:r>
    </w:p>
    <w:p w14:paraId="40BCEBC0" w14:textId="2AACEA5C" w:rsidR="002B305C" w:rsidRDefault="002B305C">
      <w:pPr>
        <w:pStyle w:val="Kommentartext"/>
      </w:pPr>
    </w:p>
  </w:comment>
  <w:comment w:id="340" w:author="Katharina Eggenweber" w:date="2024-03-18T13:09:00Z" w:initials="KE">
    <w:p w14:paraId="11859EF2" w14:textId="3B67EEA3" w:rsidR="002B305C" w:rsidRDefault="002B305C" w:rsidP="321D306E">
      <w:r>
        <w:t>Entwicklungspolitische Bildung thematisiert auch die Bedeutung und Auswirkungen anderer Politikbereiche Österreichs, wie beispielsweise die Handelspolitik, einschließlich der Relevanz (fehlender) Lieferkettengesetze. Es wäre daher vorteilhaft, den Ansatz zu erweitern, um den Eindruck zu vermeiden, dass ausschließlich über Entwicklungszusammenarbeit und humanitäre Hilfe kommuniziert wird.</w:t>
      </w:r>
      <w:r>
        <w:annotationRef/>
      </w:r>
    </w:p>
  </w:comment>
  <w:comment w:id="351" w:author="Katharina Eggenweber" w:date="2024-03-13T15:36:00Z" w:initials="KE">
    <w:p w14:paraId="136BDA2C" w14:textId="5FAC7184" w:rsidR="002B305C" w:rsidRDefault="002B305C" w:rsidP="00E26952">
      <w:r>
        <w:rPr>
          <w:rStyle w:val="Kommentarzeichen"/>
        </w:rPr>
        <w:annotationRef/>
      </w:r>
      <w:r>
        <w:t>Siehe Kommentar oben - das wird nicht vorrangig über Entwicklungspolitik ermöglicht. Hier sind z. B. Handels- und Rohstoffpolitik von zentraler Bedeutung.</w:t>
      </w:r>
    </w:p>
    <w:p w14:paraId="78F3E18D" w14:textId="2BA80026" w:rsidR="002B305C" w:rsidRDefault="002B305C">
      <w:pPr>
        <w:pStyle w:val="Kommentartext"/>
      </w:pPr>
    </w:p>
  </w:comment>
  <w:comment w:id="392" w:author="Katharina Eggenweber" w:date="2024-03-18T22:37:00Z" w:initials="KE">
    <w:p w14:paraId="317A18AC" w14:textId="15F3D01A" w:rsidR="00A020F8" w:rsidRDefault="00A020F8" w:rsidP="00A020F8">
      <w:r>
        <w:rPr>
          <w:rStyle w:val="Kommentarzeichen"/>
        </w:rPr>
        <w:annotationRef/>
      </w:r>
      <w:r w:rsidRPr="00A020F8">
        <w:t xml:space="preserve">Es ist zu begrüßen, dass nun auch andere Politikbereiche hier genannt sind. Um ein klares Mandat zu haben, sollten auch </w:t>
      </w:r>
      <w:proofErr w:type="spellStart"/>
      <w:r w:rsidRPr="00A020F8">
        <w:t>Spillovers</w:t>
      </w:r>
      <w:proofErr w:type="spellEnd"/>
      <w:r w:rsidRPr="00A020F8">
        <w:t xml:space="preserve"> schon hier benannt werden. Um das Monitoring der Erreichung der Ziele des </w:t>
      </w:r>
      <w:r>
        <w:t>3</w:t>
      </w:r>
      <w:r w:rsidRPr="00A020F8">
        <w:t xml:space="preserve">JP sicherzustellen, ist es außerdem wichtig, über Austausch und Lernerfahrungen hinauszugehen. Denn im Falle der Feststellung von Inkohärenzen, negativen </w:t>
      </w:r>
      <w:proofErr w:type="spellStart"/>
      <w:r w:rsidRPr="00A020F8">
        <w:t>Spillovers</w:t>
      </w:r>
      <w:proofErr w:type="spellEnd"/>
      <w:r w:rsidRPr="00A020F8">
        <w:t xml:space="preserve"> etc. braucht es deren Bearbeitung. Daher schlagen wir die Definition nächster Schritte vor, also wer wo die Inkohärenzen weiter behandelt. </w:t>
      </w:r>
      <w:r w:rsidRPr="00A020F8">
        <w:annotationRef/>
      </w:r>
    </w:p>
    <w:p w14:paraId="6A2D0ABE" w14:textId="5D0204AC" w:rsidR="00A020F8" w:rsidRDefault="00A020F8">
      <w:pPr>
        <w:pStyle w:val="Kommentartext"/>
      </w:pPr>
    </w:p>
  </w:comment>
  <w:comment w:id="403" w:author="Katharina Eggenweber" w:date="2024-03-18T17:01:00Z" w:initials="KE">
    <w:p w14:paraId="2299D904" w14:textId="62B106FB" w:rsidR="002B305C" w:rsidRDefault="002B305C">
      <w:pPr>
        <w:pStyle w:val="Kommentartext"/>
      </w:pPr>
      <w:r>
        <w:rPr>
          <w:rStyle w:val="Kommentarzeichen"/>
        </w:rPr>
        <w:annotationRef/>
      </w:r>
      <w:r>
        <w:t xml:space="preserve">Siehe </w:t>
      </w:r>
      <w:proofErr w:type="spellStart"/>
      <w:r>
        <w:t>Recommendation</w:t>
      </w:r>
      <w:proofErr w:type="spellEnd"/>
      <w:r>
        <w:t xml:space="preserve"> 10 der OECD DAC </w:t>
      </w:r>
    </w:p>
  </w:comment>
  <w:comment w:id="415" w:author="Katharina Eggenweber" w:date="2024-03-18T16:37:00Z" w:initials="KE">
    <w:p w14:paraId="4F461DEF" w14:textId="2BFF25DE" w:rsidR="002B305C" w:rsidRDefault="002B305C" w:rsidP="003F16FC">
      <w:pPr>
        <w:pStyle w:val="Kommentartext"/>
      </w:pPr>
      <w:r>
        <w:rPr>
          <w:rStyle w:val="Kommentarzeichen"/>
        </w:rPr>
        <w:annotationRef/>
      </w:r>
      <w:r w:rsidRPr="00C76234">
        <w:rPr>
          <w:kern w:val="0"/>
          <w14:ligatures w14:val="none"/>
        </w:rPr>
        <w:t xml:space="preserve">Wir würden einen Verweis auf </w:t>
      </w:r>
      <w:r>
        <w:rPr>
          <w:kern w:val="0"/>
          <w14:ligatures w14:val="none"/>
        </w:rPr>
        <w:t xml:space="preserve"> die Declaration </w:t>
      </w:r>
      <w:proofErr w:type="spellStart"/>
      <w:r>
        <w:rPr>
          <w:kern w:val="0"/>
          <w14:ligatures w14:val="none"/>
        </w:rPr>
        <w:t>of</w:t>
      </w:r>
      <w:proofErr w:type="spellEnd"/>
      <w:r>
        <w:rPr>
          <w:kern w:val="0"/>
          <w14:ligatures w14:val="none"/>
        </w:rPr>
        <w:t xml:space="preserve"> </w:t>
      </w:r>
      <w:proofErr w:type="spellStart"/>
      <w:r>
        <w:rPr>
          <w:kern w:val="0"/>
          <w14:ligatures w14:val="none"/>
        </w:rPr>
        <w:t>Committment</w:t>
      </w:r>
      <w:proofErr w:type="spellEnd"/>
      <w:r>
        <w:rPr>
          <w:kern w:val="0"/>
          <w14:ligatures w14:val="none"/>
        </w:rPr>
        <w:t xml:space="preserve"> </w:t>
      </w:r>
      <w:hyperlink r:id="rId1" w:history="1">
        <w:r>
          <w:rPr>
            <w:rStyle w:val="Hyperlink"/>
            <w:kern w:val="0"/>
            <w14:ligatures w14:val="none"/>
          </w:rPr>
          <w:t>https://agroecology-coalition.org/wp-content/uploads/2023/12/AEC_Declaration_of_Engagement_EN.pdf,</w:t>
        </w:r>
      </w:hyperlink>
      <w:r>
        <w:rPr>
          <w:kern w:val="0"/>
          <w14:ligatures w14:val="none"/>
        </w:rPr>
        <w:t xml:space="preserve"> die Österreich als Mitglied der </w:t>
      </w:r>
      <w:proofErr w:type="spellStart"/>
      <w:r>
        <w:rPr>
          <w:kern w:val="0"/>
          <w14:ligatures w14:val="none"/>
        </w:rPr>
        <w:t>Agroecology</w:t>
      </w:r>
      <w:proofErr w:type="spellEnd"/>
      <w:r>
        <w:rPr>
          <w:kern w:val="0"/>
          <w14:ligatures w14:val="none"/>
        </w:rPr>
        <w:t xml:space="preserve"> </w:t>
      </w:r>
      <w:proofErr w:type="spellStart"/>
      <w:r>
        <w:rPr>
          <w:kern w:val="0"/>
          <w14:ligatures w14:val="none"/>
        </w:rPr>
        <w:t>Coalition</w:t>
      </w:r>
      <w:proofErr w:type="spellEnd"/>
      <w:r>
        <w:rPr>
          <w:kern w:val="0"/>
          <w14:ligatures w14:val="none"/>
        </w:rPr>
        <w:t xml:space="preserve"> </w:t>
      </w:r>
      <w:hyperlink r:id="rId2" w:history="1">
        <w:r>
          <w:rPr>
            <w:rStyle w:val="Hyperlink"/>
            <w:kern w:val="0"/>
            <w14:ligatures w14:val="none"/>
          </w:rPr>
          <w:t>https://agroecology-coalition.org/members/</w:t>
        </w:r>
      </w:hyperlink>
      <w:r>
        <w:rPr>
          <w:kern w:val="0"/>
          <w14:ligatures w14:val="none"/>
        </w:rPr>
        <w:t xml:space="preserve"> unterzeichnet hat begrüßen. </w:t>
      </w:r>
    </w:p>
    <w:p w14:paraId="1F331453" w14:textId="059F672F" w:rsidR="002B305C" w:rsidRDefault="002B305C">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63C58C" w15:done="0"/>
  <w15:commentEx w15:paraId="275C0A77" w15:done="0"/>
  <w15:commentEx w15:paraId="72EF63FE" w15:done="0"/>
  <w15:commentEx w15:paraId="038EA1E6" w15:done="0"/>
  <w15:commentEx w15:paraId="50805578" w15:done="0"/>
  <w15:commentEx w15:paraId="6198F5F8" w15:done="0"/>
  <w15:commentEx w15:paraId="683EE789" w15:done="0"/>
  <w15:commentEx w15:paraId="163C6BC4" w15:done="0"/>
  <w15:commentEx w15:paraId="71AFF486" w15:done="0"/>
  <w15:commentEx w15:paraId="6C3103A0" w15:done="0"/>
  <w15:commentEx w15:paraId="2A699973" w15:done="0"/>
  <w15:commentEx w15:paraId="1224C685" w15:done="0"/>
  <w15:commentEx w15:paraId="0F5DE654" w15:done="0"/>
  <w15:commentEx w15:paraId="394413CB" w15:done="0"/>
  <w15:commentEx w15:paraId="38AF854B" w15:done="0"/>
  <w15:commentEx w15:paraId="38827C84" w15:done="0"/>
  <w15:commentEx w15:paraId="42B3F7A2" w15:done="0"/>
  <w15:commentEx w15:paraId="40BCEBC0" w15:done="0"/>
  <w15:commentEx w15:paraId="11859EF2" w15:done="0"/>
  <w15:commentEx w15:paraId="78F3E18D" w15:done="0"/>
  <w15:commentEx w15:paraId="6A2D0ABE" w15:done="0"/>
  <w15:commentEx w15:paraId="2299D904" w15:done="0"/>
  <w15:commentEx w15:paraId="1F33145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2898BB" w16cex:dateUtc="2024-02-22T15:02:00Z"/>
  <w16cex:commentExtensible w16cex:durableId="29C1D779" w16cex:dateUtc="2024-02-22T15:03:00Z"/>
  <w16cex:commentExtensible w16cex:durableId="7BC8AAD5" w16cex:dateUtc="2024-02-22T15:04:00Z"/>
  <w16cex:commentExtensible w16cex:durableId="4E2D0E4A" w16cex:dateUtc="2024-02-22T15:07:00Z"/>
  <w16cex:commentExtensible w16cex:durableId="2D94890B" w16cex:dateUtc="2024-02-22T15:07:00Z"/>
  <w16cex:commentExtensible w16cex:durableId="63CC925F" w16cex:dateUtc="2024-02-22T15:08:00Z"/>
  <w16cex:commentExtensible w16cex:durableId="660487D6" w16cex:dateUtc="2024-02-22T15:09:00Z"/>
  <w16cex:commentExtensible w16cex:durableId="22FFA844" w16cex:dateUtc="2024-02-22T15:17:00Z"/>
  <w16cex:commentExtensible w16cex:durableId="3AF377F6" w16cex:dateUtc="2024-02-22T15:19:00Z"/>
  <w16cex:commentExtensible w16cex:durableId="29D736A5" w16cex:dateUtc="2024-02-22T15:21:00Z"/>
  <w16cex:commentExtensible w16cex:durableId="6C2287BD" w16cex:dateUtc="2024-02-22T15:23:00Z"/>
  <w16cex:commentExtensible w16cex:durableId="58F79D3D" w16cex:dateUtc="2024-03-15T08:50:06.47Z"/>
  <w16cex:commentExtensible w16cex:durableId="0C697BF2" w16cex:dateUtc="2024-03-15T08:53:23.481Z"/>
  <w16cex:commentExtensible w16cex:durableId="4477D05E" w16cex:dateUtc="2024-03-15T08:57:03.432Z"/>
  <w16cex:commentExtensible w16cex:durableId="00C169FC" w16cex:dateUtc="2024-03-15T08:59:42.461Z"/>
  <w16cex:commentExtensible w16cex:durableId="68FCB14D" w16cex:dateUtc="2024-03-15T10:09:32.027Z"/>
  <w16cex:commentExtensible w16cex:durableId="24788DE7" w16cex:dateUtc="2024-03-15T10:19:57.183Z"/>
  <w16cex:commentExtensible w16cex:durableId="6D55DCE5" w16cex:dateUtc="2024-03-15T10:20:07.609Z"/>
  <w16cex:commentExtensible w16cex:durableId="6BCC1E10" w16cex:dateUtc="2024-03-15T10:25:05.896Z"/>
  <w16cex:commentExtensible w16cex:durableId="5D066251" w16cex:dateUtc="2024-03-15T10:32:33.022Z"/>
  <w16cex:commentExtensible w16cex:durableId="502BA00A" w16cex:dateUtc="2024-03-15T10:35:24.667Z"/>
  <w16cex:commentExtensible w16cex:durableId="6EF16A30" w16cex:dateUtc="2024-03-15T10:39:21.158Z"/>
  <w16cex:commentExtensible w16cex:durableId="3747FE6D" w16cex:dateUtc="2024-03-18T14:13:10.912Z"/>
  <w16cex:commentExtensible w16cex:durableId="7C475465" w16cex:dateUtc="2024-03-18T14:14:58.364Z"/>
  <w16cex:commentExtensible w16cex:durableId="23605BBB" w16cex:dateUtc="2024-03-18T14:17:04.715Z"/>
  <w16cex:commentExtensible w16cex:durableId="48C27026" w16cex:dateUtc="2024-03-18T14:20:45.649Z"/>
  <w16cex:commentExtensible w16cex:durableId="432EF194" w16cex:dateUtc="2024-03-18T14:31:38.696Z"/>
  <w16cex:commentExtensible w16cex:durableId="18CC42F2" w16cex:dateUtc="2024-03-18T14:34:34.903Z"/>
  <w16cex:commentExtensible w16cex:durableId="76B0B98C" w16cex:dateUtc="2024-03-18T14:34:54.826Z"/>
  <w16cex:commentExtensible w16cex:durableId="49146F2F" w16cex:dateUtc="2024-03-18T14:43:51.938Z"/>
  <w16cex:commentExtensible w16cex:durableId="57022B92" w16cex:dateUtc="2024-03-18T14:45:14Z"/>
  <w16cex:commentExtensible w16cex:durableId="47110AAC" w16cex:dateUtc="2024-03-18T14:48:12.801Z"/>
  <w16cex:commentExtensible w16cex:durableId="70B92370" w16cex:dateUtc="2024-03-18T14:48:40.253Z"/>
  <w16cex:commentExtensible w16cex:durableId="15E16672" w16cex:dateUtc="2024-03-18T14:48:56.77Z"/>
  <w16cex:commentExtensible w16cex:durableId="1B8D377F" w16cex:dateUtc="2024-03-18T14:51:29.952Z"/>
  <w16cex:commentExtensible w16cex:durableId="61FEBFD1" w16cex:dateUtc="2024-03-18T14:52:09.846Z"/>
  <w16cex:commentExtensible w16cex:durableId="714F0C77" w16cex:dateUtc="2024-03-18T14:53:05.171Z"/>
  <w16cex:commentExtensible w16cex:durableId="5C008196" w16cex:dateUtc="2024-03-18T14:54:14.72Z"/>
  <w16cex:commentExtensible w16cex:durableId="136FD058" w16cex:dateUtc="2024-03-18T14:54:40.486Z"/>
  <w16cex:commentExtensible w16cex:durableId="4BC48157" w16cex:dateUtc="2024-03-18T14:55:51.165Z"/>
  <w16cex:commentExtensible w16cex:durableId="3C2C522E" w16cex:dateUtc="2024-03-18T14:57:08.602Z"/>
  <w16cex:commentExtensible w16cex:durableId="1A794C21" w16cex:dateUtc="2024-03-18T14:57:45.898Z"/>
  <w16cex:commentExtensible w16cex:durableId="064D51A8" w16cex:dateUtc="2024-03-18T14:59:08.813Z"/>
  <w16cex:commentExtensible w16cex:durableId="6B1A9B22" w16cex:dateUtc="2024-03-18T15:02:02.535Z"/>
  <w16cex:commentExtensible w16cex:durableId="7CDE9207" w16cex:dateUtc="2024-03-18T15:07:28.4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63C58C" w16cid:durableId="299C3F93"/>
  <w16cid:commentId w16cid:paraId="275C0A77" w16cid:durableId="299C4172"/>
  <w16cid:commentId w16cid:paraId="72EF63FE" w16cid:durableId="299C4225"/>
  <w16cid:commentId w16cid:paraId="038EA1E6" w16cid:durableId="299C4320"/>
  <w16cid:commentId w16cid:paraId="50805578" w16cid:durableId="299C4415"/>
  <w16cid:commentId w16cid:paraId="6198F5F8" w16cid:durableId="299C4D69"/>
  <w16cid:commentId w16cid:paraId="683EE789" w16cid:durableId="29A34019"/>
  <w16cid:commentId w16cid:paraId="163C6BC4" w16cid:durableId="29A2E9F8"/>
  <w16cid:commentId w16cid:paraId="71AFF486" w16cid:durableId="5D066251"/>
  <w16cid:commentId w16cid:paraId="6C3103A0" w16cid:durableId="29A32EC5"/>
  <w16cid:commentId w16cid:paraId="2A699973" w16cid:durableId="29A2EBB9"/>
  <w16cid:commentId w16cid:paraId="1224C685" w16cid:durableId="502BA00A"/>
  <w16cid:commentId w16cid:paraId="0F5DE654" w16cid:durableId="299C699B"/>
  <w16cid:commentId w16cid:paraId="394413CB" w16cid:durableId="299E9823"/>
  <w16cid:commentId w16cid:paraId="38AF854B" w16cid:durableId="299E9DE8"/>
  <w16cid:commentId w16cid:paraId="38827C84" w16cid:durableId="299EB17F"/>
  <w16cid:commentId w16cid:paraId="42B3F7A2" w16cid:durableId="29A2B823"/>
  <w16cid:commentId w16cid:paraId="40BCEBC0" w16cid:durableId="29A2C0F8"/>
  <w16cid:commentId w16cid:paraId="11859EF2" w16cid:durableId="29A2BB6F"/>
  <w16cid:commentId w16cid:paraId="78F3E18D" w16cid:durableId="299C467D"/>
  <w16cid:commentId w16cid:paraId="6A2D0ABE" w16cid:durableId="29A340A5"/>
  <w16cid:commentId w16cid:paraId="2299D904" w16cid:durableId="29A2F1DB"/>
  <w16cid:commentId w16cid:paraId="1F331453" w16cid:durableId="29A2EC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B01C" w14:textId="77777777" w:rsidR="008D28F2" w:rsidRDefault="008D28F2" w:rsidP="006C16CF">
      <w:pPr>
        <w:spacing w:after="0" w:line="240" w:lineRule="auto"/>
      </w:pPr>
      <w:r>
        <w:separator/>
      </w:r>
    </w:p>
  </w:endnote>
  <w:endnote w:type="continuationSeparator" w:id="0">
    <w:p w14:paraId="6FDC559A" w14:textId="77777777" w:rsidR="008D28F2" w:rsidRDefault="008D28F2" w:rsidP="006C16CF">
      <w:pPr>
        <w:spacing w:after="0" w:line="240" w:lineRule="auto"/>
      </w:pPr>
      <w:r>
        <w:continuationSeparator/>
      </w:r>
    </w:p>
  </w:endnote>
  <w:endnote w:type="continuationNotice" w:id="1">
    <w:p w14:paraId="3BBA666B" w14:textId="77777777" w:rsidR="008D28F2" w:rsidRDefault="008D2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2AEF" w:usb1="4000207B" w:usb2="00000000" w:usb3="00000000" w:csb0="000001FF" w:csb1="00000000"/>
  </w:font>
  <w:font w:name="Microsoft Uighur">
    <w:altName w:val="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925371"/>
      <w:docPartObj>
        <w:docPartGallery w:val="Page Numbers (Bottom of Page)"/>
        <w:docPartUnique/>
      </w:docPartObj>
    </w:sdtPr>
    <w:sdtEndPr/>
    <w:sdtContent>
      <w:p w14:paraId="0450112D" w14:textId="77777777" w:rsidR="002B305C" w:rsidRDefault="002B305C">
        <w:pPr>
          <w:pStyle w:val="Fuzeile"/>
          <w:jc w:val="right"/>
        </w:pPr>
        <w:r>
          <w:fldChar w:fldCharType="begin"/>
        </w:r>
        <w:r>
          <w:instrText>PAGE   \* MERGEFORMAT</w:instrText>
        </w:r>
        <w:r>
          <w:fldChar w:fldCharType="separate"/>
        </w:r>
        <w:r w:rsidRPr="00C464E6">
          <w:rPr>
            <w:noProof/>
            <w:lang w:val="de-DE"/>
          </w:rPr>
          <w:t>6</w:t>
        </w:r>
        <w:r>
          <w:fldChar w:fldCharType="end"/>
        </w:r>
      </w:p>
    </w:sdtContent>
  </w:sdt>
  <w:p w14:paraId="0EAF8D85" w14:textId="77777777" w:rsidR="002B305C" w:rsidRDefault="002B30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7DFF" w14:textId="77777777" w:rsidR="008D28F2" w:rsidRDefault="008D28F2" w:rsidP="006C16CF">
      <w:pPr>
        <w:spacing w:after="0" w:line="240" w:lineRule="auto"/>
      </w:pPr>
      <w:r>
        <w:separator/>
      </w:r>
    </w:p>
  </w:footnote>
  <w:footnote w:type="continuationSeparator" w:id="0">
    <w:p w14:paraId="3F2006E7" w14:textId="77777777" w:rsidR="008D28F2" w:rsidRDefault="008D28F2" w:rsidP="006C16CF">
      <w:pPr>
        <w:spacing w:after="0" w:line="240" w:lineRule="auto"/>
      </w:pPr>
      <w:r>
        <w:continuationSeparator/>
      </w:r>
    </w:p>
  </w:footnote>
  <w:footnote w:type="continuationNotice" w:id="1">
    <w:p w14:paraId="36F52605" w14:textId="77777777" w:rsidR="008D28F2" w:rsidRDefault="008D28F2">
      <w:pPr>
        <w:spacing w:after="0" w:line="240" w:lineRule="auto"/>
      </w:pPr>
    </w:p>
  </w:footnote>
  <w:footnote w:id="2">
    <w:p w14:paraId="25BCCF09" w14:textId="77777777" w:rsidR="002B305C" w:rsidRPr="0007443B" w:rsidRDefault="002B305C">
      <w:pPr>
        <w:pStyle w:val="Funotentext"/>
      </w:pPr>
      <w:r>
        <w:rPr>
          <w:rStyle w:val="Funotenzeichen"/>
        </w:rPr>
        <w:footnoteRef/>
      </w:r>
      <w:r>
        <w:t xml:space="preserve"> </w:t>
      </w:r>
      <w:hyperlink r:id="rId1" w:history="1">
        <w:r>
          <w:rPr>
            <w:rStyle w:val="Hyperlink"/>
          </w:rPr>
          <w:t>Homepage (worldbank.org)</w:t>
        </w:r>
      </w:hyperlink>
    </w:p>
  </w:footnote>
  <w:footnote w:id="3">
    <w:p w14:paraId="575F4776" w14:textId="77777777" w:rsidR="002B305C" w:rsidRPr="0007443B" w:rsidRDefault="002B305C">
      <w:pPr>
        <w:pStyle w:val="Funotentext"/>
      </w:pPr>
      <w:r>
        <w:rPr>
          <w:rStyle w:val="Funotenzeichen"/>
        </w:rPr>
        <w:footnoteRef/>
      </w:r>
      <w:r>
        <w:t xml:space="preserve"> </w:t>
      </w:r>
      <w:hyperlink r:id="rId2" w:history="1">
        <w:r>
          <w:rPr>
            <w:rStyle w:val="Hyperlink"/>
          </w:rPr>
          <w:t>Menschen in Armut nach Weltregionen | Statista</w:t>
        </w:r>
      </w:hyperlink>
    </w:p>
  </w:footnote>
  <w:footnote w:id="4">
    <w:p w14:paraId="7D4566BC" w14:textId="77777777" w:rsidR="002B305C" w:rsidRPr="005D64C7" w:rsidRDefault="002B305C">
      <w:pPr>
        <w:pStyle w:val="Funotentext"/>
      </w:pPr>
      <w:r>
        <w:rPr>
          <w:rStyle w:val="Funotenzeichen"/>
        </w:rPr>
        <w:footnoteRef/>
      </w:r>
      <w:r w:rsidRPr="005D64C7">
        <w:t xml:space="preserve"> </w:t>
      </w:r>
      <w:hyperlink r:id="rId3" w:history="1">
        <w:r w:rsidRPr="00805714">
          <w:rPr>
            <w:rStyle w:val="Hyperlink"/>
            <w:lang w:val="de-AT"/>
          </w:rPr>
          <w:t>Prognose Armut weltweit: Entwicklung 1990-2030 | Statista</w:t>
        </w:r>
      </w:hyperlink>
    </w:p>
  </w:footnote>
  <w:footnote w:id="5">
    <w:p w14:paraId="6A833793" w14:textId="77777777" w:rsidR="002B305C" w:rsidRPr="005D64C7" w:rsidRDefault="002B305C">
      <w:pPr>
        <w:pStyle w:val="Funotentext"/>
      </w:pPr>
      <w:r>
        <w:rPr>
          <w:rStyle w:val="Funotenzeichen"/>
        </w:rPr>
        <w:footnoteRef/>
      </w:r>
      <w:r w:rsidRPr="005D64C7">
        <w:t xml:space="preserve"> </w:t>
      </w:r>
      <w:hyperlink r:id="rId4" w:history="1">
        <w:r w:rsidRPr="005D64C7">
          <w:rPr>
            <w:rStyle w:val="Hyperlink"/>
          </w:rPr>
          <w:t>The-Sustainable-Development-Goals-Report-2023.pdf (un.org)</w:t>
        </w:r>
      </w:hyperlink>
    </w:p>
  </w:footnote>
  <w:footnote w:id="6">
    <w:p w14:paraId="46F7F737" w14:textId="77777777" w:rsidR="002B305C" w:rsidRPr="008E6F2E" w:rsidDel="00642A6F" w:rsidRDefault="002B305C" w:rsidP="00FF3520">
      <w:pPr>
        <w:pStyle w:val="Funotentext"/>
        <w:rPr>
          <w:del w:id="14" w:author="DEUTSCH Valentina &lt;BMEIA/VII.4&gt;" w:date="2024-02-06T19:21:00Z"/>
          <w:lang w:val="de-AT"/>
        </w:rPr>
      </w:pPr>
      <w:r>
        <w:rPr>
          <w:rStyle w:val="Funotenzeichen"/>
        </w:rPr>
        <w:footnoteRef/>
      </w:r>
      <w:r w:rsidRPr="008E6F2E">
        <w:rPr>
          <w:lang w:val="de-AT"/>
        </w:rPr>
        <w:t xml:space="preserve"> </w:t>
      </w:r>
      <w:hyperlink r:id="rId5" w:history="1">
        <w:r w:rsidRPr="008E6F2E">
          <w:rPr>
            <w:rStyle w:val="Hyperlink"/>
            <w:lang w:val="de-AT"/>
          </w:rPr>
          <w:t>https://www.undp.org/future-development/signals-spotlight/when-democracies-autocratise</w:t>
        </w:r>
      </w:hyperlink>
    </w:p>
  </w:footnote>
  <w:footnote w:id="7">
    <w:p w14:paraId="1A520928" w14:textId="77777777" w:rsidR="002B305C" w:rsidRPr="00805714" w:rsidRDefault="002B305C" w:rsidP="00FF3520">
      <w:pPr>
        <w:pStyle w:val="Funotentext"/>
        <w:rPr>
          <w:lang w:val="de-AT"/>
        </w:rPr>
      </w:pPr>
      <w:r w:rsidRPr="001D68ED">
        <w:rPr>
          <w:rStyle w:val="Funotenzeichen"/>
        </w:rPr>
        <w:footnoteRef/>
      </w:r>
      <w:r w:rsidRPr="00805714">
        <w:rPr>
          <w:lang w:val="de-AT"/>
        </w:rPr>
        <w:t xml:space="preserve">https://de.statista.com/statistik/daten/studie/1717/umfrage/prognose-zur-entwicklung-der-weltbevoelkerung/ </w:t>
      </w:r>
    </w:p>
  </w:footnote>
  <w:footnote w:id="8">
    <w:p w14:paraId="27512832" w14:textId="77777777" w:rsidR="002B305C" w:rsidRPr="00126C95" w:rsidRDefault="002B305C" w:rsidP="00C3519F">
      <w:pPr>
        <w:pStyle w:val="Funotentext"/>
        <w:rPr>
          <w:lang w:val="en-GB"/>
        </w:rPr>
      </w:pPr>
      <w:r>
        <w:rPr>
          <w:rStyle w:val="Funotenzeichen"/>
        </w:rPr>
        <w:footnoteRef/>
      </w:r>
      <w:r w:rsidRPr="00126C95">
        <w:rPr>
          <w:lang w:val="en-GB"/>
        </w:rPr>
        <w:t xml:space="preserve"> </w:t>
      </w:r>
      <w:r>
        <w:fldChar w:fldCharType="begin"/>
      </w:r>
      <w:r w:rsidRPr="00736BE8">
        <w:rPr>
          <w:lang w:val="en-GB"/>
          <w:rPrChange w:id="18" w:author="Katharina Eggenweber" w:date="2024-03-18T17:21:00Z">
            <w:rPr/>
          </w:rPrChange>
        </w:rPr>
        <w:instrText xml:space="preserve"> HYPERLINK "https://population.un.org/wpp2019/Publications/Files/WPP2019_Highlights.pdf" </w:instrText>
      </w:r>
      <w:r>
        <w:fldChar w:fldCharType="separate"/>
      </w:r>
      <w:r w:rsidRPr="00126C95">
        <w:rPr>
          <w:rStyle w:val="Hyperlink"/>
          <w:lang w:val="en-GB"/>
        </w:rPr>
        <w:t>World Population Prospects 2019 Highlights (un.org)</w:t>
      </w:r>
      <w:r>
        <w:rPr>
          <w:rStyle w:val="Hyperlink"/>
          <w:lang w:val="en-GB"/>
        </w:rPr>
        <w:fldChar w:fldCharType="end"/>
      </w:r>
    </w:p>
  </w:footnote>
  <w:footnote w:id="9">
    <w:p w14:paraId="6F7FC1CE" w14:textId="77777777" w:rsidR="002B305C" w:rsidRPr="00F50F37" w:rsidRDefault="002B305C" w:rsidP="00C3519F">
      <w:pPr>
        <w:pStyle w:val="Funotentext"/>
        <w:rPr>
          <w:lang w:val="en-GB"/>
        </w:rPr>
      </w:pPr>
      <w:r>
        <w:rPr>
          <w:rStyle w:val="Funotenzeichen"/>
        </w:rPr>
        <w:footnoteRef/>
      </w:r>
      <w:r w:rsidRPr="00F50F37">
        <w:rPr>
          <w:lang w:val="en-GB"/>
        </w:rPr>
        <w:t xml:space="preserve"> </w:t>
      </w:r>
      <w:r>
        <w:fldChar w:fldCharType="begin"/>
      </w:r>
      <w:r w:rsidRPr="00736BE8">
        <w:rPr>
          <w:lang w:val="en-GB"/>
          <w:rPrChange w:id="19" w:author="Katharina Eggenweber" w:date="2024-03-18T17:21:00Z">
            <w:rPr/>
          </w:rPrChange>
        </w:rPr>
        <w:instrText xml:space="preserve"> HYPERLINK "https://www.un.org/development/desa/pd/sites/www.un.org.development.desa.pd/files/undesa_pd_2022_wpp_key-messages.pdf" </w:instrText>
      </w:r>
      <w:r>
        <w:fldChar w:fldCharType="separate"/>
      </w:r>
      <w:r w:rsidRPr="00297ACA">
        <w:rPr>
          <w:rStyle w:val="Hyperlink"/>
          <w:lang w:val="en-GB"/>
        </w:rPr>
        <w:t>undesa_pd_2022_wpp_key-messages.pdf</w:t>
      </w:r>
      <w:r>
        <w:rPr>
          <w:rStyle w:val="Hyperlink"/>
          <w:lang w:val="en-GB"/>
        </w:rPr>
        <w:fldChar w:fldCharType="end"/>
      </w:r>
    </w:p>
  </w:footnote>
  <w:footnote w:id="10">
    <w:p w14:paraId="133AEC28" w14:textId="77777777" w:rsidR="002B305C" w:rsidRPr="00F50F37" w:rsidRDefault="002B305C" w:rsidP="00CB7541">
      <w:pPr>
        <w:pStyle w:val="Funotentext"/>
        <w:rPr>
          <w:lang w:val="en-GB"/>
        </w:rPr>
      </w:pPr>
      <w:r>
        <w:rPr>
          <w:rStyle w:val="Funotenzeichen"/>
        </w:rPr>
        <w:footnoteRef/>
      </w:r>
      <w:r w:rsidRPr="00F50F37">
        <w:rPr>
          <w:lang w:val="en-GB"/>
        </w:rPr>
        <w:t xml:space="preserve"> OECD Environmental Outlook to 2050</w:t>
      </w:r>
    </w:p>
  </w:footnote>
  <w:footnote w:id="11">
    <w:p w14:paraId="568278CC" w14:textId="77777777" w:rsidR="002B305C" w:rsidRPr="00126C95" w:rsidRDefault="002B305C" w:rsidP="00A70AF3">
      <w:pPr>
        <w:pStyle w:val="Funotentext"/>
        <w:rPr>
          <w:lang w:val="en-GB"/>
        </w:rPr>
      </w:pPr>
      <w:r>
        <w:rPr>
          <w:rStyle w:val="Funotenzeichen"/>
        </w:rPr>
        <w:footnoteRef/>
      </w:r>
      <w:r w:rsidRPr="00126C95">
        <w:rPr>
          <w:lang w:val="en-GB"/>
        </w:rPr>
        <w:t xml:space="preserve"> </w:t>
      </w:r>
      <w:r>
        <w:fldChar w:fldCharType="begin"/>
      </w:r>
      <w:r w:rsidRPr="00736BE8">
        <w:rPr>
          <w:lang w:val="en-GB"/>
          <w:rPrChange w:id="21" w:author="Katharina Eggenweber" w:date="2024-03-18T17:21:00Z">
            <w:rPr/>
          </w:rPrChange>
        </w:rPr>
        <w:instrText xml:space="preserve"> HYPERLINK "https://www.un.org/en/desa/around-25-billion-more-people-will-be-living-cities-2050-projects-new-un-report" </w:instrText>
      </w:r>
      <w:r>
        <w:fldChar w:fldCharType="separate"/>
      </w:r>
      <w:r w:rsidRPr="00C35ABC">
        <w:rPr>
          <w:rStyle w:val="Hyperlink"/>
          <w:lang w:val="en-GB"/>
        </w:rPr>
        <w:t>Around 2.5 billion more people will be living in cities by 2050, projects new UN report | United Nations</w:t>
      </w:r>
      <w:r>
        <w:rPr>
          <w:rStyle w:val="Hyperlink"/>
          <w:lang w:val="en-GB"/>
        </w:rPr>
        <w:fldChar w:fldCharType="end"/>
      </w:r>
    </w:p>
  </w:footnote>
  <w:footnote w:id="12">
    <w:p w14:paraId="666101C6" w14:textId="77777777" w:rsidR="002B305C" w:rsidRPr="00F50F37" w:rsidDel="00591BEA" w:rsidRDefault="002B305C" w:rsidP="00196BDD">
      <w:pPr>
        <w:pStyle w:val="Funotentext"/>
        <w:rPr>
          <w:del w:id="56" w:author="Katharina Eggenweber" w:date="2024-03-13T15:25:00Z"/>
          <w:lang w:val="en-GB"/>
        </w:rPr>
      </w:pPr>
      <w:del w:id="57" w:author="Katharina Eggenweber" w:date="2024-03-13T15:25:00Z">
        <w:r w:rsidDel="00591BEA">
          <w:rPr>
            <w:rStyle w:val="Funotenzeichen"/>
          </w:rPr>
          <w:footnoteRef/>
        </w:r>
        <w:r w:rsidRPr="00F50F37" w:rsidDel="00591BEA">
          <w:rPr>
            <w:lang w:val="en-GB"/>
          </w:rPr>
          <w:delText xml:space="preserve"> </w:delText>
        </w:r>
        <w:r w:rsidDel="00591BEA">
          <w:fldChar w:fldCharType="begin"/>
        </w:r>
        <w:r w:rsidRPr="00591BEA" w:rsidDel="00591BEA">
          <w:rPr>
            <w:lang w:val="en-GB"/>
          </w:rPr>
          <w:delInstrText xml:space="preserve"> HYPERLINK "https://www.worldbank.org/en/news/infographic/2018/03/19/groundswell---preparing-for-internal-climate-migration" </w:delInstrText>
        </w:r>
        <w:r w:rsidDel="00591BEA">
          <w:fldChar w:fldCharType="separate"/>
        </w:r>
        <w:r w:rsidRPr="00F50F37" w:rsidDel="00591BEA">
          <w:rPr>
            <w:rStyle w:val="Hyperlink"/>
            <w:lang w:val="en-GB"/>
          </w:rPr>
          <w:delText>Groundswell: Preparing for Internal Climate Migration (worldbank.org)</w:delText>
        </w:r>
        <w:r w:rsidDel="00591BEA">
          <w:rPr>
            <w:rStyle w:val="Hyperlink"/>
            <w:lang w:val="en-GB"/>
          </w:rPr>
          <w:fldChar w:fldCharType="end"/>
        </w:r>
      </w:del>
    </w:p>
  </w:footnote>
  <w:footnote w:id="13">
    <w:p w14:paraId="5835F655" w14:textId="77777777" w:rsidR="002B305C" w:rsidRPr="001247E2" w:rsidRDefault="002B305C" w:rsidP="00196BDD">
      <w:pPr>
        <w:pStyle w:val="Funotentext"/>
        <w:rPr>
          <w:lang w:val="en-GB"/>
        </w:rPr>
      </w:pPr>
      <w:r>
        <w:rPr>
          <w:rStyle w:val="Funotenzeichen"/>
        </w:rPr>
        <w:footnoteRef/>
      </w:r>
      <w:r w:rsidRPr="001247E2">
        <w:rPr>
          <w:lang w:val="en-GB"/>
        </w:rPr>
        <w:t xml:space="preserve"> Economic projections to 2060 | Global Plastics </w:t>
      </w:r>
      <w:proofErr w:type="gramStart"/>
      <w:r w:rsidRPr="001247E2">
        <w:rPr>
          <w:lang w:val="en-GB"/>
        </w:rPr>
        <w:t>Outlook :</w:t>
      </w:r>
      <w:proofErr w:type="gramEnd"/>
      <w:r w:rsidRPr="001247E2">
        <w:rPr>
          <w:lang w:val="en-GB"/>
        </w:rPr>
        <w:t xml:space="preserve"> Policy Scenarios to 2060 | OECD </w:t>
      </w:r>
      <w:proofErr w:type="spellStart"/>
      <w:r w:rsidRPr="001247E2">
        <w:rPr>
          <w:lang w:val="en-GB"/>
        </w:rPr>
        <w:t>iLibrary</w:t>
      </w:r>
      <w:proofErr w:type="spellEnd"/>
      <w:r w:rsidRPr="001247E2">
        <w:rPr>
          <w:lang w:val="en-GB"/>
        </w:rPr>
        <w:t xml:space="preserve"> (oecd-ilibrary.org)</w:t>
      </w:r>
    </w:p>
  </w:footnote>
  <w:footnote w:id="14">
    <w:p w14:paraId="0B3E0ED7" w14:textId="77777777" w:rsidR="002B305C" w:rsidRPr="001247E2" w:rsidRDefault="002B305C" w:rsidP="007340CD">
      <w:pPr>
        <w:pStyle w:val="Funotentext"/>
        <w:rPr>
          <w:lang w:val="en-GB"/>
        </w:rPr>
      </w:pPr>
      <w:r>
        <w:rPr>
          <w:rStyle w:val="Funotenzeichen"/>
        </w:rPr>
        <w:footnoteRef/>
      </w:r>
      <w:r w:rsidRPr="001247E2">
        <w:rPr>
          <w:lang w:val="en-GB"/>
        </w:rPr>
        <w:t xml:space="preserve"> </w:t>
      </w:r>
      <w:r>
        <w:fldChar w:fldCharType="begin"/>
      </w:r>
      <w:r w:rsidRPr="00736BE8">
        <w:rPr>
          <w:lang w:val="en-GB"/>
          <w:rPrChange w:id="67" w:author="Katharina Eggenweber" w:date="2024-03-18T17:21:00Z">
            <w:rPr/>
          </w:rPrChange>
        </w:rPr>
        <w:instrText xml:space="preserve"> HYPERLINK "https://www.ipcc.ch/report/ar6/syr/downloads/report/IPCC_AR6_SYR_SPM.pdf" </w:instrText>
      </w:r>
      <w:r>
        <w:fldChar w:fldCharType="separate"/>
      </w:r>
      <w:r w:rsidRPr="00896927">
        <w:rPr>
          <w:rStyle w:val="Hyperlink"/>
          <w:lang w:val="en-GB"/>
        </w:rPr>
        <w:t>IPCC_AR6_SYR_SPM.pdf</w:t>
      </w:r>
      <w:r>
        <w:rPr>
          <w:rStyle w:val="Hyperlink"/>
          <w:lang w:val="en-GB"/>
        </w:rPr>
        <w:fldChar w:fldCharType="end"/>
      </w:r>
      <w:r w:rsidRPr="001247E2" w:rsidDel="007340CD">
        <w:rPr>
          <w:lang w:val="en-GB"/>
        </w:rPr>
        <w:t xml:space="preserve"> </w:t>
      </w:r>
    </w:p>
  </w:footnote>
  <w:footnote w:id="15">
    <w:p w14:paraId="66CC1177" w14:textId="77777777" w:rsidR="002B305C" w:rsidRPr="002F7139" w:rsidRDefault="002B305C">
      <w:pPr>
        <w:pStyle w:val="Funotentext"/>
        <w:rPr>
          <w:lang w:val="en-GB"/>
        </w:rPr>
      </w:pPr>
      <w:r>
        <w:rPr>
          <w:rStyle w:val="Funotenzeichen"/>
        </w:rPr>
        <w:footnoteRef/>
      </w:r>
      <w:r w:rsidRPr="002F7139">
        <w:rPr>
          <w:lang w:val="en-GB"/>
        </w:rPr>
        <w:t xml:space="preserve"> </w:t>
      </w:r>
      <w:r>
        <w:fldChar w:fldCharType="begin"/>
      </w:r>
      <w:r w:rsidRPr="00736BE8">
        <w:rPr>
          <w:lang w:val="en-GB"/>
          <w:rPrChange w:id="104" w:author="Katharina Eggenweber" w:date="2024-03-18T17:21:00Z">
            <w:rPr/>
          </w:rPrChange>
        </w:rPr>
        <w:instrText xml:space="preserve"> HYPERLINK "https://www.ris.bka.gv.at/GeltendeFassung/Bundesnormen/20001847/EZA-G%2c%20Fassung%20vom%2026.10.2023.pdf" </w:instrText>
      </w:r>
      <w:r>
        <w:fldChar w:fldCharType="separate"/>
      </w:r>
      <w:r w:rsidRPr="00702937">
        <w:rPr>
          <w:rStyle w:val="Hyperlink"/>
          <w:lang w:val="en-GB"/>
        </w:rPr>
        <w:t>https://www.ris.bka.gv.at/GeltendeFassung/Bundesnormen/20001847/EZA-G%2c%20Fassung%20vom%2026.10.2023.pdf</w:t>
      </w:r>
      <w:r>
        <w:rPr>
          <w:rStyle w:val="Hyperlink"/>
          <w:lang w:val="en-GB"/>
        </w:rPr>
        <w:fldChar w:fldCharType="end"/>
      </w:r>
      <w:r>
        <w:rPr>
          <w:lang w:val="en-GB"/>
        </w:rPr>
        <w:t xml:space="preserve"> </w:t>
      </w:r>
    </w:p>
  </w:footnote>
  <w:footnote w:id="16">
    <w:p w14:paraId="3DC6E762" w14:textId="77777777" w:rsidR="002B305C" w:rsidRPr="00896927" w:rsidRDefault="002B305C" w:rsidP="00C27D43">
      <w:pPr>
        <w:pStyle w:val="Funotentext"/>
        <w:rPr>
          <w:lang w:val="en-GB"/>
        </w:rPr>
      </w:pPr>
      <w:r>
        <w:rPr>
          <w:rStyle w:val="Funotenzeichen"/>
        </w:rPr>
        <w:footnoteRef/>
      </w:r>
      <w:r w:rsidRPr="00896927">
        <w:rPr>
          <w:lang w:val="en-GB"/>
        </w:rPr>
        <w:t xml:space="preserve"> </w:t>
      </w:r>
      <w:r>
        <w:fldChar w:fldCharType="begin"/>
      </w:r>
      <w:r w:rsidRPr="00736BE8">
        <w:rPr>
          <w:lang w:val="en-GB"/>
          <w:rPrChange w:id="105" w:author="Katharina Eggenweber" w:date="2024-03-18T17:21:00Z">
            <w:rPr/>
          </w:rPrChange>
        </w:rPr>
        <w:instrText xml:space="preserve"> HYPERLINK "https://sdgs.un.org/goals" </w:instrText>
      </w:r>
      <w:r>
        <w:fldChar w:fldCharType="separate"/>
      </w:r>
      <w:r w:rsidRPr="00896927">
        <w:rPr>
          <w:rStyle w:val="Hyperlink"/>
          <w:lang w:val="en-GB"/>
        </w:rPr>
        <w:t>https://sdgs.un.org/goals</w:t>
      </w:r>
      <w:r>
        <w:rPr>
          <w:rStyle w:val="Hyperlink"/>
          <w:lang w:val="en-GB"/>
        </w:rPr>
        <w:fldChar w:fldCharType="end"/>
      </w:r>
      <w:r w:rsidRPr="00896927">
        <w:rPr>
          <w:lang w:val="en-GB"/>
        </w:rPr>
        <w:t xml:space="preserve"> </w:t>
      </w:r>
    </w:p>
  </w:footnote>
  <w:footnote w:id="17">
    <w:p w14:paraId="12A77CB0" w14:textId="77777777" w:rsidR="002B305C" w:rsidRPr="001D68ED" w:rsidRDefault="002B305C" w:rsidP="00CD31BF">
      <w:pPr>
        <w:pStyle w:val="Funotentext"/>
        <w:rPr>
          <w:lang w:val="de-AT"/>
        </w:rPr>
      </w:pPr>
      <w:r w:rsidRPr="001D68ED">
        <w:rPr>
          <w:rStyle w:val="Funotenzeichen"/>
        </w:rPr>
        <w:footnoteRef/>
      </w:r>
      <w:r w:rsidRPr="001D68ED">
        <w:rPr>
          <w:lang w:val="de-AT"/>
        </w:rPr>
        <w:t xml:space="preserve"> Globales Biodiversitäts-Rahmenwerk Kunming-Montreal, </w:t>
      </w:r>
      <w:hyperlink r:id="rId6" w:history="1">
        <w:r w:rsidRPr="00702937">
          <w:rPr>
            <w:rStyle w:val="Hyperlink"/>
            <w:lang w:val="de-AT"/>
          </w:rPr>
          <w:t>https://www.cbd.int/gbf/</w:t>
        </w:r>
      </w:hyperlink>
      <w:r>
        <w:rPr>
          <w:lang w:val="de-AT"/>
        </w:rPr>
        <w:t xml:space="preserve"> </w:t>
      </w:r>
    </w:p>
  </w:footnote>
  <w:footnote w:id="18">
    <w:p w14:paraId="3E67167F" w14:textId="77777777" w:rsidR="002B305C" w:rsidRPr="009B1E1B" w:rsidRDefault="002B305C" w:rsidP="00C27D43">
      <w:pPr>
        <w:pStyle w:val="Funotentext"/>
        <w:rPr>
          <w:lang w:val="en-GB"/>
        </w:rPr>
      </w:pPr>
      <w:r>
        <w:rPr>
          <w:rStyle w:val="Funotenzeichen"/>
        </w:rPr>
        <w:footnoteRef/>
      </w:r>
      <w:r w:rsidRPr="009B1E1B">
        <w:rPr>
          <w:lang w:val="en-GB"/>
        </w:rPr>
        <w:t xml:space="preserve"> </w:t>
      </w:r>
      <w:r>
        <w:rPr>
          <w:lang w:val="en-GB"/>
        </w:rPr>
        <w:t>The</w:t>
      </w:r>
      <w:r w:rsidRPr="009B1E1B">
        <w:rPr>
          <w:lang w:val="en-GB"/>
        </w:rPr>
        <w:t xml:space="preserve"> Global Partnership for Effective Development Co-operation (GPEDC) is the primary multi-stakeholder platform for driving the effectiveness of all types of development co-operation to deliver sustainable development.</w:t>
      </w:r>
    </w:p>
    <w:p w14:paraId="13D6E693" w14:textId="77777777" w:rsidR="002B305C" w:rsidRPr="009B1E1B" w:rsidRDefault="002B305C" w:rsidP="00C27D43">
      <w:pPr>
        <w:pStyle w:val="Funotentext"/>
        <w:rPr>
          <w:lang w:val="en-GB"/>
        </w:rPr>
      </w:pPr>
      <w:r w:rsidRPr="009B1E1B">
        <w:rPr>
          <w:lang w:val="en-GB"/>
        </w:rPr>
        <w:t xml:space="preserve">By promoting four shared effectiveness principles: country ownership, focus on results, inclusive partnerships and transparency and mutual accountability, the GPEDC provides evidence that enables tracking progress and </w:t>
      </w:r>
      <w:proofErr w:type="gramStart"/>
      <w:r w:rsidRPr="009B1E1B">
        <w:rPr>
          <w:lang w:val="en-GB"/>
        </w:rPr>
        <w:t>taking action</w:t>
      </w:r>
      <w:proofErr w:type="gramEnd"/>
      <w:r w:rsidRPr="009B1E1B">
        <w:rPr>
          <w:lang w:val="en-GB"/>
        </w:rPr>
        <w:t xml:space="preserve"> on these principles and related commitments.</w:t>
      </w:r>
    </w:p>
    <w:p w14:paraId="3658401D" w14:textId="77777777" w:rsidR="002B305C" w:rsidRPr="009B1E1B" w:rsidRDefault="002B305C" w:rsidP="00C27D43">
      <w:pPr>
        <w:pStyle w:val="Funotentext"/>
        <w:rPr>
          <w:lang w:val="en-GB"/>
        </w:rPr>
      </w:pPr>
    </w:p>
  </w:footnote>
  <w:footnote w:id="19">
    <w:p w14:paraId="72A0608A" w14:textId="77777777" w:rsidR="002B305C" w:rsidRPr="000D1300" w:rsidRDefault="002B305C" w:rsidP="00F6489F">
      <w:pPr>
        <w:pStyle w:val="Funotentext"/>
        <w:spacing w:line="240" w:lineRule="auto"/>
        <w:rPr>
          <w:sz w:val="16"/>
          <w:szCs w:val="16"/>
          <w:lang w:val="en-GB"/>
        </w:rPr>
      </w:pPr>
      <w:r w:rsidRPr="00FE3303">
        <w:rPr>
          <w:rStyle w:val="Funotenzeichen"/>
          <w:sz w:val="16"/>
          <w:szCs w:val="16"/>
        </w:rPr>
        <w:footnoteRef/>
      </w:r>
      <w:r w:rsidRPr="000D1300">
        <w:rPr>
          <w:sz w:val="16"/>
          <w:szCs w:val="16"/>
          <w:lang w:val="en-GB"/>
        </w:rPr>
        <w:t xml:space="preserve"> </w:t>
      </w:r>
      <w:r>
        <w:fldChar w:fldCharType="begin"/>
      </w:r>
      <w:r w:rsidRPr="00736BE8">
        <w:rPr>
          <w:lang w:val="en-GB"/>
          <w:rPrChange w:id="106" w:author="Katharina Eggenweber" w:date="2024-03-18T17:21:00Z">
            <w:rPr/>
          </w:rPrChange>
        </w:rPr>
        <w:instrText xml:space="preserve"> HYPERLINK "https://international-partnerships.ec.europa.eu/policies/european-development-policy/policy-coherence-development_en" </w:instrText>
      </w:r>
      <w:r>
        <w:fldChar w:fldCharType="separate"/>
      </w:r>
      <w:r w:rsidRPr="00702937">
        <w:rPr>
          <w:rStyle w:val="Hyperlink"/>
          <w:sz w:val="16"/>
          <w:szCs w:val="16"/>
          <w:lang w:val="en-GB"/>
        </w:rPr>
        <w:t>https://international-partnerships.ec.europa.eu/policies/european-development-policy/policy-coherence-development_en</w:t>
      </w:r>
      <w:r>
        <w:rPr>
          <w:rStyle w:val="Hyperlink"/>
          <w:sz w:val="16"/>
          <w:szCs w:val="16"/>
          <w:lang w:val="en-GB"/>
        </w:rPr>
        <w:fldChar w:fldCharType="end"/>
      </w:r>
      <w:r>
        <w:rPr>
          <w:sz w:val="16"/>
          <w:szCs w:val="16"/>
          <w:lang w:val="en-GB"/>
        </w:rPr>
        <w:t xml:space="preserve"> </w:t>
      </w:r>
    </w:p>
  </w:footnote>
  <w:footnote w:id="20">
    <w:p w14:paraId="0DA47D54" w14:textId="77777777" w:rsidR="002B305C" w:rsidRPr="005E0989" w:rsidRDefault="002B305C" w:rsidP="00F6489F">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fldChar w:fldCharType="begin"/>
      </w:r>
      <w:r w:rsidRPr="00736BE8">
        <w:rPr>
          <w:lang w:val="en-GB"/>
          <w:rPrChange w:id="107" w:author="Katharina Eggenweber" w:date="2024-03-18T17:21:00Z">
            <w:rPr/>
          </w:rPrChange>
        </w:rPr>
        <w:instrText xml:space="preserve"> HYPERLINK "https://www.eeas.europa.eu/eeas/global-strategy-european-unions-foreign-and-security-policy_en" </w:instrText>
      </w:r>
      <w:r>
        <w:fldChar w:fldCharType="separate"/>
      </w:r>
      <w:r w:rsidRPr="00702937">
        <w:rPr>
          <w:rStyle w:val="Hyperlink"/>
          <w:sz w:val="16"/>
          <w:szCs w:val="16"/>
          <w:lang w:val="en-GB"/>
        </w:rPr>
        <w:t>https://www.eeas.europa.eu/eeas/global-strategy-european-unions-foreign-and-security-policy_en</w:t>
      </w:r>
      <w:r>
        <w:rPr>
          <w:rStyle w:val="Hyperlink"/>
          <w:sz w:val="16"/>
          <w:szCs w:val="16"/>
          <w:lang w:val="en-GB"/>
        </w:rPr>
        <w:fldChar w:fldCharType="end"/>
      </w:r>
      <w:r>
        <w:rPr>
          <w:sz w:val="16"/>
          <w:szCs w:val="16"/>
          <w:lang w:val="en-GB"/>
        </w:rPr>
        <w:t xml:space="preserve"> </w:t>
      </w:r>
    </w:p>
  </w:footnote>
  <w:footnote w:id="21">
    <w:p w14:paraId="7A68C845" w14:textId="77777777" w:rsidR="002B305C" w:rsidRPr="004D4865" w:rsidRDefault="002B305C">
      <w:pPr>
        <w:pStyle w:val="Funotentext"/>
        <w:rPr>
          <w:sz w:val="16"/>
          <w:szCs w:val="16"/>
          <w:lang w:val="en-GB"/>
        </w:rPr>
      </w:pPr>
      <w:r w:rsidRPr="004D4865">
        <w:rPr>
          <w:rStyle w:val="Funotenzeichen"/>
          <w:sz w:val="16"/>
          <w:szCs w:val="16"/>
        </w:rPr>
        <w:footnoteRef/>
      </w:r>
      <w:r w:rsidRPr="004D4865">
        <w:rPr>
          <w:sz w:val="16"/>
          <w:szCs w:val="16"/>
          <w:lang w:val="en-GB"/>
        </w:rPr>
        <w:t xml:space="preserve"> </w:t>
      </w:r>
      <w:r>
        <w:fldChar w:fldCharType="begin"/>
      </w:r>
      <w:r w:rsidRPr="00736BE8">
        <w:rPr>
          <w:lang w:val="en-GB"/>
          <w:rPrChange w:id="108" w:author="Katharina Eggenweber" w:date="2024-03-18T17:21:00Z">
            <w:rPr/>
          </w:rPrChange>
        </w:rPr>
        <w:instrText xml:space="preserve"> HYPERLINK "https://www.eeas.europa.eu/eeas/strategic-compass-security-and-defence-1_en" </w:instrText>
      </w:r>
      <w:r>
        <w:fldChar w:fldCharType="separate"/>
      </w:r>
      <w:r w:rsidRPr="00702937">
        <w:rPr>
          <w:rStyle w:val="Hyperlink"/>
          <w:sz w:val="16"/>
          <w:szCs w:val="16"/>
          <w:lang w:val="en-GB"/>
        </w:rPr>
        <w:t>https://www.eeas.europa.eu/eeas/strategic-compass-security-and-defence-1_en</w:t>
      </w:r>
      <w:r>
        <w:rPr>
          <w:rStyle w:val="Hyperlink"/>
          <w:sz w:val="16"/>
          <w:szCs w:val="16"/>
          <w:lang w:val="en-GB"/>
        </w:rPr>
        <w:fldChar w:fldCharType="end"/>
      </w:r>
      <w:r>
        <w:rPr>
          <w:sz w:val="16"/>
          <w:szCs w:val="16"/>
          <w:lang w:val="en-GB"/>
        </w:rPr>
        <w:t xml:space="preserve"> </w:t>
      </w:r>
    </w:p>
  </w:footnote>
  <w:footnote w:id="22">
    <w:p w14:paraId="20D7E738" w14:textId="77777777" w:rsidR="002B305C" w:rsidRPr="005E0989" w:rsidRDefault="002B305C" w:rsidP="00F6489F">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fldChar w:fldCharType="begin"/>
      </w:r>
      <w:r w:rsidRPr="00736BE8">
        <w:rPr>
          <w:lang w:val="en-GB"/>
          <w:rPrChange w:id="109" w:author="Katharina Eggenweber" w:date="2024-03-18T17:21:00Z">
            <w:rPr/>
          </w:rPrChange>
        </w:rPr>
        <w:instrText xml:space="preserve"> HYPERLINK "https://international-partnerships.ec.europa.eu/policies/european-development-policy/european-consensus-development_en" </w:instrText>
      </w:r>
      <w:r>
        <w:fldChar w:fldCharType="separate"/>
      </w:r>
      <w:r w:rsidRPr="00702937">
        <w:rPr>
          <w:rStyle w:val="Hyperlink"/>
          <w:sz w:val="16"/>
          <w:szCs w:val="16"/>
          <w:lang w:val="en-GB"/>
        </w:rPr>
        <w:t>https://international-partnerships.ec.europa.eu/policies/european-development-policy/european-consensus-development_en</w:t>
      </w:r>
      <w:r>
        <w:rPr>
          <w:rStyle w:val="Hyperlink"/>
          <w:sz w:val="16"/>
          <w:szCs w:val="16"/>
          <w:lang w:val="en-GB"/>
        </w:rPr>
        <w:fldChar w:fldCharType="end"/>
      </w:r>
      <w:r>
        <w:rPr>
          <w:sz w:val="16"/>
          <w:szCs w:val="16"/>
          <w:lang w:val="en-GB"/>
        </w:rPr>
        <w:t xml:space="preserve"> </w:t>
      </w:r>
    </w:p>
  </w:footnote>
  <w:footnote w:id="23">
    <w:p w14:paraId="15CE1568" w14:textId="77777777" w:rsidR="002B305C" w:rsidRPr="005E0989" w:rsidRDefault="002B305C" w:rsidP="00F6489F">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fldChar w:fldCharType="begin"/>
      </w:r>
      <w:r w:rsidRPr="00736BE8">
        <w:rPr>
          <w:lang w:val="en-GB"/>
          <w:rPrChange w:id="112" w:author="Katharina Eggenweber" w:date="2024-03-18T17:21:00Z">
            <w:rPr/>
          </w:rPrChange>
        </w:rPr>
        <w:instrText xml:space="preserve"> HYPERLINK "https://neighbourhood-enlargement.ec.europa.eu/funding-and-technical-assistance/neighbourhood-development-and-international-cooperation-instrument-global-europe-ndici-global-europe_en" </w:instrText>
      </w:r>
      <w:r>
        <w:fldChar w:fldCharType="separate"/>
      </w:r>
      <w:r w:rsidRPr="00702937">
        <w:rPr>
          <w:rStyle w:val="Hyperlink"/>
          <w:sz w:val="16"/>
          <w:szCs w:val="16"/>
          <w:lang w:val="en-GB"/>
        </w:rPr>
        <w:t>https://neighbourhood-enlargement.ec.europa.eu/funding-and-technical-assistance/neighbourhood-development-and-international-cooperation-instrument-global-europe-ndici-global-europe_en</w:t>
      </w:r>
      <w:r>
        <w:rPr>
          <w:rStyle w:val="Hyperlink"/>
          <w:sz w:val="16"/>
          <w:szCs w:val="16"/>
          <w:lang w:val="en-GB"/>
        </w:rPr>
        <w:fldChar w:fldCharType="end"/>
      </w:r>
      <w:r>
        <w:rPr>
          <w:sz w:val="16"/>
          <w:szCs w:val="16"/>
          <w:lang w:val="en-GB"/>
        </w:rPr>
        <w:t xml:space="preserve"> </w:t>
      </w:r>
    </w:p>
  </w:footnote>
  <w:footnote w:id="24">
    <w:p w14:paraId="1E17E3E4" w14:textId="77777777" w:rsidR="002B305C" w:rsidRPr="005E0989" w:rsidRDefault="002B305C" w:rsidP="00F6489F">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https://commission.europa.eu/strategy-and-policy/priorities-2019-2024/stronger-europe-world/global-gateway_en</w:t>
      </w:r>
    </w:p>
  </w:footnote>
  <w:footnote w:id="25">
    <w:p w14:paraId="158E62A5" w14:textId="77777777" w:rsidR="002B305C" w:rsidRPr="005E0989" w:rsidRDefault="002B305C" w:rsidP="00F6489F">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fldChar w:fldCharType="begin"/>
      </w:r>
      <w:r w:rsidRPr="00736BE8">
        <w:rPr>
          <w:lang w:val="en-GB"/>
          <w:rPrChange w:id="119" w:author="Katharina Eggenweber" w:date="2024-03-18T17:21:00Z">
            <w:rPr/>
          </w:rPrChange>
        </w:rPr>
        <w:instrText xml:space="preserve"> HYPERLINK "https://capacity4dev.europa.eu/resources/working-better-together_en" </w:instrText>
      </w:r>
      <w:r>
        <w:fldChar w:fldCharType="separate"/>
      </w:r>
      <w:r w:rsidRPr="00702937">
        <w:rPr>
          <w:rStyle w:val="Hyperlink"/>
          <w:sz w:val="16"/>
          <w:szCs w:val="16"/>
          <w:lang w:val="en-GB"/>
        </w:rPr>
        <w:t>https://capacity4dev.europa.eu/resources/working-better-together_en</w:t>
      </w:r>
      <w:r>
        <w:rPr>
          <w:rStyle w:val="Hyperlink"/>
          <w:sz w:val="16"/>
          <w:szCs w:val="16"/>
          <w:lang w:val="en-GB"/>
        </w:rPr>
        <w:fldChar w:fldCharType="end"/>
      </w:r>
      <w:r>
        <w:rPr>
          <w:sz w:val="16"/>
          <w:szCs w:val="16"/>
          <w:lang w:val="en-GB"/>
        </w:rPr>
        <w:t xml:space="preserve"> </w:t>
      </w:r>
    </w:p>
  </w:footnote>
  <w:footnote w:id="26">
    <w:p w14:paraId="126B0BFE" w14:textId="77777777" w:rsidR="002B305C" w:rsidRPr="005E0989" w:rsidRDefault="002B305C" w:rsidP="00F6489F">
      <w:pPr>
        <w:pStyle w:val="Funotentext"/>
        <w:spacing w:line="240" w:lineRule="auto"/>
        <w:rPr>
          <w:sz w:val="16"/>
          <w:szCs w:val="16"/>
          <w:lang w:val="en-GB"/>
        </w:rPr>
      </w:pPr>
      <w:r w:rsidRPr="00FE3303">
        <w:rPr>
          <w:rStyle w:val="Funotenzeichen"/>
          <w:sz w:val="16"/>
          <w:szCs w:val="16"/>
        </w:rPr>
        <w:footnoteRef/>
      </w:r>
      <w:r w:rsidRPr="005E0989">
        <w:rPr>
          <w:sz w:val="16"/>
          <w:szCs w:val="16"/>
          <w:lang w:val="en-GB"/>
        </w:rPr>
        <w:t xml:space="preserve"> </w:t>
      </w:r>
      <w:r>
        <w:fldChar w:fldCharType="begin"/>
      </w:r>
      <w:r w:rsidRPr="00736BE8">
        <w:rPr>
          <w:lang w:val="en-GB"/>
          <w:rPrChange w:id="120" w:author="Katharina Eggenweber" w:date="2024-03-18T17:21:00Z">
            <w:rPr/>
          </w:rPrChange>
        </w:rPr>
        <w:instrText xml:space="preserve"> HYPERLINK "https://international-partnerships.ec.europa.eu/policies/team-europe-initiatives_en" </w:instrText>
      </w:r>
      <w:r>
        <w:fldChar w:fldCharType="separate"/>
      </w:r>
      <w:r w:rsidRPr="00702937">
        <w:rPr>
          <w:rStyle w:val="Hyperlink"/>
          <w:sz w:val="16"/>
          <w:szCs w:val="16"/>
          <w:lang w:val="en-GB"/>
        </w:rPr>
        <w:t>https://international-partnerships.ec.europa.eu/policies/team-europe-initiatives_en</w:t>
      </w:r>
      <w:r>
        <w:rPr>
          <w:rStyle w:val="Hyperlink"/>
          <w:sz w:val="16"/>
          <w:szCs w:val="16"/>
          <w:lang w:val="en-GB"/>
        </w:rPr>
        <w:fldChar w:fldCharType="end"/>
      </w:r>
      <w:r>
        <w:rPr>
          <w:sz w:val="16"/>
          <w:szCs w:val="16"/>
          <w:lang w:val="en-GB"/>
        </w:rPr>
        <w:t xml:space="preserve"> </w:t>
      </w:r>
    </w:p>
  </w:footnote>
  <w:footnote w:id="27">
    <w:p w14:paraId="2FB7BDA8" w14:textId="77777777" w:rsidR="002B305C" w:rsidRPr="008D6491" w:rsidRDefault="002B305C" w:rsidP="00AF1318">
      <w:pPr>
        <w:pStyle w:val="Funotentext"/>
        <w:rPr>
          <w:lang w:val="en-GB"/>
        </w:rPr>
      </w:pPr>
      <w:r>
        <w:rPr>
          <w:rStyle w:val="Funotenzeichen"/>
        </w:rPr>
        <w:footnoteRef/>
      </w:r>
      <w:r w:rsidRPr="008D6491">
        <w:rPr>
          <w:lang w:val="en-GB"/>
        </w:rPr>
        <w:t xml:space="preserve"> </w:t>
      </w:r>
      <w:r w:rsidRPr="00B204AD">
        <w:rPr>
          <w:lang w:val="en-GB"/>
        </w:rPr>
        <w:t xml:space="preserve"> </w:t>
      </w:r>
      <w:r>
        <w:fldChar w:fldCharType="begin"/>
      </w:r>
      <w:r w:rsidRPr="00736BE8">
        <w:rPr>
          <w:lang w:val="en-GB"/>
          <w:rPrChange w:id="127" w:author="Katharina Eggenweber" w:date="2024-03-18T17:21:00Z">
            <w:rPr/>
          </w:rPrChange>
        </w:rPr>
        <w:instrText xml:space="preserve"> HYPERLINK "https://www.oecd.org/dac/financing-sustainable-development/development-finance-standards/daclist.htm" </w:instrText>
      </w:r>
      <w:r>
        <w:fldChar w:fldCharType="separate"/>
      </w:r>
      <w:r w:rsidRPr="00B204AD">
        <w:rPr>
          <w:rStyle w:val="Hyperlink"/>
          <w:lang w:val="en-GB"/>
        </w:rPr>
        <w:t>DAC List of ODA Recipients - OECD</w:t>
      </w:r>
      <w:r>
        <w:rPr>
          <w:rStyle w:val="Hyperlink"/>
          <w:lang w:val="en-GB"/>
        </w:rPr>
        <w:fldChar w:fldCharType="end"/>
      </w:r>
    </w:p>
  </w:footnote>
  <w:footnote w:id="28">
    <w:p w14:paraId="36F39A38" w14:textId="77777777" w:rsidR="002B305C" w:rsidRPr="00596A97" w:rsidRDefault="002B305C" w:rsidP="00B1403F">
      <w:pPr>
        <w:pStyle w:val="Funotentext"/>
        <w:rPr>
          <w:lang w:val="en-GB"/>
        </w:rPr>
      </w:pPr>
      <w:r>
        <w:rPr>
          <w:rStyle w:val="Funotenzeichen"/>
        </w:rPr>
        <w:footnoteRef/>
      </w:r>
      <w:r w:rsidRPr="00596A97">
        <w:rPr>
          <w:lang w:val="en-GB"/>
        </w:rPr>
        <w:t xml:space="preserve"> </w:t>
      </w:r>
      <w:r>
        <w:fldChar w:fldCharType="begin"/>
      </w:r>
      <w:r w:rsidRPr="00736BE8">
        <w:rPr>
          <w:lang w:val="en-GB"/>
          <w:rPrChange w:id="129" w:author="Katharina Eggenweber" w:date="2024-03-18T17:21:00Z">
            <w:rPr/>
          </w:rPrChange>
        </w:rPr>
        <w:instrText xml:space="preserve"> HYPERLINK "https://www.effectivecooperation.org/system/files/2020-06/OUTCOME_DOCUMENT_-_FINAL_EN2.pdf" </w:instrText>
      </w:r>
      <w:r>
        <w:fldChar w:fldCharType="separate"/>
      </w:r>
      <w:r w:rsidRPr="00596A97">
        <w:rPr>
          <w:color w:val="0000FF"/>
          <w:sz w:val="16"/>
          <w:szCs w:val="16"/>
          <w:u w:val="single"/>
          <w:lang w:val="en-GB"/>
        </w:rPr>
        <w:t>OUTCOME_DOCUMENT_-_FINAL_EN2.pdf (effectivecooperation.org)</w:t>
      </w:r>
      <w:r>
        <w:rPr>
          <w:color w:val="0000FF"/>
          <w:sz w:val="16"/>
          <w:szCs w:val="16"/>
          <w:u w:val="single"/>
          <w:lang w:val="en-GB"/>
        </w:rPr>
        <w:fldChar w:fldCharType="end"/>
      </w:r>
    </w:p>
  </w:footnote>
  <w:footnote w:id="29">
    <w:p w14:paraId="3A70150F" w14:textId="77777777" w:rsidR="002B305C" w:rsidRPr="00AB3B88" w:rsidRDefault="002B305C" w:rsidP="00B1403F">
      <w:pPr>
        <w:pStyle w:val="Funotentext"/>
        <w:rPr>
          <w:lang w:val="en-GB"/>
        </w:rPr>
      </w:pPr>
      <w:r>
        <w:rPr>
          <w:rStyle w:val="Funotenzeichen"/>
        </w:rPr>
        <w:footnoteRef/>
      </w:r>
      <w:r w:rsidRPr="00AB3B88">
        <w:rPr>
          <w:lang w:val="en-GB"/>
        </w:rPr>
        <w:t xml:space="preserve"> </w:t>
      </w:r>
      <w:r>
        <w:fldChar w:fldCharType="begin"/>
      </w:r>
      <w:r w:rsidRPr="00736BE8">
        <w:rPr>
          <w:lang w:val="en-GB"/>
          <w:rPrChange w:id="134" w:author="Katharina Eggenweber" w:date="2024-03-18T17:21:00Z">
            <w:rPr/>
          </w:rPrChange>
        </w:rPr>
        <w:instrText xml:space="preserve"> HYPERLINK "https://international-partnerships.ec.europa.eu/system/files/2021-01/join-2020-17-final_en.pdf" </w:instrText>
      </w:r>
      <w:r>
        <w:fldChar w:fldCharType="separate"/>
      </w:r>
      <w:r w:rsidRPr="00702937">
        <w:rPr>
          <w:rStyle w:val="Hyperlink"/>
          <w:lang w:val="en-GB"/>
        </w:rPr>
        <w:t>https://international-partnerships.ec.europa.eu/system/files/2021-01/join-2020-17-final_en.pdf</w:t>
      </w:r>
      <w:r>
        <w:rPr>
          <w:rStyle w:val="Hyperlink"/>
          <w:lang w:val="en-GB"/>
        </w:rPr>
        <w:fldChar w:fldCharType="end"/>
      </w:r>
      <w:r>
        <w:rPr>
          <w:lang w:val="en-GB"/>
        </w:rPr>
        <w:t xml:space="preserve"> </w:t>
      </w:r>
    </w:p>
  </w:footnote>
  <w:footnote w:id="30">
    <w:p w14:paraId="78E4BB8F" w14:textId="77777777" w:rsidR="002B305C" w:rsidRPr="00896927" w:rsidRDefault="002B305C" w:rsidP="00896927">
      <w:pPr>
        <w:pStyle w:val="Funotentext"/>
        <w:rPr>
          <w:lang w:val="de-AT"/>
        </w:rPr>
      </w:pPr>
      <w:r>
        <w:rPr>
          <w:rStyle w:val="Funotenzeichen"/>
        </w:rPr>
        <w:footnoteRef/>
      </w:r>
      <w:r w:rsidRPr="00896927">
        <w:rPr>
          <w:lang w:val="de-AT"/>
        </w:rPr>
        <w:t xml:space="preserve"> </w:t>
      </w:r>
      <w:r>
        <w:t>Lissabon-Vertrag der EU, § 208 (2009), Europäischer Konsens für Entwicklung (2017), österreichisches Gesetz für Entwicklungszusammenarbeit, §1(5) (</w:t>
      </w:r>
      <w:proofErr w:type="gramStart"/>
      <w:r>
        <w:t>2002)[</w:t>
      </w:r>
      <w:proofErr w:type="gramEnd"/>
      <w:r>
        <w:t>1].</w:t>
      </w:r>
    </w:p>
  </w:footnote>
  <w:footnote w:id="31">
    <w:p w14:paraId="79FC585A" w14:textId="77777777" w:rsidR="002B305C" w:rsidRPr="00596A97" w:rsidRDefault="002B305C" w:rsidP="00B1403F">
      <w:pPr>
        <w:pStyle w:val="Funotentext"/>
        <w:rPr>
          <w:lang w:val="en-GB"/>
        </w:rPr>
      </w:pPr>
      <w:r>
        <w:rPr>
          <w:rStyle w:val="Funotenzeichen"/>
        </w:rPr>
        <w:footnoteRef/>
      </w:r>
      <w:r w:rsidRPr="00596A97">
        <w:rPr>
          <w:lang w:val="en-GB"/>
        </w:rPr>
        <w:t xml:space="preserve"> </w:t>
      </w:r>
      <w:r>
        <w:fldChar w:fldCharType="begin"/>
      </w:r>
      <w:r w:rsidRPr="00A87D32">
        <w:rPr>
          <w:lang w:val="en-GB"/>
          <w:rPrChange w:id="160" w:author="Katharina Eggenweber" w:date="2024-03-13T14:56:00Z">
            <w:rPr/>
          </w:rPrChange>
        </w:rPr>
        <w:instrText xml:space="preserve"> HYPERLINK "https://www.oecd.org/dac/aligning-development-co-operation-and-climate-action-5099ad91-en.htm" </w:instrText>
      </w:r>
      <w:r>
        <w:fldChar w:fldCharType="separate"/>
      </w:r>
      <w:r w:rsidRPr="00B204AD">
        <w:rPr>
          <w:rStyle w:val="Hyperlink"/>
          <w:lang w:val="en-GB"/>
        </w:rPr>
        <w:t xml:space="preserve">Aligning Development Co-operation and Climate Action: The Only Way Forward | </w:t>
      </w:r>
      <w:proofErr w:type="spellStart"/>
      <w:r w:rsidRPr="00B204AD">
        <w:rPr>
          <w:rStyle w:val="Hyperlink"/>
          <w:lang w:val="en-GB"/>
        </w:rPr>
        <w:t>en</w:t>
      </w:r>
      <w:proofErr w:type="spellEnd"/>
      <w:r w:rsidRPr="00B204AD">
        <w:rPr>
          <w:rStyle w:val="Hyperlink"/>
          <w:lang w:val="en-GB"/>
        </w:rPr>
        <w:t xml:space="preserve"> | OECD</w:t>
      </w:r>
      <w:r>
        <w:rPr>
          <w:rStyle w:val="Hyperlink"/>
          <w:lang w:val="en-GB"/>
        </w:rPr>
        <w:fldChar w:fldCharType="end"/>
      </w:r>
    </w:p>
  </w:footnote>
  <w:footnote w:id="32">
    <w:p w14:paraId="60D67B31" w14:textId="77777777" w:rsidR="002B305C" w:rsidRPr="00406034" w:rsidRDefault="002B305C" w:rsidP="00B1403F">
      <w:pPr>
        <w:pStyle w:val="Funotentext"/>
        <w:rPr>
          <w:lang w:val="en-GB"/>
        </w:rPr>
      </w:pPr>
      <w:r>
        <w:rPr>
          <w:rStyle w:val="Funotenzeichen"/>
        </w:rPr>
        <w:footnoteRef/>
      </w:r>
      <w:r w:rsidRPr="00406034">
        <w:rPr>
          <w:lang w:val="en-GB"/>
        </w:rPr>
        <w:t xml:space="preserve"> OECD, DAC Recommendation </w:t>
      </w:r>
      <w:r>
        <w:rPr>
          <w:lang w:val="en-GB"/>
        </w:rPr>
        <w:t>on the Humanitarian-Development-</w:t>
      </w:r>
      <w:r w:rsidRPr="00406034">
        <w:rPr>
          <w:lang w:val="en-GB"/>
        </w:rPr>
        <w:t>Peace Nexus, OECD/LEGAL/5019</w:t>
      </w:r>
    </w:p>
  </w:footnote>
  <w:footnote w:id="33">
    <w:p w14:paraId="1F40E271" w14:textId="77777777" w:rsidR="002B305C" w:rsidRPr="00896927" w:rsidRDefault="002B305C">
      <w:pPr>
        <w:rPr>
          <w:lang w:val="en-GB"/>
        </w:rPr>
      </w:pPr>
    </w:p>
  </w:footnote>
  <w:footnote w:id="34">
    <w:p w14:paraId="173BC226" w14:textId="77777777" w:rsidR="002B305C" w:rsidRPr="00590705" w:rsidRDefault="002B305C" w:rsidP="00D34646">
      <w:pPr>
        <w:pStyle w:val="Funotentext"/>
        <w:rPr>
          <w:lang w:val="en-GB"/>
        </w:rPr>
      </w:pPr>
      <w:r>
        <w:rPr>
          <w:rStyle w:val="Funotenzeichen"/>
        </w:rPr>
        <w:footnoteRef/>
      </w:r>
      <w:r w:rsidRPr="00590705">
        <w:rPr>
          <w:lang w:val="en-GB"/>
        </w:rPr>
        <w:t xml:space="preserve"> </w:t>
      </w:r>
      <w:r>
        <w:fldChar w:fldCharType="begin"/>
      </w:r>
      <w:r w:rsidRPr="00A87D32">
        <w:rPr>
          <w:lang w:val="en-GB"/>
          <w:rPrChange w:id="220" w:author="Katharina Eggenweber" w:date="2024-03-13T14:56:00Z">
            <w:rPr/>
          </w:rPrChange>
        </w:rPr>
        <w:instrText xml:space="preserve"> HYPERLINK "https://www.ilo.org/wcmsp5/groups/public/@ed_protect/@soc_sec/documents/publication/wcms_817572.pdf" </w:instrText>
      </w:r>
      <w:r>
        <w:fldChar w:fldCharType="separate"/>
      </w:r>
      <w:r w:rsidRPr="006E6E41">
        <w:rPr>
          <w:color w:val="0000FF"/>
          <w:sz w:val="22"/>
          <w:szCs w:val="22"/>
          <w:u w:val="single"/>
          <w:lang w:val="en-GB"/>
        </w:rPr>
        <w:t>wcms_817572.pdf (ilo.org)</w:t>
      </w:r>
      <w:r>
        <w:rPr>
          <w:color w:val="0000FF"/>
          <w:sz w:val="22"/>
          <w:szCs w:val="22"/>
          <w:u w:val="single"/>
          <w:lang w:val="en-GB"/>
        </w:rPr>
        <w:fldChar w:fldCharType="end"/>
      </w:r>
    </w:p>
  </w:footnote>
  <w:footnote w:id="35">
    <w:p w14:paraId="6A93EF03" w14:textId="77777777" w:rsidR="002B305C" w:rsidRPr="00CB56D4" w:rsidRDefault="002B305C" w:rsidP="00E37704">
      <w:pPr>
        <w:pStyle w:val="Funotentext"/>
        <w:rPr>
          <w:lang w:val="en-GB"/>
        </w:rPr>
      </w:pPr>
      <w:r>
        <w:rPr>
          <w:rStyle w:val="Funotenzeichen"/>
        </w:rPr>
        <w:footnoteRef/>
      </w:r>
      <w:r w:rsidRPr="00CB56D4">
        <w:rPr>
          <w:lang w:val="en-GB"/>
        </w:rPr>
        <w:t xml:space="preserve"> </w:t>
      </w:r>
      <w:r>
        <w:rPr>
          <w:lang w:val="en-GB"/>
        </w:rPr>
        <w:t xml:space="preserve">VN, A New Agenda for Peace, Policy Brief, 2023; </w:t>
      </w:r>
      <w:r>
        <w:fldChar w:fldCharType="begin"/>
      </w:r>
      <w:r w:rsidRPr="00A87D32">
        <w:rPr>
          <w:lang w:val="en-GB"/>
          <w:rPrChange w:id="253" w:author="Katharina Eggenweber" w:date="2024-03-13T14:56:00Z">
            <w:rPr/>
          </w:rPrChange>
        </w:rPr>
        <w:instrText xml:space="preserve"> HYPERLINK "https://www.un.org/sites/un2.un.org/files/our-common-agenda-policy-brief-new-agenda-for-peace-en.pdf" </w:instrText>
      </w:r>
      <w:r>
        <w:fldChar w:fldCharType="separate"/>
      </w:r>
      <w:r w:rsidRPr="00CB56D4">
        <w:rPr>
          <w:rStyle w:val="Hyperlink"/>
          <w:sz w:val="16"/>
          <w:szCs w:val="16"/>
          <w:lang w:val="en-GB"/>
        </w:rPr>
        <w:t>our-common-agenda-policy-brief-new-agenda-for-peace-en.pdf (un.org)</w:t>
      </w:r>
      <w:r>
        <w:rPr>
          <w:rStyle w:val="Hyperlink"/>
          <w:sz w:val="16"/>
          <w:szCs w:val="16"/>
          <w:lang w:val="en-GB"/>
        </w:rPr>
        <w:fldChar w:fldCharType="end"/>
      </w:r>
    </w:p>
  </w:footnote>
  <w:footnote w:id="36">
    <w:p w14:paraId="484543AB" w14:textId="77777777" w:rsidR="002B305C" w:rsidRDefault="002B305C" w:rsidP="00371E2F">
      <w:pPr>
        <w:pStyle w:val="Funotentext"/>
      </w:pPr>
      <w:r>
        <w:rPr>
          <w:rStyle w:val="Funotenzeichen"/>
        </w:rPr>
        <w:footnoteRef/>
      </w:r>
      <w:r>
        <w:t xml:space="preserve"> </w:t>
      </w:r>
      <w:r w:rsidRPr="008E6A9E">
        <w:rPr>
          <w:rFonts w:ascii="Arial" w:hAnsi="Arial" w:cs="Arial"/>
        </w:rPr>
        <w:t>IPCC Synthese-Bericht zum Sechsten Sachstandsbericht vom März 2023</w:t>
      </w:r>
    </w:p>
  </w:footnote>
  <w:footnote w:id="37">
    <w:p w14:paraId="2441E172" w14:textId="77777777" w:rsidR="002B305C" w:rsidRPr="00896927" w:rsidRDefault="002B305C">
      <w:pPr>
        <w:pStyle w:val="Funotentext"/>
        <w:rPr>
          <w:lang w:val="de-AT"/>
        </w:rPr>
      </w:pPr>
      <w:r>
        <w:rPr>
          <w:rStyle w:val="Funotenzeichen"/>
        </w:rPr>
        <w:footnoteRef/>
      </w:r>
      <w:r w:rsidRPr="00896927">
        <w:rPr>
          <w:lang w:val="de-AT"/>
        </w:rPr>
        <w:t xml:space="preserve"> </w:t>
      </w:r>
      <w:hyperlink r:id="rId7" w:history="1">
        <w:r>
          <w:rPr>
            <w:rStyle w:val="Hyperlink"/>
          </w:rPr>
          <w:t>244 Millionen Kinder werden das neue Schuljahr nicht beginnen (unesco.at)</w:t>
        </w:r>
      </w:hyperlink>
    </w:p>
  </w:footnote>
  <w:footnote w:id="38">
    <w:p w14:paraId="0E72A297" w14:textId="77777777" w:rsidR="002B305C" w:rsidRPr="009E2DB3" w:rsidRDefault="002B305C" w:rsidP="00183A69">
      <w:pPr>
        <w:pStyle w:val="Funotentext"/>
      </w:pPr>
      <w:r>
        <w:rPr>
          <w:rStyle w:val="Funotenzeichen"/>
        </w:rPr>
        <w:footnoteRef/>
      </w:r>
      <w:r>
        <w:rPr>
          <w:lang w:val="en-US"/>
        </w:rPr>
        <w:t xml:space="preserve"> UNESCO (2017): Education for Sustainable Development Goals: learning objectives. </w:t>
      </w:r>
      <w:r w:rsidRPr="009E2DB3">
        <w:t>Paris: UNESCO. URL: https://unesdoc.unesco.org/ark:/48223/pf0000247444</w:t>
      </w:r>
    </w:p>
  </w:footnote>
  <w:footnote w:id="39">
    <w:p w14:paraId="5ED43BF7" w14:textId="77777777" w:rsidR="002B305C" w:rsidRDefault="002B305C" w:rsidP="00183A69">
      <w:pPr>
        <w:pStyle w:val="Funotentext"/>
      </w:pPr>
      <w:r>
        <w:rPr>
          <w:rStyle w:val="Funotenzeichen"/>
        </w:rPr>
        <w:footnoteRef/>
      </w:r>
      <w:r>
        <w:t xml:space="preserve"> Rundschreiben Nr.2015-12-Rundschreibendatenbank des BMBWF siehe auch Entwicklungspolitische Bildung (bmbwf.gv.at)</w:t>
      </w:r>
    </w:p>
  </w:footnote>
  <w:footnote w:id="40">
    <w:p w14:paraId="0F0D6D04" w14:textId="77777777" w:rsidR="002B305C" w:rsidRPr="00894AF1" w:rsidRDefault="002B305C" w:rsidP="004B69D8">
      <w:pPr>
        <w:pStyle w:val="Funotentext"/>
        <w:rPr>
          <w:lang w:val="en-GB"/>
        </w:rPr>
      </w:pPr>
      <w:r>
        <w:rPr>
          <w:rStyle w:val="Funotenzeichen"/>
        </w:rPr>
        <w:footnoteRef/>
      </w:r>
      <w:r w:rsidRPr="00894AF1">
        <w:rPr>
          <w:lang w:val="en-GB"/>
        </w:rPr>
        <w:t xml:space="preserve"> A/RES/25/2626 - Resolution 2626 (XXV) </w:t>
      </w:r>
      <w:proofErr w:type="spellStart"/>
      <w:r w:rsidRPr="00894AF1">
        <w:rPr>
          <w:lang w:val="en-GB"/>
        </w:rPr>
        <w:t>vom</w:t>
      </w:r>
      <w:proofErr w:type="spellEnd"/>
      <w:r w:rsidRPr="00894AF1">
        <w:rPr>
          <w:lang w:val="en-GB"/>
        </w:rPr>
        <w:t xml:space="preserve"> 24. </w:t>
      </w:r>
      <w:proofErr w:type="spellStart"/>
      <w:r w:rsidRPr="00894AF1">
        <w:rPr>
          <w:lang w:val="en-GB"/>
        </w:rPr>
        <w:t>Oktober</w:t>
      </w:r>
      <w:proofErr w:type="spellEnd"/>
      <w:r w:rsidRPr="00894AF1">
        <w:rPr>
          <w:lang w:val="en-GB"/>
        </w:rPr>
        <w:t xml:space="preserve"> 1970, „International Development Strategy for the Second United Nations Development Decade”</w:t>
      </w:r>
    </w:p>
  </w:footnote>
  <w:footnote w:id="41">
    <w:p w14:paraId="111BF6B7" w14:textId="77777777" w:rsidR="002B305C" w:rsidRPr="004B69D8" w:rsidRDefault="002B305C" w:rsidP="004B69D8">
      <w:pPr>
        <w:pStyle w:val="Funotentext"/>
        <w:rPr>
          <w:lang w:val="it-IT"/>
        </w:rPr>
      </w:pPr>
      <w:r>
        <w:rPr>
          <w:rStyle w:val="Funotenzeichen"/>
        </w:rPr>
        <w:footnoteRef/>
      </w:r>
      <w:r w:rsidRPr="004B69D8">
        <w:rPr>
          <w:lang w:val="it-IT"/>
        </w:rPr>
        <w:t xml:space="preserve"> </w:t>
      </w:r>
      <w:r>
        <w:fldChar w:fldCharType="begin"/>
      </w:r>
      <w:r w:rsidRPr="00A87D32">
        <w:rPr>
          <w:lang w:val="en-GB"/>
          <w:rPrChange w:id="373" w:author="Katharina Eggenweber" w:date="2024-03-13T14:56:00Z">
            <w:rPr/>
          </w:rPrChange>
        </w:rPr>
        <w:instrText xml:space="preserve"> HYPERLINK "https://eur-lex.europa.eu/legal-content/EN/TXT/PDF/?uri=CELEX:42017Y0630(01)&amp;from=EN" </w:instrText>
      </w:r>
      <w:r>
        <w:fldChar w:fldCharType="separate"/>
      </w:r>
      <w:r w:rsidRPr="004B69D8">
        <w:rPr>
          <w:rStyle w:val="Hyperlink"/>
          <w:lang w:val="it-IT"/>
        </w:rPr>
        <w:t>https://eur-lex.europa.eu/legal-content/EN/TXT/PDF/?uri=CELEX:42017Y0630(01)&amp;from=EN</w:t>
      </w:r>
      <w:r>
        <w:rPr>
          <w:rStyle w:val="Hyperlink"/>
          <w:lang w:val="it-IT"/>
        </w:rPr>
        <w:fldChar w:fldCharType="end"/>
      </w:r>
      <w:r w:rsidRPr="004B69D8">
        <w:rPr>
          <w:lang w:val="it-IT"/>
        </w:rPr>
        <w:t xml:space="preserve">   p. 48, para 103</w:t>
      </w:r>
    </w:p>
  </w:footnote>
  <w:footnote w:id="42">
    <w:p w14:paraId="78D49029" w14:textId="77777777" w:rsidR="002B305C" w:rsidRPr="004B69D8" w:rsidRDefault="002B305C" w:rsidP="004B69D8">
      <w:pPr>
        <w:pStyle w:val="Funotentext"/>
        <w:rPr>
          <w:lang w:val="it-IT"/>
        </w:rPr>
      </w:pPr>
      <w:r>
        <w:rPr>
          <w:rStyle w:val="Funotenzeichen"/>
        </w:rPr>
        <w:footnoteRef/>
      </w:r>
      <w:r w:rsidRPr="004B69D8">
        <w:rPr>
          <w:lang w:val="it-IT"/>
        </w:rPr>
        <w:t xml:space="preserve"> </w:t>
      </w:r>
      <w:r>
        <w:fldChar w:fldCharType="begin"/>
      </w:r>
      <w:r w:rsidRPr="00851277">
        <w:rPr>
          <w:lang w:val="it-IT"/>
          <w:rPrChange w:id="374" w:author="Katharina Eggenweber" w:date="2024-03-18T16:58:00Z">
            <w:rPr>
              <w:lang w:val="en-GB"/>
            </w:rPr>
          </w:rPrChange>
        </w:rPr>
        <w:instrText xml:space="preserve"> HYPERLINK "https://data.consilium.europa.eu/doc/document/ST-9336-2022-INIT/en/pdf" </w:instrText>
      </w:r>
      <w:r>
        <w:fldChar w:fldCharType="separate"/>
      </w:r>
      <w:r w:rsidRPr="004B69D8">
        <w:rPr>
          <w:rStyle w:val="Hyperlink"/>
          <w:lang w:val="it-IT"/>
        </w:rPr>
        <w:t>https://data.consilium.europa.eu/doc/document/ST-9336-2022-INIT/en/pdf</w:t>
      </w:r>
      <w:r>
        <w:rPr>
          <w:rStyle w:val="Hyperlink"/>
          <w:lang w:val="it-IT"/>
        </w:rPr>
        <w:fldChar w:fldCharType="end"/>
      </w:r>
      <w:r w:rsidRPr="004B69D8">
        <w:rPr>
          <w:lang w:val="it-IT"/>
        </w:rPr>
        <w:t xml:space="preserve"> p. 2, para 3   </w:t>
      </w:r>
    </w:p>
  </w:footnote>
  <w:footnote w:id="43">
    <w:p w14:paraId="0DAB7241" w14:textId="29244AEF" w:rsidR="002B305C" w:rsidRPr="004B69D8" w:rsidRDefault="002B305C" w:rsidP="000E084C">
      <w:pPr>
        <w:pStyle w:val="Funotentext"/>
        <w:rPr>
          <w:lang w:val="it-IT"/>
        </w:rPr>
      </w:pPr>
      <w:r>
        <w:rPr>
          <w:rStyle w:val="Funotenzeichen"/>
        </w:rPr>
        <w:footnoteRef/>
      </w:r>
      <w:r>
        <w:fldChar w:fldCharType="begin"/>
      </w:r>
      <w:r w:rsidRPr="00736BE8">
        <w:rPr>
          <w:lang w:val="it-IT"/>
          <w:rPrChange w:id="379" w:author="Katharina Eggenweber" w:date="2024-03-18T17:21:00Z">
            <w:rPr/>
          </w:rPrChange>
        </w:rPr>
        <w:instrText xml:space="preserve"> HYPERLINK "https://service.bmf.gv.at/Budget/Budgets/2023/beilagen/Entwicklungszusammenarbeit_2023.pdf" </w:instrText>
      </w:r>
      <w:r>
        <w:fldChar w:fldCharType="separate"/>
      </w:r>
      <w:r w:rsidRPr="00736BE8">
        <w:rPr>
          <w:rStyle w:val="Hyperlink"/>
          <w:lang w:val="it-IT"/>
          <w:rPrChange w:id="380" w:author="Katharina Eggenweber" w:date="2024-03-18T17:21:00Z">
            <w:rPr>
              <w:rStyle w:val="Hyperlink"/>
            </w:rPr>
          </w:rPrChange>
        </w:rPr>
        <w:t>https://service.bmf.gv.at/Budget/Budgets/2023/beilagen/Entwicklungszusammenarbeit_2023.pdf</w:t>
      </w:r>
      <w:r>
        <w:rPr>
          <w:rStyle w:val="Hyperlink"/>
        </w:rPr>
        <w:fldChar w:fldCharType="end"/>
      </w:r>
      <w:r w:rsidR="008D28F2">
        <w:fldChar w:fldCharType="begin"/>
      </w:r>
      <w:r w:rsidR="008D28F2" w:rsidRPr="00A020F8">
        <w:rPr>
          <w:lang w:val="it-IT"/>
          <w:rPrChange w:id="381" w:author="Katharina Eggenweber" w:date="2024-03-18T22:35:00Z">
            <w:rPr/>
          </w:rPrChange>
        </w:rPr>
        <w:instrText xml:space="preserve"> HYPERLINK "https://service.bmf.gv.at/Budget/Budgets/2023</w:instrText>
      </w:r>
      <w:r w:rsidR="008D28F2" w:rsidRPr="00A020F8">
        <w:rPr>
          <w:lang w:val="it-IT"/>
          <w:rPrChange w:id="382" w:author="Katharina Eggenweber" w:date="2024-03-18T22:35:00Z">
            <w:rPr/>
          </w:rPrChange>
        </w:rPr>
        <w:instrText xml:space="preserve">/beilagen/Entwicklungszusammenarbeit_2023.pdf" </w:instrText>
      </w:r>
      <w:r w:rsidR="008D28F2">
        <w:fldChar w:fldCharType="separate"/>
      </w:r>
      <w:r w:rsidR="008D28F2">
        <w:fldChar w:fldCharType="end"/>
      </w:r>
      <w:r>
        <w:rPr>
          <w:rStyle w:val="Hyperlink"/>
          <w:lang w:val="it-IT"/>
        </w:rPr>
        <w:t xml:space="preserve"> </w:t>
      </w:r>
      <w:r>
        <w:fldChar w:fldCharType="begin"/>
      </w:r>
      <w:r w:rsidRPr="00736BE8">
        <w:rPr>
          <w:lang w:val="it-IT"/>
          <w:rPrChange w:id="383" w:author="Katharina Eggenweber" w:date="2024-03-18T17:21:00Z">
            <w:rPr/>
          </w:rPrChange>
        </w:rPr>
        <w:instrText xml:space="preserve"> HYPERLINK "https://service.bmf.gv.at/Budget/Budgets/2024/beilagen/Entwicklungszusammenarbeit_2024.pdf" </w:instrText>
      </w:r>
      <w:r>
        <w:fldChar w:fldCharType="separate"/>
      </w:r>
      <w:r w:rsidRPr="002D333A">
        <w:rPr>
          <w:rStyle w:val="Hyperlink"/>
          <w:lang w:val="it-IT"/>
        </w:rPr>
        <w:t>https://service.bmf.gv.at/Budget/Budgets/2024/beilagen/Entwicklungszusammenarbeit_2024.pdf</w:t>
      </w:r>
      <w:r>
        <w:rPr>
          <w:rStyle w:val="Hyperlink"/>
          <w:lang w:val="it-IT"/>
        </w:rPr>
        <w:fldChar w:fldCharType="end"/>
      </w:r>
      <w:r>
        <w:rPr>
          <w:lang w:val="it-IT"/>
        </w:rPr>
        <w:t xml:space="preserve"> </w:t>
      </w:r>
    </w:p>
  </w:footnote>
  <w:footnote w:id="44">
    <w:p w14:paraId="054AD6BF" w14:textId="596C41C7" w:rsidR="002B305C" w:rsidRPr="004B69D8" w:rsidRDefault="002B305C" w:rsidP="000E084C">
      <w:pPr>
        <w:pStyle w:val="Funotentext"/>
        <w:rPr>
          <w:lang w:val="it-IT"/>
        </w:rPr>
      </w:pPr>
      <w:r>
        <w:rPr>
          <w:rStyle w:val="Funotenzeichen"/>
        </w:rPr>
        <w:footnoteRef/>
      </w:r>
      <w:r w:rsidRPr="004B69D8">
        <w:rPr>
          <w:lang w:val="it-IT"/>
        </w:rPr>
        <w:t xml:space="preserve"> </w:t>
      </w:r>
      <w:r>
        <w:fldChar w:fldCharType="begin"/>
      </w:r>
      <w:r w:rsidRPr="00736BE8">
        <w:rPr>
          <w:lang w:val="it-IT"/>
          <w:rPrChange w:id="384" w:author="Katharina Eggenweber" w:date="2024-03-18T17:21:00Z">
            <w:rPr/>
          </w:rPrChange>
        </w:rPr>
        <w:instrText xml:space="preserve"> HYPERLINK "https://service.bmf.gv.at/Budget/Budgets/2023/beilagen/Beitraege_internationale_Organisationen_2023.pdf" </w:instrText>
      </w:r>
      <w:r>
        <w:fldChar w:fldCharType="separate"/>
      </w:r>
      <w:r w:rsidRPr="00736BE8">
        <w:rPr>
          <w:rStyle w:val="Hyperlink"/>
          <w:lang w:val="it-IT"/>
          <w:rPrChange w:id="385" w:author="Katharina Eggenweber" w:date="2024-03-18T17:21:00Z">
            <w:rPr>
              <w:rStyle w:val="Hyperlink"/>
            </w:rPr>
          </w:rPrChange>
        </w:rPr>
        <w:t>https://service.bmf.gv.at/Budget/Budgets/2023/beilagen/Beitraege_internationale_Organisationen_2023.pdf</w:t>
      </w:r>
      <w:r>
        <w:rPr>
          <w:rStyle w:val="Hyperlink"/>
        </w:rPr>
        <w:fldChar w:fldCharType="end"/>
      </w:r>
      <w:r w:rsidR="008D28F2">
        <w:fldChar w:fldCharType="begin"/>
      </w:r>
      <w:r w:rsidR="008D28F2" w:rsidRPr="00A020F8">
        <w:rPr>
          <w:lang w:val="it-IT"/>
          <w:rPrChange w:id="386" w:author="Katharina Eggenweber" w:date="2024-03-18T22:35:00Z">
            <w:rPr/>
          </w:rPrChange>
        </w:rPr>
        <w:instrText xml:space="preserve"> HYPERLINK "https://service.bmf.gv.at</w:instrText>
      </w:r>
      <w:r w:rsidR="008D28F2" w:rsidRPr="00A020F8">
        <w:rPr>
          <w:lang w:val="it-IT"/>
          <w:rPrChange w:id="387" w:author="Katharina Eggenweber" w:date="2024-03-18T22:35:00Z">
            <w:rPr/>
          </w:rPrChange>
        </w:rPr>
        <w:instrText xml:space="preserve">/Budget/Budgets/2023/beilagen/Beitraege_internationale_Organisationen_2023.pdf" </w:instrText>
      </w:r>
      <w:r w:rsidR="008D28F2">
        <w:fldChar w:fldCharType="separate"/>
      </w:r>
      <w:r w:rsidRPr="00DD08FA">
        <w:rPr>
          <w:rStyle w:val="Hyperlink"/>
          <w:lang w:val="it-IT"/>
        </w:rPr>
        <w:t>https://service.bmf.gv.at/Budget/Budgets/2023/beilagen/Beitraege_internationale_Organisationen_2023.pdf</w:t>
      </w:r>
      <w:r w:rsidR="008D28F2">
        <w:rPr>
          <w:rStyle w:val="Hyperlink"/>
          <w:lang w:val="it-IT"/>
        </w:rPr>
        <w:fldChar w:fldCharType="end"/>
      </w:r>
      <w:r>
        <w:fldChar w:fldCharType="begin"/>
      </w:r>
      <w:r w:rsidRPr="00736BE8">
        <w:rPr>
          <w:lang w:val="it-IT"/>
          <w:rPrChange w:id="388" w:author="Katharina Eggenweber" w:date="2024-03-18T17:21:00Z">
            <w:rPr/>
          </w:rPrChange>
        </w:rPr>
        <w:instrText xml:space="preserve"> HYPERLINK "https://service.bmf.gv.at/Budget/Budgets/2024/beilagen/Beitraege_internationale_Organisationen_2024.pdf" </w:instrText>
      </w:r>
      <w:r>
        <w:fldChar w:fldCharType="separate"/>
      </w:r>
      <w:r w:rsidRPr="002D333A">
        <w:rPr>
          <w:rStyle w:val="Hyperlink"/>
          <w:lang w:val="it-IT"/>
        </w:rPr>
        <w:t>https://service.bmf.gv.at/Budget/Budgets/2024/beilagen/Beitraege_internationale_Organisationen_2024.pdf</w:t>
      </w:r>
      <w:r>
        <w:rPr>
          <w:rStyle w:val="Hyperlink"/>
          <w:lang w:val="it-IT"/>
        </w:rPr>
        <w:fldChar w:fldCharType="end"/>
      </w:r>
      <w:r>
        <w:rPr>
          <w:lang w:val="it-IT"/>
        </w:rPr>
        <w:t xml:space="preserve"> </w:t>
      </w:r>
    </w:p>
  </w:footnote>
  <w:footnote w:id="45">
    <w:p w14:paraId="231D1A88" w14:textId="77777777" w:rsidR="002B305C" w:rsidRPr="00ED05B1" w:rsidRDefault="002B305C" w:rsidP="004B69D8">
      <w:pPr>
        <w:pStyle w:val="Funotentext"/>
        <w:rPr>
          <w:lang w:val="it-IT"/>
        </w:rPr>
      </w:pPr>
      <w:r>
        <w:rPr>
          <w:rStyle w:val="Funotenzeichen"/>
        </w:rPr>
        <w:footnoteRef/>
      </w:r>
      <w:r w:rsidRPr="00ED05B1">
        <w:rPr>
          <w:lang w:val="it-IT"/>
        </w:rPr>
        <w:t xml:space="preserve"> </w:t>
      </w:r>
      <w:r>
        <w:fldChar w:fldCharType="begin"/>
      </w:r>
      <w:r w:rsidRPr="00736BE8">
        <w:rPr>
          <w:lang w:val="it-IT"/>
          <w:rPrChange w:id="389" w:author="Katharina Eggenweber" w:date="2024-03-18T17:21:00Z">
            <w:rPr/>
          </w:rPrChange>
        </w:rPr>
        <w:instrText xml:space="preserve"> HYPERLINK "https://tossd.org" </w:instrText>
      </w:r>
      <w:r>
        <w:fldChar w:fldCharType="separate"/>
      </w:r>
      <w:r w:rsidRPr="00C3519F">
        <w:rPr>
          <w:rStyle w:val="Hyperlink"/>
          <w:lang w:val="it-IT"/>
        </w:rPr>
        <w:t>https://tossd.org</w:t>
      </w:r>
      <w:r>
        <w:rPr>
          <w:rStyle w:val="Hyperlink"/>
          <w:lang w:val="it-IT"/>
        </w:rPr>
        <w:fldChar w:fldCharType="end"/>
      </w:r>
      <w:r w:rsidRPr="00ED05B1">
        <w:rPr>
          <w:lang w:val="it-IT"/>
        </w:rPr>
        <w:t xml:space="preserve"> </w:t>
      </w:r>
    </w:p>
  </w:footnote>
  <w:footnote w:id="46">
    <w:p w14:paraId="2E8F8F46" w14:textId="77777777" w:rsidR="002B305C" w:rsidRPr="00A9411B" w:rsidRDefault="002B305C" w:rsidP="004B69D8">
      <w:pPr>
        <w:pStyle w:val="Funotentext"/>
        <w:rPr>
          <w:sz w:val="16"/>
          <w:szCs w:val="16"/>
          <w:lang w:val="it-IT"/>
        </w:rPr>
      </w:pPr>
      <w:r w:rsidRPr="009F760D">
        <w:rPr>
          <w:rStyle w:val="Funotenzeichen"/>
          <w:sz w:val="16"/>
          <w:szCs w:val="16"/>
        </w:rPr>
        <w:footnoteRef/>
      </w:r>
      <w:r w:rsidRPr="00A9411B">
        <w:rPr>
          <w:sz w:val="16"/>
          <w:szCs w:val="16"/>
          <w:lang w:val="it-IT"/>
        </w:rPr>
        <w:t xml:space="preserve"> </w:t>
      </w:r>
      <w:r>
        <w:fldChar w:fldCharType="begin"/>
      </w:r>
      <w:r w:rsidRPr="00736BE8">
        <w:rPr>
          <w:lang w:val="it-IT"/>
          <w:rPrChange w:id="391" w:author="Katharina Eggenweber" w:date="2024-03-18T17:21:00Z">
            <w:rPr/>
          </w:rPrChange>
        </w:rPr>
        <w:instrText xml:space="preserve"> HYPERLINK "https://www.entwicklung.at/fileadmin/user_upload/Dokumente/Evaluierung/Evaluierungsberichte/2021/WGA/OEZA_WGA_Evaluierungs-_und_Evidenzsynthese.pdf" </w:instrText>
      </w:r>
      <w:r>
        <w:fldChar w:fldCharType="separate"/>
      </w:r>
      <w:r w:rsidRPr="00A9411B">
        <w:rPr>
          <w:rStyle w:val="Hyperlink"/>
          <w:sz w:val="16"/>
          <w:szCs w:val="16"/>
          <w:lang w:val="it-IT"/>
        </w:rPr>
        <w:t>https://www.entwicklung.at/fileadmin/user_upload/Dokumente/Evaluierung/Evaluierungsberichte/2021/WGA/OEZA_WGA_Evaluierungs-_und_Evidenzsynthese.pdf</w:t>
      </w:r>
      <w:r>
        <w:rPr>
          <w:rStyle w:val="Hyperlink"/>
          <w:sz w:val="16"/>
          <w:szCs w:val="16"/>
          <w:lang w:val="it-IT"/>
        </w:rPr>
        <w:fldChar w:fldCharType="end"/>
      </w:r>
    </w:p>
  </w:footnote>
  <w:footnote w:id="47">
    <w:p w14:paraId="54784F4A" w14:textId="77777777" w:rsidR="002B305C" w:rsidRPr="00440D45" w:rsidRDefault="002B305C" w:rsidP="004B69D8">
      <w:pPr>
        <w:pStyle w:val="Funotentext"/>
        <w:rPr>
          <w:lang w:val="en-GB"/>
        </w:rPr>
      </w:pPr>
      <w:r w:rsidRPr="009F760D">
        <w:rPr>
          <w:rStyle w:val="Funotenzeichen"/>
          <w:sz w:val="16"/>
          <w:szCs w:val="16"/>
        </w:rPr>
        <w:footnoteRef/>
      </w:r>
      <w:r w:rsidRPr="009F760D">
        <w:rPr>
          <w:sz w:val="16"/>
          <w:szCs w:val="16"/>
          <w:lang w:val="en-GB"/>
        </w:rPr>
        <w:t xml:space="preserve"> Council of the European Union, Humanitarian-Development-Peace Nexus: Operational guidance elements. WK 12796/2022 INT, Brussels 28 September 2022.</w:t>
      </w:r>
    </w:p>
  </w:footnote>
  <w:footnote w:id="48">
    <w:p w14:paraId="2686A213" w14:textId="77777777" w:rsidR="002B305C" w:rsidRPr="009F760D" w:rsidRDefault="002B305C" w:rsidP="004B69D8">
      <w:pPr>
        <w:pStyle w:val="Funotentext"/>
        <w:rPr>
          <w:sz w:val="16"/>
          <w:szCs w:val="16"/>
          <w:lang w:val="en-GB"/>
        </w:rPr>
      </w:pPr>
      <w:r w:rsidRPr="009F760D">
        <w:rPr>
          <w:rStyle w:val="Funotenzeichen"/>
          <w:sz w:val="16"/>
          <w:szCs w:val="16"/>
        </w:rPr>
        <w:footnoteRef/>
      </w:r>
      <w:r w:rsidRPr="009F760D">
        <w:rPr>
          <w:sz w:val="16"/>
          <w:szCs w:val="16"/>
          <w:lang w:val="en-GB"/>
        </w:rPr>
        <w:t xml:space="preserve"> OECD, Recommendation </w:t>
      </w:r>
      <w:proofErr w:type="gramStart"/>
      <w:r w:rsidRPr="009F760D">
        <w:rPr>
          <w:sz w:val="16"/>
          <w:szCs w:val="16"/>
          <w:lang w:val="en-GB"/>
        </w:rPr>
        <w:t>of  the</w:t>
      </w:r>
      <w:proofErr w:type="gramEnd"/>
      <w:r w:rsidRPr="009F760D">
        <w:rPr>
          <w:sz w:val="16"/>
          <w:szCs w:val="16"/>
          <w:lang w:val="en-GB"/>
        </w:rPr>
        <w:t xml:space="preserve"> Council on Policy Coherence for Sustainable Development</w:t>
      </w:r>
    </w:p>
    <w:p w14:paraId="160484BA" w14:textId="77777777" w:rsidR="002B305C" w:rsidRPr="00313998" w:rsidRDefault="002B305C" w:rsidP="004B69D8">
      <w:pPr>
        <w:pStyle w:val="Funotentext"/>
      </w:pPr>
      <w:r w:rsidRPr="009F760D">
        <w:rPr>
          <w:sz w:val="16"/>
          <w:szCs w:val="16"/>
        </w:rPr>
        <w:t>OECD/LEGAL/0381</w:t>
      </w:r>
      <w:r w:rsidRPr="009F760D">
        <w:rPr>
          <w:sz w:val="16"/>
          <w:szCs w:val="16"/>
        </w:rPr>
        <w:cr/>
      </w:r>
    </w:p>
  </w:footnote>
  <w:footnote w:id="49">
    <w:p w14:paraId="46649488" w14:textId="77777777" w:rsidR="002B305C" w:rsidRPr="00F35FF6" w:rsidRDefault="002B305C" w:rsidP="004B69D8">
      <w:pPr>
        <w:pStyle w:val="Funotentext"/>
        <w:rPr>
          <w:sz w:val="16"/>
          <w:szCs w:val="16"/>
        </w:rPr>
      </w:pPr>
      <w:r w:rsidRPr="00F35FF6">
        <w:rPr>
          <w:rStyle w:val="Funotenzeichen"/>
          <w:sz w:val="16"/>
          <w:szCs w:val="16"/>
        </w:rPr>
        <w:footnoteRef/>
      </w:r>
      <w:r w:rsidRPr="00F35FF6">
        <w:rPr>
          <w:sz w:val="16"/>
          <w:szCs w:val="16"/>
        </w:rPr>
        <w:t xml:space="preserve"> BMEIA, </w:t>
      </w:r>
      <w:proofErr w:type="spellStart"/>
      <w:r w:rsidRPr="00F35FF6">
        <w:rPr>
          <w:sz w:val="16"/>
          <w:szCs w:val="16"/>
        </w:rPr>
        <w:t>Evaluierungspolicy</w:t>
      </w:r>
      <w:proofErr w:type="spellEnd"/>
      <w:r w:rsidRPr="00F35FF6">
        <w:rPr>
          <w:sz w:val="16"/>
          <w:szCs w:val="16"/>
        </w:rPr>
        <w:t xml:space="preserve"> der österreichischen Entwicklungszusammenarbeit</w:t>
      </w:r>
      <w:r>
        <w:rPr>
          <w:sz w:val="16"/>
          <w:szCs w:val="16"/>
        </w:rPr>
        <w:t xml:space="preserve"> </w:t>
      </w:r>
      <w:r w:rsidRPr="00F35FF6">
        <w:rPr>
          <w:sz w:val="16"/>
          <w:szCs w:val="16"/>
        </w:rPr>
        <w:t>(2019)</w:t>
      </w:r>
      <w:r>
        <w:rPr>
          <w:sz w:val="16"/>
          <w:szCs w:val="16"/>
        </w:rPr>
        <w:t>,</w:t>
      </w:r>
      <w:r w:rsidRPr="00F35FF6">
        <w:rPr>
          <w:sz w:val="16"/>
          <w:szCs w:val="16"/>
        </w:rPr>
        <w:t xml:space="preserve"> </w:t>
      </w:r>
      <w:hyperlink r:id="rId8" w:history="1">
        <w:r w:rsidRPr="00F35FF6">
          <w:rPr>
            <w:rStyle w:val="Hyperlink"/>
            <w:sz w:val="16"/>
            <w:szCs w:val="16"/>
          </w:rPr>
          <w:t>https://www.bmeia.gv.at/fileadmin/user_upload/Zentrale/Aussenpolitik/Entwicklungszusammenarbeit/Web_Evaluierungspolicy.pdf</w:t>
        </w:r>
      </w:hyperlink>
      <w:r w:rsidRPr="00F35FF6">
        <w:rPr>
          <w:sz w:val="16"/>
          <w:szCs w:val="16"/>
        </w:rPr>
        <w:t xml:space="preserve"> [Zugriff: 17.11.2023]</w:t>
      </w:r>
    </w:p>
  </w:footnote>
  <w:footnote w:id="50">
    <w:p w14:paraId="1BA311C1" w14:textId="77777777" w:rsidR="002B305C" w:rsidRPr="00F35FF6" w:rsidRDefault="002B305C" w:rsidP="004B69D8">
      <w:pPr>
        <w:pStyle w:val="Funotentext"/>
        <w:rPr>
          <w:sz w:val="16"/>
          <w:szCs w:val="16"/>
          <w:lang w:val="en-GB"/>
        </w:rPr>
      </w:pPr>
      <w:r w:rsidRPr="00F35FF6">
        <w:rPr>
          <w:rStyle w:val="Funotenzeichen"/>
          <w:sz w:val="16"/>
          <w:szCs w:val="16"/>
        </w:rPr>
        <w:footnoteRef/>
      </w:r>
      <w:r w:rsidRPr="00F35FF6">
        <w:rPr>
          <w:sz w:val="16"/>
          <w:szCs w:val="16"/>
          <w:lang w:val="en-GB"/>
        </w:rPr>
        <w:t xml:space="preserve"> OECD, Recommendation of the Council on Public Policy Evaluation, OECD/LEGAL/0478 (2022)</w:t>
      </w:r>
      <w:r>
        <w:rPr>
          <w:sz w:val="16"/>
          <w:szCs w:val="16"/>
          <w:lang w:val="en-GB"/>
        </w:rPr>
        <w:t xml:space="preserve"> </w:t>
      </w:r>
      <w:r>
        <w:fldChar w:fldCharType="begin"/>
      </w:r>
      <w:r w:rsidRPr="00736BE8">
        <w:rPr>
          <w:lang w:val="en-GB"/>
          <w:rPrChange w:id="409" w:author="Katharina Eggenweber" w:date="2024-03-18T17:21:00Z">
            <w:rPr/>
          </w:rPrChange>
        </w:rPr>
        <w:instrText xml:space="preserve"> HYPERLINK "https://legalinstruments.oecd.org/api/print?ids=686&amp;lang=en" </w:instrText>
      </w:r>
      <w:r>
        <w:fldChar w:fldCharType="separate"/>
      </w:r>
      <w:r w:rsidRPr="00932B50">
        <w:rPr>
          <w:rStyle w:val="Hyperlink"/>
          <w:sz w:val="16"/>
          <w:szCs w:val="16"/>
          <w:lang w:val="en-GB"/>
        </w:rPr>
        <w:t>https://legalinstruments.oecd.org/api/print?ids=686&amp;lang=en</w:t>
      </w:r>
      <w:r>
        <w:rPr>
          <w:rStyle w:val="Hyperlink"/>
          <w:sz w:val="16"/>
          <w:szCs w:val="16"/>
          <w:lang w:val="en-GB"/>
        </w:rPr>
        <w:fldChar w:fldCharType="end"/>
      </w:r>
      <w:r>
        <w:rPr>
          <w:sz w:val="16"/>
          <w:szCs w:val="16"/>
          <w:lang w:val="en-GB"/>
        </w:rPr>
        <w:t xml:space="preserve"> </w:t>
      </w:r>
      <w:bookmarkStart w:id="410" w:name="_Hlk151106810"/>
      <w:r w:rsidRPr="00F35FF6">
        <w:rPr>
          <w:sz w:val="16"/>
          <w:szCs w:val="16"/>
          <w:lang w:val="en-GB"/>
        </w:rPr>
        <w:t>[</w:t>
      </w:r>
      <w:proofErr w:type="spellStart"/>
      <w:r w:rsidRPr="00F35FF6">
        <w:rPr>
          <w:sz w:val="16"/>
          <w:szCs w:val="16"/>
          <w:lang w:val="en-GB"/>
        </w:rPr>
        <w:t>Zugriff</w:t>
      </w:r>
      <w:proofErr w:type="spellEnd"/>
      <w:r w:rsidRPr="00F35FF6">
        <w:rPr>
          <w:sz w:val="16"/>
          <w:szCs w:val="16"/>
          <w:lang w:val="en-GB"/>
        </w:rPr>
        <w:t>: 17.11.2023]</w:t>
      </w:r>
      <w:bookmarkEnd w:id="410"/>
    </w:p>
  </w:footnote>
  <w:footnote w:id="51">
    <w:p w14:paraId="59ECE59D" w14:textId="77777777" w:rsidR="002B305C" w:rsidRPr="00440D45" w:rsidRDefault="002B305C" w:rsidP="004B69D8">
      <w:pPr>
        <w:pStyle w:val="Funotentext"/>
        <w:rPr>
          <w:rFonts w:cs="Segoe UI"/>
          <w:sz w:val="16"/>
          <w:szCs w:val="16"/>
          <w:lang w:val="en-GB"/>
        </w:rPr>
      </w:pPr>
      <w:r w:rsidRPr="00F35FF6">
        <w:rPr>
          <w:rStyle w:val="Funotenzeichen"/>
          <w:rFonts w:cs="Segoe UI"/>
          <w:sz w:val="16"/>
          <w:szCs w:val="16"/>
        </w:rPr>
        <w:footnoteRef/>
      </w:r>
      <w:r w:rsidRPr="00440D45">
        <w:rPr>
          <w:rFonts w:cs="Segoe UI"/>
          <w:sz w:val="16"/>
          <w:szCs w:val="16"/>
          <w:lang w:val="en-GB"/>
        </w:rPr>
        <w:t xml:space="preserve"> </w:t>
      </w:r>
      <w:r>
        <w:fldChar w:fldCharType="begin"/>
      </w:r>
      <w:r w:rsidRPr="00736BE8">
        <w:rPr>
          <w:lang w:val="en-GB"/>
          <w:rPrChange w:id="411" w:author="Katharina Eggenweber" w:date="2024-03-18T17:21:00Z">
            <w:rPr/>
          </w:rPrChange>
        </w:rPr>
        <w:instrText xml:space="preserve"> HYPERLINK "https://www.oecd.org/dac/financing-sustainable-development/development-finance-data/austria-peer-review-2023-web.pdf" </w:instrText>
      </w:r>
      <w:r>
        <w:fldChar w:fldCharType="separate"/>
      </w:r>
      <w:r w:rsidRPr="00440D45">
        <w:rPr>
          <w:rStyle w:val="Hyperlink"/>
          <w:rFonts w:cs="Segoe UI"/>
          <w:sz w:val="16"/>
          <w:szCs w:val="16"/>
          <w:lang w:val="en-GB"/>
        </w:rPr>
        <w:t>https://www.oecd.org/dac/financing-sustainable-development/development-finance-data/austria-peer-review-2023-web.pdf</w:t>
      </w:r>
      <w:r>
        <w:rPr>
          <w:rStyle w:val="Hyperlink"/>
          <w:rFonts w:cs="Segoe UI"/>
          <w:sz w:val="16"/>
          <w:szCs w:val="16"/>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BA6D" w14:textId="77777777" w:rsidR="002B305C" w:rsidRDefault="002B305C" w:rsidP="007274EE">
    <w:pPr>
      <w:pStyle w:val="Kopfzeile"/>
      <w:jc w:val="right"/>
      <w:rPr>
        <w:lang w:val="de-DE"/>
      </w:rPr>
    </w:pPr>
    <w:r>
      <w:rPr>
        <w:lang w:val="de-DE"/>
      </w:rPr>
      <w:t>BMEIA, Abt. VII.4</w:t>
    </w:r>
  </w:p>
  <w:p w14:paraId="7957A7E2" w14:textId="77777777" w:rsidR="002B305C" w:rsidRPr="007274EE" w:rsidRDefault="002B305C" w:rsidP="006D3AB1">
    <w:pPr>
      <w:pStyle w:val="Kopfzeile"/>
      <w:jc w:val="right"/>
      <w:rPr>
        <w:lang w:val="de-DE"/>
      </w:rPr>
    </w:pPr>
    <w:r>
      <w:rPr>
        <w:lang w:val="de-DE"/>
      </w:rPr>
      <w:t>Stand: 23.02.24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412"/>
    <w:multiLevelType w:val="hybridMultilevel"/>
    <w:tmpl w:val="4CE0AB5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A8A0AE7"/>
    <w:multiLevelType w:val="hybridMultilevel"/>
    <w:tmpl w:val="3D600C6A"/>
    <w:lvl w:ilvl="0" w:tplc="2020EF40">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E8ECD7"/>
    <w:multiLevelType w:val="hybridMultilevel"/>
    <w:tmpl w:val="6D3E7552"/>
    <w:lvl w:ilvl="0" w:tplc="3868659E">
      <w:start w:val="1"/>
      <w:numFmt w:val="bullet"/>
      <w:lvlText w:val="·"/>
      <w:lvlJc w:val="left"/>
      <w:pPr>
        <w:ind w:left="720" w:hanging="360"/>
      </w:pPr>
      <w:rPr>
        <w:rFonts w:ascii="Symbol" w:hAnsi="Symbol" w:hint="default"/>
      </w:rPr>
    </w:lvl>
    <w:lvl w:ilvl="1" w:tplc="FB044DBA">
      <w:start w:val="1"/>
      <w:numFmt w:val="bullet"/>
      <w:lvlText w:val="o"/>
      <w:lvlJc w:val="left"/>
      <w:pPr>
        <w:ind w:left="1440" w:hanging="360"/>
      </w:pPr>
      <w:rPr>
        <w:rFonts w:ascii="Courier New" w:hAnsi="Courier New" w:hint="default"/>
      </w:rPr>
    </w:lvl>
    <w:lvl w:ilvl="2" w:tplc="6A70E574">
      <w:start w:val="1"/>
      <w:numFmt w:val="bullet"/>
      <w:lvlText w:val=""/>
      <w:lvlJc w:val="left"/>
      <w:pPr>
        <w:ind w:left="2160" w:hanging="360"/>
      </w:pPr>
      <w:rPr>
        <w:rFonts w:ascii="Wingdings" w:hAnsi="Wingdings" w:hint="default"/>
      </w:rPr>
    </w:lvl>
    <w:lvl w:ilvl="3" w:tplc="2D883FB0">
      <w:start w:val="1"/>
      <w:numFmt w:val="bullet"/>
      <w:lvlText w:val=""/>
      <w:lvlJc w:val="left"/>
      <w:pPr>
        <w:ind w:left="2880" w:hanging="360"/>
      </w:pPr>
      <w:rPr>
        <w:rFonts w:ascii="Symbol" w:hAnsi="Symbol" w:hint="default"/>
      </w:rPr>
    </w:lvl>
    <w:lvl w:ilvl="4" w:tplc="9DDCAF9C">
      <w:start w:val="1"/>
      <w:numFmt w:val="bullet"/>
      <w:lvlText w:val="o"/>
      <w:lvlJc w:val="left"/>
      <w:pPr>
        <w:ind w:left="3600" w:hanging="360"/>
      </w:pPr>
      <w:rPr>
        <w:rFonts w:ascii="Courier New" w:hAnsi="Courier New" w:hint="default"/>
      </w:rPr>
    </w:lvl>
    <w:lvl w:ilvl="5" w:tplc="A90E282C">
      <w:start w:val="1"/>
      <w:numFmt w:val="bullet"/>
      <w:lvlText w:val=""/>
      <w:lvlJc w:val="left"/>
      <w:pPr>
        <w:ind w:left="4320" w:hanging="360"/>
      </w:pPr>
      <w:rPr>
        <w:rFonts w:ascii="Wingdings" w:hAnsi="Wingdings" w:hint="default"/>
      </w:rPr>
    </w:lvl>
    <w:lvl w:ilvl="6" w:tplc="666CDC58">
      <w:start w:val="1"/>
      <w:numFmt w:val="bullet"/>
      <w:lvlText w:val=""/>
      <w:lvlJc w:val="left"/>
      <w:pPr>
        <w:ind w:left="5040" w:hanging="360"/>
      </w:pPr>
      <w:rPr>
        <w:rFonts w:ascii="Symbol" w:hAnsi="Symbol" w:hint="default"/>
      </w:rPr>
    </w:lvl>
    <w:lvl w:ilvl="7" w:tplc="A41C2F3C">
      <w:start w:val="1"/>
      <w:numFmt w:val="bullet"/>
      <w:lvlText w:val="o"/>
      <w:lvlJc w:val="left"/>
      <w:pPr>
        <w:ind w:left="5760" w:hanging="360"/>
      </w:pPr>
      <w:rPr>
        <w:rFonts w:ascii="Courier New" w:hAnsi="Courier New" w:hint="default"/>
      </w:rPr>
    </w:lvl>
    <w:lvl w:ilvl="8" w:tplc="66C041C4">
      <w:start w:val="1"/>
      <w:numFmt w:val="bullet"/>
      <w:lvlText w:val=""/>
      <w:lvlJc w:val="left"/>
      <w:pPr>
        <w:ind w:left="6480" w:hanging="360"/>
      </w:pPr>
      <w:rPr>
        <w:rFonts w:ascii="Wingdings" w:hAnsi="Wingdings" w:hint="default"/>
      </w:rPr>
    </w:lvl>
  </w:abstractNum>
  <w:abstractNum w:abstractNumId="3" w15:restartNumberingAfterBreak="0">
    <w:nsid w:val="10E022E1"/>
    <w:multiLevelType w:val="hybridMultilevel"/>
    <w:tmpl w:val="2A5C7EA2"/>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1A5313"/>
    <w:multiLevelType w:val="hybridMultilevel"/>
    <w:tmpl w:val="97E231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47F999"/>
    <w:multiLevelType w:val="hybridMultilevel"/>
    <w:tmpl w:val="09BA9262"/>
    <w:lvl w:ilvl="0" w:tplc="56A8BBEC">
      <w:start w:val="1"/>
      <w:numFmt w:val="bullet"/>
      <w:lvlText w:val="·"/>
      <w:lvlJc w:val="left"/>
      <w:pPr>
        <w:ind w:left="720" w:hanging="360"/>
      </w:pPr>
      <w:rPr>
        <w:rFonts w:ascii="Symbol" w:hAnsi="Symbol" w:hint="default"/>
      </w:rPr>
    </w:lvl>
    <w:lvl w:ilvl="1" w:tplc="D6C01302">
      <w:start w:val="1"/>
      <w:numFmt w:val="bullet"/>
      <w:lvlText w:val="o"/>
      <w:lvlJc w:val="left"/>
      <w:pPr>
        <w:ind w:left="1440" w:hanging="360"/>
      </w:pPr>
      <w:rPr>
        <w:rFonts w:ascii="Courier New" w:hAnsi="Courier New" w:hint="default"/>
      </w:rPr>
    </w:lvl>
    <w:lvl w:ilvl="2" w:tplc="9EE07928">
      <w:start w:val="1"/>
      <w:numFmt w:val="bullet"/>
      <w:lvlText w:val=""/>
      <w:lvlJc w:val="left"/>
      <w:pPr>
        <w:ind w:left="2160" w:hanging="360"/>
      </w:pPr>
      <w:rPr>
        <w:rFonts w:ascii="Wingdings" w:hAnsi="Wingdings" w:hint="default"/>
      </w:rPr>
    </w:lvl>
    <w:lvl w:ilvl="3" w:tplc="6ED8AE2E">
      <w:start w:val="1"/>
      <w:numFmt w:val="bullet"/>
      <w:lvlText w:val=""/>
      <w:lvlJc w:val="left"/>
      <w:pPr>
        <w:ind w:left="2880" w:hanging="360"/>
      </w:pPr>
      <w:rPr>
        <w:rFonts w:ascii="Symbol" w:hAnsi="Symbol" w:hint="default"/>
      </w:rPr>
    </w:lvl>
    <w:lvl w:ilvl="4" w:tplc="C186AA30">
      <w:start w:val="1"/>
      <w:numFmt w:val="bullet"/>
      <w:lvlText w:val="o"/>
      <w:lvlJc w:val="left"/>
      <w:pPr>
        <w:ind w:left="3600" w:hanging="360"/>
      </w:pPr>
      <w:rPr>
        <w:rFonts w:ascii="Courier New" w:hAnsi="Courier New" w:hint="default"/>
      </w:rPr>
    </w:lvl>
    <w:lvl w:ilvl="5" w:tplc="84681E84">
      <w:start w:val="1"/>
      <w:numFmt w:val="bullet"/>
      <w:lvlText w:val=""/>
      <w:lvlJc w:val="left"/>
      <w:pPr>
        <w:ind w:left="4320" w:hanging="360"/>
      </w:pPr>
      <w:rPr>
        <w:rFonts w:ascii="Wingdings" w:hAnsi="Wingdings" w:hint="default"/>
      </w:rPr>
    </w:lvl>
    <w:lvl w:ilvl="6" w:tplc="F20C6E3E">
      <w:start w:val="1"/>
      <w:numFmt w:val="bullet"/>
      <w:lvlText w:val=""/>
      <w:lvlJc w:val="left"/>
      <w:pPr>
        <w:ind w:left="5040" w:hanging="360"/>
      </w:pPr>
      <w:rPr>
        <w:rFonts w:ascii="Symbol" w:hAnsi="Symbol" w:hint="default"/>
      </w:rPr>
    </w:lvl>
    <w:lvl w:ilvl="7" w:tplc="BE68161E">
      <w:start w:val="1"/>
      <w:numFmt w:val="bullet"/>
      <w:lvlText w:val="o"/>
      <w:lvlJc w:val="left"/>
      <w:pPr>
        <w:ind w:left="5760" w:hanging="360"/>
      </w:pPr>
      <w:rPr>
        <w:rFonts w:ascii="Courier New" w:hAnsi="Courier New" w:hint="default"/>
      </w:rPr>
    </w:lvl>
    <w:lvl w:ilvl="8" w:tplc="E38C0BE4">
      <w:start w:val="1"/>
      <w:numFmt w:val="bullet"/>
      <w:lvlText w:val=""/>
      <w:lvlJc w:val="left"/>
      <w:pPr>
        <w:ind w:left="6480" w:hanging="360"/>
      </w:pPr>
      <w:rPr>
        <w:rFonts w:ascii="Wingdings" w:hAnsi="Wingdings" w:hint="default"/>
      </w:rPr>
    </w:lvl>
  </w:abstractNum>
  <w:abstractNum w:abstractNumId="6" w15:restartNumberingAfterBreak="0">
    <w:nsid w:val="134E4FEF"/>
    <w:multiLevelType w:val="hybridMultilevel"/>
    <w:tmpl w:val="A1E43892"/>
    <w:lvl w:ilvl="0" w:tplc="D5BAC7CE">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8E10246"/>
    <w:multiLevelType w:val="hybridMultilevel"/>
    <w:tmpl w:val="E1E6CD0A"/>
    <w:lvl w:ilvl="0" w:tplc="856622F4">
      <w:start w:val="1"/>
      <w:numFmt w:val="bullet"/>
      <w:lvlText w:val="·"/>
      <w:lvlJc w:val="left"/>
      <w:pPr>
        <w:ind w:left="720" w:hanging="360"/>
      </w:pPr>
      <w:rPr>
        <w:rFonts w:ascii="Symbol" w:hAnsi="Symbol" w:hint="default"/>
      </w:rPr>
    </w:lvl>
    <w:lvl w:ilvl="1" w:tplc="368C00BE">
      <w:start w:val="1"/>
      <w:numFmt w:val="bullet"/>
      <w:lvlText w:val="o"/>
      <w:lvlJc w:val="left"/>
      <w:pPr>
        <w:ind w:left="1440" w:hanging="360"/>
      </w:pPr>
      <w:rPr>
        <w:rFonts w:ascii="Courier New" w:hAnsi="Courier New" w:hint="default"/>
      </w:rPr>
    </w:lvl>
    <w:lvl w:ilvl="2" w:tplc="FB12768E">
      <w:start w:val="1"/>
      <w:numFmt w:val="bullet"/>
      <w:lvlText w:val=""/>
      <w:lvlJc w:val="left"/>
      <w:pPr>
        <w:ind w:left="2160" w:hanging="360"/>
      </w:pPr>
      <w:rPr>
        <w:rFonts w:ascii="Wingdings" w:hAnsi="Wingdings" w:hint="default"/>
      </w:rPr>
    </w:lvl>
    <w:lvl w:ilvl="3" w:tplc="87F89F6C">
      <w:start w:val="1"/>
      <w:numFmt w:val="bullet"/>
      <w:lvlText w:val=""/>
      <w:lvlJc w:val="left"/>
      <w:pPr>
        <w:ind w:left="2880" w:hanging="360"/>
      </w:pPr>
      <w:rPr>
        <w:rFonts w:ascii="Symbol" w:hAnsi="Symbol" w:hint="default"/>
      </w:rPr>
    </w:lvl>
    <w:lvl w:ilvl="4" w:tplc="619ACDB0">
      <w:start w:val="1"/>
      <w:numFmt w:val="bullet"/>
      <w:lvlText w:val="o"/>
      <w:lvlJc w:val="left"/>
      <w:pPr>
        <w:ind w:left="3600" w:hanging="360"/>
      </w:pPr>
      <w:rPr>
        <w:rFonts w:ascii="Courier New" w:hAnsi="Courier New" w:hint="default"/>
      </w:rPr>
    </w:lvl>
    <w:lvl w:ilvl="5" w:tplc="806C4446">
      <w:start w:val="1"/>
      <w:numFmt w:val="bullet"/>
      <w:lvlText w:val=""/>
      <w:lvlJc w:val="left"/>
      <w:pPr>
        <w:ind w:left="4320" w:hanging="360"/>
      </w:pPr>
      <w:rPr>
        <w:rFonts w:ascii="Wingdings" w:hAnsi="Wingdings" w:hint="default"/>
      </w:rPr>
    </w:lvl>
    <w:lvl w:ilvl="6" w:tplc="A948C25C">
      <w:start w:val="1"/>
      <w:numFmt w:val="bullet"/>
      <w:lvlText w:val=""/>
      <w:lvlJc w:val="left"/>
      <w:pPr>
        <w:ind w:left="5040" w:hanging="360"/>
      </w:pPr>
      <w:rPr>
        <w:rFonts w:ascii="Symbol" w:hAnsi="Symbol" w:hint="default"/>
      </w:rPr>
    </w:lvl>
    <w:lvl w:ilvl="7" w:tplc="C972B0B2">
      <w:start w:val="1"/>
      <w:numFmt w:val="bullet"/>
      <w:lvlText w:val="o"/>
      <w:lvlJc w:val="left"/>
      <w:pPr>
        <w:ind w:left="5760" w:hanging="360"/>
      </w:pPr>
      <w:rPr>
        <w:rFonts w:ascii="Courier New" w:hAnsi="Courier New" w:hint="default"/>
      </w:rPr>
    </w:lvl>
    <w:lvl w:ilvl="8" w:tplc="0D9EBDEA">
      <w:start w:val="1"/>
      <w:numFmt w:val="bullet"/>
      <w:lvlText w:val=""/>
      <w:lvlJc w:val="left"/>
      <w:pPr>
        <w:ind w:left="6480" w:hanging="360"/>
      </w:pPr>
      <w:rPr>
        <w:rFonts w:ascii="Wingdings" w:hAnsi="Wingdings" w:hint="default"/>
      </w:rPr>
    </w:lvl>
  </w:abstractNum>
  <w:abstractNum w:abstractNumId="8" w15:restartNumberingAfterBreak="0">
    <w:nsid w:val="18F64A32"/>
    <w:multiLevelType w:val="hybridMultilevel"/>
    <w:tmpl w:val="1F2A0D70"/>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D1233E"/>
    <w:multiLevelType w:val="hybridMultilevel"/>
    <w:tmpl w:val="80C6B944"/>
    <w:lvl w:ilvl="0" w:tplc="24289BE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2F42F7"/>
    <w:multiLevelType w:val="hybridMultilevel"/>
    <w:tmpl w:val="8AFEBD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AB133AE"/>
    <w:multiLevelType w:val="hybridMultilevel"/>
    <w:tmpl w:val="B2F63BBE"/>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FA77D5C"/>
    <w:multiLevelType w:val="hybridMultilevel"/>
    <w:tmpl w:val="FB2A02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FD601CC"/>
    <w:multiLevelType w:val="multilevel"/>
    <w:tmpl w:val="ABC8B12E"/>
    <w:lvl w:ilvl="0">
      <w:start w:val="1"/>
      <w:numFmt w:val="decimal"/>
      <w:lvlText w:val="%1."/>
      <w:lvlJc w:val="left"/>
      <w:pPr>
        <w:ind w:left="720" w:hanging="360"/>
      </w:pPr>
    </w:lvl>
    <w:lvl w:ilvl="1">
      <w:start w:val="1"/>
      <w:numFmt w:val="decimal"/>
      <w:isLgl/>
      <w:lvlText w:val="%1.%2"/>
      <w:lvlJc w:val="left"/>
      <w:pPr>
        <w:ind w:left="1470" w:hanging="390"/>
      </w:pPr>
      <w:rPr>
        <w:rFonts w:hint="default"/>
        <w:lang w:val="de-DE"/>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26A6B9B"/>
    <w:multiLevelType w:val="hybridMultilevel"/>
    <w:tmpl w:val="D1D8F008"/>
    <w:lvl w:ilvl="0" w:tplc="E9D2CABA">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227E6743"/>
    <w:multiLevelType w:val="hybridMultilevel"/>
    <w:tmpl w:val="E472A22C"/>
    <w:lvl w:ilvl="0" w:tplc="2020EF40">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2C32107"/>
    <w:multiLevelType w:val="hybridMultilevel"/>
    <w:tmpl w:val="7CECE330"/>
    <w:lvl w:ilvl="0" w:tplc="38964E24">
      <w:start w:val="1"/>
      <w:numFmt w:val="bullet"/>
      <w:lvlText w:val="·"/>
      <w:lvlJc w:val="left"/>
      <w:pPr>
        <w:ind w:left="720" w:hanging="360"/>
      </w:pPr>
      <w:rPr>
        <w:rFonts w:ascii="Symbol" w:hAnsi="Symbol" w:hint="default"/>
      </w:rPr>
    </w:lvl>
    <w:lvl w:ilvl="1" w:tplc="15BE8820">
      <w:start w:val="1"/>
      <w:numFmt w:val="bullet"/>
      <w:lvlText w:val="o"/>
      <w:lvlJc w:val="left"/>
      <w:pPr>
        <w:ind w:left="1440" w:hanging="360"/>
      </w:pPr>
      <w:rPr>
        <w:rFonts w:ascii="Courier New" w:hAnsi="Courier New" w:hint="default"/>
      </w:rPr>
    </w:lvl>
    <w:lvl w:ilvl="2" w:tplc="BBCE6A1E">
      <w:start w:val="1"/>
      <w:numFmt w:val="bullet"/>
      <w:lvlText w:val=""/>
      <w:lvlJc w:val="left"/>
      <w:pPr>
        <w:ind w:left="2160" w:hanging="360"/>
      </w:pPr>
      <w:rPr>
        <w:rFonts w:ascii="Wingdings" w:hAnsi="Wingdings" w:hint="default"/>
      </w:rPr>
    </w:lvl>
    <w:lvl w:ilvl="3" w:tplc="8DE02FB8">
      <w:start w:val="1"/>
      <w:numFmt w:val="bullet"/>
      <w:lvlText w:val=""/>
      <w:lvlJc w:val="left"/>
      <w:pPr>
        <w:ind w:left="2880" w:hanging="360"/>
      </w:pPr>
      <w:rPr>
        <w:rFonts w:ascii="Symbol" w:hAnsi="Symbol" w:hint="default"/>
      </w:rPr>
    </w:lvl>
    <w:lvl w:ilvl="4" w:tplc="F7566654">
      <w:start w:val="1"/>
      <w:numFmt w:val="bullet"/>
      <w:lvlText w:val="o"/>
      <w:lvlJc w:val="left"/>
      <w:pPr>
        <w:ind w:left="3600" w:hanging="360"/>
      </w:pPr>
      <w:rPr>
        <w:rFonts w:ascii="Courier New" w:hAnsi="Courier New" w:hint="default"/>
      </w:rPr>
    </w:lvl>
    <w:lvl w:ilvl="5" w:tplc="09BE0F52">
      <w:start w:val="1"/>
      <w:numFmt w:val="bullet"/>
      <w:lvlText w:val=""/>
      <w:lvlJc w:val="left"/>
      <w:pPr>
        <w:ind w:left="4320" w:hanging="360"/>
      </w:pPr>
      <w:rPr>
        <w:rFonts w:ascii="Wingdings" w:hAnsi="Wingdings" w:hint="default"/>
      </w:rPr>
    </w:lvl>
    <w:lvl w:ilvl="6" w:tplc="433CB08A">
      <w:start w:val="1"/>
      <w:numFmt w:val="bullet"/>
      <w:lvlText w:val=""/>
      <w:lvlJc w:val="left"/>
      <w:pPr>
        <w:ind w:left="5040" w:hanging="360"/>
      </w:pPr>
      <w:rPr>
        <w:rFonts w:ascii="Symbol" w:hAnsi="Symbol" w:hint="default"/>
      </w:rPr>
    </w:lvl>
    <w:lvl w:ilvl="7" w:tplc="514C3322">
      <w:start w:val="1"/>
      <w:numFmt w:val="bullet"/>
      <w:lvlText w:val="o"/>
      <w:lvlJc w:val="left"/>
      <w:pPr>
        <w:ind w:left="5760" w:hanging="360"/>
      </w:pPr>
      <w:rPr>
        <w:rFonts w:ascii="Courier New" w:hAnsi="Courier New" w:hint="default"/>
      </w:rPr>
    </w:lvl>
    <w:lvl w:ilvl="8" w:tplc="05D2C3B2">
      <w:start w:val="1"/>
      <w:numFmt w:val="bullet"/>
      <w:lvlText w:val=""/>
      <w:lvlJc w:val="left"/>
      <w:pPr>
        <w:ind w:left="6480" w:hanging="360"/>
      </w:pPr>
      <w:rPr>
        <w:rFonts w:ascii="Wingdings" w:hAnsi="Wingdings" w:hint="default"/>
      </w:rPr>
    </w:lvl>
  </w:abstractNum>
  <w:abstractNum w:abstractNumId="17" w15:restartNumberingAfterBreak="0">
    <w:nsid w:val="25C370FC"/>
    <w:multiLevelType w:val="hybridMultilevel"/>
    <w:tmpl w:val="E0801EDC"/>
    <w:lvl w:ilvl="0" w:tplc="E9D2CAB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60C5308"/>
    <w:multiLevelType w:val="hybridMultilevel"/>
    <w:tmpl w:val="5434B9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6D90BB1"/>
    <w:multiLevelType w:val="hybridMultilevel"/>
    <w:tmpl w:val="DA0CA9DC"/>
    <w:lvl w:ilvl="0" w:tplc="2020EF40">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767ADED"/>
    <w:multiLevelType w:val="hybridMultilevel"/>
    <w:tmpl w:val="381A9CB0"/>
    <w:lvl w:ilvl="0" w:tplc="ACB41E56">
      <w:start w:val="1"/>
      <w:numFmt w:val="bullet"/>
      <w:lvlText w:val="·"/>
      <w:lvlJc w:val="left"/>
      <w:pPr>
        <w:ind w:left="720" w:hanging="360"/>
      </w:pPr>
      <w:rPr>
        <w:rFonts w:ascii="Symbol" w:hAnsi="Symbol" w:hint="default"/>
      </w:rPr>
    </w:lvl>
    <w:lvl w:ilvl="1" w:tplc="26E0CC82">
      <w:start w:val="1"/>
      <w:numFmt w:val="bullet"/>
      <w:lvlText w:val="o"/>
      <w:lvlJc w:val="left"/>
      <w:pPr>
        <w:ind w:left="1440" w:hanging="360"/>
      </w:pPr>
      <w:rPr>
        <w:rFonts w:ascii="Courier New" w:hAnsi="Courier New" w:hint="default"/>
      </w:rPr>
    </w:lvl>
    <w:lvl w:ilvl="2" w:tplc="20D61D6A">
      <w:start w:val="1"/>
      <w:numFmt w:val="bullet"/>
      <w:lvlText w:val=""/>
      <w:lvlJc w:val="left"/>
      <w:pPr>
        <w:ind w:left="2160" w:hanging="360"/>
      </w:pPr>
      <w:rPr>
        <w:rFonts w:ascii="Wingdings" w:hAnsi="Wingdings" w:hint="default"/>
      </w:rPr>
    </w:lvl>
    <w:lvl w:ilvl="3" w:tplc="B44ECA58">
      <w:start w:val="1"/>
      <w:numFmt w:val="bullet"/>
      <w:lvlText w:val=""/>
      <w:lvlJc w:val="left"/>
      <w:pPr>
        <w:ind w:left="2880" w:hanging="360"/>
      </w:pPr>
      <w:rPr>
        <w:rFonts w:ascii="Symbol" w:hAnsi="Symbol" w:hint="default"/>
      </w:rPr>
    </w:lvl>
    <w:lvl w:ilvl="4" w:tplc="227EBB66">
      <w:start w:val="1"/>
      <w:numFmt w:val="bullet"/>
      <w:lvlText w:val="o"/>
      <w:lvlJc w:val="left"/>
      <w:pPr>
        <w:ind w:left="3600" w:hanging="360"/>
      </w:pPr>
      <w:rPr>
        <w:rFonts w:ascii="Courier New" w:hAnsi="Courier New" w:hint="default"/>
      </w:rPr>
    </w:lvl>
    <w:lvl w:ilvl="5" w:tplc="AAB0A760">
      <w:start w:val="1"/>
      <w:numFmt w:val="bullet"/>
      <w:lvlText w:val=""/>
      <w:lvlJc w:val="left"/>
      <w:pPr>
        <w:ind w:left="4320" w:hanging="360"/>
      </w:pPr>
      <w:rPr>
        <w:rFonts w:ascii="Wingdings" w:hAnsi="Wingdings" w:hint="default"/>
      </w:rPr>
    </w:lvl>
    <w:lvl w:ilvl="6" w:tplc="95C8A924">
      <w:start w:val="1"/>
      <w:numFmt w:val="bullet"/>
      <w:lvlText w:val=""/>
      <w:lvlJc w:val="left"/>
      <w:pPr>
        <w:ind w:left="5040" w:hanging="360"/>
      </w:pPr>
      <w:rPr>
        <w:rFonts w:ascii="Symbol" w:hAnsi="Symbol" w:hint="default"/>
      </w:rPr>
    </w:lvl>
    <w:lvl w:ilvl="7" w:tplc="3646973A">
      <w:start w:val="1"/>
      <w:numFmt w:val="bullet"/>
      <w:lvlText w:val="o"/>
      <w:lvlJc w:val="left"/>
      <w:pPr>
        <w:ind w:left="5760" w:hanging="360"/>
      </w:pPr>
      <w:rPr>
        <w:rFonts w:ascii="Courier New" w:hAnsi="Courier New" w:hint="default"/>
      </w:rPr>
    </w:lvl>
    <w:lvl w:ilvl="8" w:tplc="0F268CEC">
      <w:start w:val="1"/>
      <w:numFmt w:val="bullet"/>
      <w:lvlText w:val=""/>
      <w:lvlJc w:val="left"/>
      <w:pPr>
        <w:ind w:left="6480" w:hanging="360"/>
      </w:pPr>
      <w:rPr>
        <w:rFonts w:ascii="Wingdings" w:hAnsi="Wingdings" w:hint="default"/>
      </w:rPr>
    </w:lvl>
  </w:abstractNum>
  <w:abstractNum w:abstractNumId="21" w15:restartNumberingAfterBreak="0">
    <w:nsid w:val="2A2099E7"/>
    <w:multiLevelType w:val="hybridMultilevel"/>
    <w:tmpl w:val="9BC205BA"/>
    <w:lvl w:ilvl="0" w:tplc="308A68CE">
      <w:start w:val="1"/>
      <w:numFmt w:val="bullet"/>
      <w:lvlText w:val="·"/>
      <w:lvlJc w:val="left"/>
      <w:pPr>
        <w:ind w:left="720" w:hanging="360"/>
      </w:pPr>
      <w:rPr>
        <w:rFonts w:ascii="Symbol" w:hAnsi="Symbol" w:hint="default"/>
      </w:rPr>
    </w:lvl>
    <w:lvl w:ilvl="1" w:tplc="326CE468">
      <w:start w:val="1"/>
      <w:numFmt w:val="bullet"/>
      <w:lvlText w:val="o"/>
      <w:lvlJc w:val="left"/>
      <w:pPr>
        <w:ind w:left="1440" w:hanging="360"/>
      </w:pPr>
      <w:rPr>
        <w:rFonts w:ascii="Courier New" w:hAnsi="Courier New" w:hint="default"/>
      </w:rPr>
    </w:lvl>
    <w:lvl w:ilvl="2" w:tplc="11AE980E">
      <w:start w:val="1"/>
      <w:numFmt w:val="bullet"/>
      <w:lvlText w:val=""/>
      <w:lvlJc w:val="left"/>
      <w:pPr>
        <w:ind w:left="2160" w:hanging="360"/>
      </w:pPr>
      <w:rPr>
        <w:rFonts w:ascii="Wingdings" w:hAnsi="Wingdings" w:hint="default"/>
      </w:rPr>
    </w:lvl>
    <w:lvl w:ilvl="3" w:tplc="F120E766">
      <w:start w:val="1"/>
      <w:numFmt w:val="bullet"/>
      <w:lvlText w:val=""/>
      <w:lvlJc w:val="left"/>
      <w:pPr>
        <w:ind w:left="2880" w:hanging="360"/>
      </w:pPr>
      <w:rPr>
        <w:rFonts w:ascii="Symbol" w:hAnsi="Symbol" w:hint="default"/>
      </w:rPr>
    </w:lvl>
    <w:lvl w:ilvl="4" w:tplc="C9C8B37E">
      <w:start w:val="1"/>
      <w:numFmt w:val="bullet"/>
      <w:lvlText w:val="o"/>
      <w:lvlJc w:val="left"/>
      <w:pPr>
        <w:ind w:left="3600" w:hanging="360"/>
      </w:pPr>
      <w:rPr>
        <w:rFonts w:ascii="Courier New" w:hAnsi="Courier New" w:hint="default"/>
      </w:rPr>
    </w:lvl>
    <w:lvl w:ilvl="5" w:tplc="83245EF8">
      <w:start w:val="1"/>
      <w:numFmt w:val="bullet"/>
      <w:lvlText w:val=""/>
      <w:lvlJc w:val="left"/>
      <w:pPr>
        <w:ind w:left="4320" w:hanging="360"/>
      </w:pPr>
      <w:rPr>
        <w:rFonts w:ascii="Wingdings" w:hAnsi="Wingdings" w:hint="default"/>
      </w:rPr>
    </w:lvl>
    <w:lvl w:ilvl="6" w:tplc="D73A816C">
      <w:start w:val="1"/>
      <w:numFmt w:val="bullet"/>
      <w:lvlText w:val=""/>
      <w:lvlJc w:val="left"/>
      <w:pPr>
        <w:ind w:left="5040" w:hanging="360"/>
      </w:pPr>
      <w:rPr>
        <w:rFonts w:ascii="Symbol" w:hAnsi="Symbol" w:hint="default"/>
      </w:rPr>
    </w:lvl>
    <w:lvl w:ilvl="7" w:tplc="AA0AC5DE">
      <w:start w:val="1"/>
      <w:numFmt w:val="bullet"/>
      <w:lvlText w:val="o"/>
      <w:lvlJc w:val="left"/>
      <w:pPr>
        <w:ind w:left="5760" w:hanging="360"/>
      </w:pPr>
      <w:rPr>
        <w:rFonts w:ascii="Courier New" w:hAnsi="Courier New" w:hint="default"/>
      </w:rPr>
    </w:lvl>
    <w:lvl w:ilvl="8" w:tplc="6B226050">
      <w:start w:val="1"/>
      <w:numFmt w:val="bullet"/>
      <w:lvlText w:val=""/>
      <w:lvlJc w:val="left"/>
      <w:pPr>
        <w:ind w:left="6480" w:hanging="360"/>
      </w:pPr>
      <w:rPr>
        <w:rFonts w:ascii="Wingdings" w:hAnsi="Wingdings" w:hint="default"/>
      </w:rPr>
    </w:lvl>
  </w:abstractNum>
  <w:abstractNum w:abstractNumId="22" w15:restartNumberingAfterBreak="0">
    <w:nsid w:val="2D60686C"/>
    <w:multiLevelType w:val="hybridMultilevel"/>
    <w:tmpl w:val="7D603C0E"/>
    <w:lvl w:ilvl="0" w:tplc="6194CF4A">
      <w:start w:val="1"/>
      <w:numFmt w:val="bullet"/>
      <w:lvlText w:val=""/>
      <w:lvlJc w:val="left"/>
      <w:pPr>
        <w:ind w:left="720" w:hanging="360"/>
      </w:pPr>
      <w:rPr>
        <w:rFonts w:ascii="Symbol" w:hAnsi="Symbol"/>
      </w:rPr>
    </w:lvl>
    <w:lvl w:ilvl="1" w:tplc="D46CC73E">
      <w:start w:val="1"/>
      <w:numFmt w:val="bullet"/>
      <w:lvlText w:val=""/>
      <w:lvlJc w:val="left"/>
      <w:pPr>
        <w:ind w:left="720" w:hanging="360"/>
      </w:pPr>
      <w:rPr>
        <w:rFonts w:ascii="Symbol" w:hAnsi="Symbol"/>
      </w:rPr>
    </w:lvl>
    <w:lvl w:ilvl="2" w:tplc="3A52CE08">
      <w:start w:val="1"/>
      <w:numFmt w:val="bullet"/>
      <w:lvlText w:val=""/>
      <w:lvlJc w:val="left"/>
      <w:pPr>
        <w:ind w:left="720" w:hanging="360"/>
      </w:pPr>
      <w:rPr>
        <w:rFonts w:ascii="Symbol" w:hAnsi="Symbol"/>
      </w:rPr>
    </w:lvl>
    <w:lvl w:ilvl="3" w:tplc="82B03030">
      <w:start w:val="1"/>
      <w:numFmt w:val="bullet"/>
      <w:lvlText w:val=""/>
      <w:lvlJc w:val="left"/>
      <w:pPr>
        <w:ind w:left="720" w:hanging="360"/>
      </w:pPr>
      <w:rPr>
        <w:rFonts w:ascii="Symbol" w:hAnsi="Symbol"/>
      </w:rPr>
    </w:lvl>
    <w:lvl w:ilvl="4" w:tplc="2FF4FA4E">
      <w:start w:val="1"/>
      <w:numFmt w:val="bullet"/>
      <w:lvlText w:val=""/>
      <w:lvlJc w:val="left"/>
      <w:pPr>
        <w:ind w:left="720" w:hanging="360"/>
      </w:pPr>
      <w:rPr>
        <w:rFonts w:ascii="Symbol" w:hAnsi="Symbol"/>
      </w:rPr>
    </w:lvl>
    <w:lvl w:ilvl="5" w:tplc="2EAE1C6C">
      <w:start w:val="1"/>
      <w:numFmt w:val="bullet"/>
      <w:lvlText w:val=""/>
      <w:lvlJc w:val="left"/>
      <w:pPr>
        <w:ind w:left="720" w:hanging="360"/>
      </w:pPr>
      <w:rPr>
        <w:rFonts w:ascii="Symbol" w:hAnsi="Symbol"/>
      </w:rPr>
    </w:lvl>
    <w:lvl w:ilvl="6" w:tplc="B928E8DC">
      <w:start w:val="1"/>
      <w:numFmt w:val="bullet"/>
      <w:lvlText w:val=""/>
      <w:lvlJc w:val="left"/>
      <w:pPr>
        <w:ind w:left="720" w:hanging="360"/>
      </w:pPr>
      <w:rPr>
        <w:rFonts w:ascii="Symbol" w:hAnsi="Symbol"/>
      </w:rPr>
    </w:lvl>
    <w:lvl w:ilvl="7" w:tplc="C10679DE">
      <w:start w:val="1"/>
      <w:numFmt w:val="bullet"/>
      <w:lvlText w:val=""/>
      <w:lvlJc w:val="left"/>
      <w:pPr>
        <w:ind w:left="720" w:hanging="360"/>
      </w:pPr>
      <w:rPr>
        <w:rFonts w:ascii="Symbol" w:hAnsi="Symbol"/>
      </w:rPr>
    </w:lvl>
    <w:lvl w:ilvl="8" w:tplc="BAEA5548">
      <w:start w:val="1"/>
      <w:numFmt w:val="bullet"/>
      <w:lvlText w:val=""/>
      <w:lvlJc w:val="left"/>
      <w:pPr>
        <w:ind w:left="720" w:hanging="360"/>
      </w:pPr>
      <w:rPr>
        <w:rFonts w:ascii="Symbol" w:hAnsi="Symbol"/>
      </w:rPr>
    </w:lvl>
  </w:abstractNum>
  <w:abstractNum w:abstractNumId="23" w15:restartNumberingAfterBreak="0">
    <w:nsid w:val="2E785DE4"/>
    <w:multiLevelType w:val="hybridMultilevel"/>
    <w:tmpl w:val="91C48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91014FF"/>
    <w:multiLevelType w:val="hybridMultilevel"/>
    <w:tmpl w:val="601C8C14"/>
    <w:lvl w:ilvl="0" w:tplc="80C0D76E">
      <w:start w:val="1"/>
      <w:numFmt w:val="bullet"/>
      <w:lvlText w:val="·"/>
      <w:lvlJc w:val="left"/>
      <w:pPr>
        <w:ind w:left="720" w:hanging="360"/>
      </w:pPr>
      <w:rPr>
        <w:rFonts w:ascii="Symbol" w:hAnsi="Symbol" w:hint="default"/>
      </w:rPr>
    </w:lvl>
    <w:lvl w:ilvl="1" w:tplc="4C9A02F2">
      <w:start w:val="1"/>
      <w:numFmt w:val="bullet"/>
      <w:lvlText w:val="o"/>
      <w:lvlJc w:val="left"/>
      <w:pPr>
        <w:ind w:left="1440" w:hanging="360"/>
      </w:pPr>
      <w:rPr>
        <w:rFonts w:ascii="Courier New" w:hAnsi="Courier New" w:hint="default"/>
      </w:rPr>
    </w:lvl>
    <w:lvl w:ilvl="2" w:tplc="57A00CD4">
      <w:start w:val="1"/>
      <w:numFmt w:val="bullet"/>
      <w:lvlText w:val=""/>
      <w:lvlJc w:val="left"/>
      <w:pPr>
        <w:ind w:left="2160" w:hanging="360"/>
      </w:pPr>
      <w:rPr>
        <w:rFonts w:ascii="Wingdings" w:hAnsi="Wingdings" w:hint="default"/>
      </w:rPr>
    </w:lvl>
    <w:lvl w:ilvl="3" w:tplc="6494D842">
      <w:start w:val="1"/>
      <w:numFmt w:val="bullet"/>
      <w:lvlText w:val=""/>
      <w:lvlJc w:val="left"/>
      <w:pPr>
        <w:ind w:left="2880" w:hanging="360"/>
      </w:pPr>
      <w:rPr>
        <w:rFonts w:ascii="Symbol" w:hAnsi="Symbol" w:hint="default"/>
      </w:rPr>
    </w:lvl>
    <w:lvl w:ilvl="4" w:tplc="ECBA50FC">
      <w:start w:val="1"/>
      <w:numFmt w:val="bullet"/>
      <w:lvlText w:val="o"/>
      <w:lvlJc w:val="left"/>
      <w:pPr>
        <w:ind w:left="3600" w:hanging="360"/>
      </w:pPr>
      <w:rPr>
        <w:rFonts w:ascii="Courier New" w:hAnsi="Courier New" w:hint="default"/>
      </w:rPr>
    </w:lvl>
    <w:lvl w:ilvl="5" w:tplc="2D28C6C2">
      <w:start w:val="1"/>
      <w:numFmt w:val="bullet"/>
      <w:lvlText w:val=""/>
      <w:lvlJc w:val="left"/>
      <w:pPr>
        <w:ind w:left="4320" w:hanging="360"/>
      </w:pPr>
      <w:rPr>
        <w:rFonts w:ascii="Wingdings" w:hAnsi="Wingdings" w:hint="default"/>
      </w:rPr>
    </w:lvl>
    <w:lvl w:ilvl="6" w:tplc="7DD86980">
      <w:start w:val="1"/>
      <w:numFmt w:val="bullet"/>
      <w:lvlText w:val=""/>
      <w:lvlJc w:val="left"/>
      <w:pPr>
        <w:ind w:left="5040" w:hanging="360"/>
      </w:pPr>
      <w:rPr>
        <w:rFonts w:ascii="Symbol" w:hAnsi="Symbol" w:hint="default"/>
      </w:rPr>
    </w:lvl>
    <w:lvl w:ilvl="7" w:tplc="BBE4C18E">
      <w:start w:val="1"/>
      <w:numFmt w:val="bullet"/>
      <w:lvlText w:val="o"/>
      <w:lvlJc w:val="left"/>
      <w:pPr>
        <w:ind w:left="5760" w:hanging="360"/>
      </w:pPr>
      <w:rPr>
        <w:rFonts w:ascii="Courier New" w:hAnsi="Courier New" w:hint="default"/>
      </w:rPr>
    </w:lvl>
    <w:lvl w:ilvl="8" w:tplc="1382B68E">
      <w:start w:val="1"/>
      <w:numFmt w:val="bullet"/>
      <w:lvlText w:val=""/>
      <w:lvlJc w:val="left"/>
      <w:pPr>
        <w:ind w:left="6480" w:hanging="360"/>
      </w:pPr>
      <w:rPr>
        <w:rFonts w:ascii="Wingdings" w:hAnsi="Wingdings" w:hint="default"/>
      </w:rPr>
    </w:lvl>
  </w:abstractNum>
  <w:abstractNum w:abstractNumId="25" w15:restartNumberingAfterBreak="0">
    <w:nsid w:val="3C1A72B9"/>
    <w:multiLevelType w:val="multilevel"/>
    <w:tmpl w:val="0C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643406"/>
    <w:multiLevelType w:val="hybridMultilevel"/>
    <w:tmpl w:val="E8B866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F573A12"/>
    <w:multiLevelType w:val="multilevel"/>
    <w:tmpl w:val="DDC0B002"/>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asciiTheme="majorHAnsi" w:eastAsiaTheme="majorEastAsia" w:hAnsiTheme="majorHAnsi" w:cstheme="majorBidi" w:hint="default"/>
        <w:b/>
        <w:color w:val="1F3763" w:themeColor="accent1" w:themeShade="7F"/>
        <w:sz w:val="24"/>
      </w:rPr>
    </w:lvl>
    <w:lvl w:ilvl="2">
      <w:start w:val="1"/>
      <w:numFmt w:val="decimal"/>
      <w:isLgl/>
      <w:lvlText w:val="%1.%2.%3"/>
      <w:lvlJc w:val="left"/>
      <w:pPr>
        <w:ind w:left="1800" w:hanging="720"/>
      </w:pPr>
      <w:rPr>
        <w:rFonts w:asciiTheme="majorHAnsi" w:eastAsiaTheme="majorEastAsia" w:hAnsiTheme="majorHAnsi" w:cstheme="majorBidi" w:hint="default"/>
        <w:b/>
        <w:color w:val="1F3763" w:themeColor="accent1" w:themeShade="7F"/>
        <w:sz w:val="24"/>
      </w:rPr>
    </w:lvl>
    <w:lvl w:ilvl="3">
      <w:start w:val="1"/>
      <w:numFmt w:val="decimal"/>
      <w:isLgl/>
      <w:lvlText w:val="%1.%2.%3.%4"/>
      <w:lvlJc w:val="left"/>
      <w:pPr>
        <w:ind w:left="2160" w:hanging="720"/>
      </w:pPr>
      <w:rPr>
        <w:rFonts w:asciiTheme="majorHAnsi" w:eastAsiaTheme="majorEastAsia" w:hAnsiTheme="majorHAnsi" w:cstheme="majorBidi" w:hint="default"/>
        <w:b/>
        <w:color w:val="1F3763" w:themeColor="accent1" w:themeShade="7F"/>
        <w:sz w:val="24"/>
      </w:rPr>
    </w:lvl>
    <w:lvl w:ilvl="4">
      <w:start w:val="1"/>
      <w:numFmt w:val="decimal"/>
      <w:isLgl/>
      <w:lvlText w:val="%1.%2.%3.%4.%5"/>
      <w:lvlJc w:val="left"/>
      <w:pPr>
        <w:ind w:left="2880" w:hanging="1080"/>
      </w:pPr>
      <w:rPr>
        <w:rFonts w:asciiTheme="majorHAnsi" w:eastAsiaTheme="majorEastAsia" w:hAnsiTheme="majorHAnsi" w:cstheme="majorBidi" w:hint="default"/>
        <w:b/>
        <w:color w:val="1F3763" w:themeColor="accent1" w:themeShade="7F"/>
        <w:sz w:val="24"/>
      </w:rPr>
    </w:lvl>
    <w:lvl w:ilvl="5">
      <w:start w:val="1"/>
      <w:numFmt w:val="decimal"/>
      <w:isLgl/>
      <w:lvlText w:val="%1.%2.%3.%4.%5.%6"/>
      <w:lvlJc w:val="left"/>
      <w:pPr>
        <w:ind w:left="3240" w:hanging="1080"/>
      </w:pPr>
      <w:rPr>
        <w:rFonts w:asciiTheme="majorHAnsi" w:eastAsiaTheme="majorEastAsia" w:hAnsiTheme="majorHAnsi" w:cstheme="majorBidi" w:hint="default"/>
        <w:b/>
        <w:color w:val="1F3763" w:themeColor="accent1" w:themeShade="7F"/>
        <w:sz w:val="24"/>
      </w:rPr>
    </w:lvl>
    <w:lvl w:ilvl="6">
      <w:start w:val="1"/>
      <w:numFmt w:val="decimal"/>
      <w:isLgl/>
      <w:lvlText w:val="%1.%2.%3.%4.%5.%6.%7"/>
      <w:lvlJc w:val="left"/>
      <w:pPr>
        <w:ind w:left="3960" w:hanging="1440"/>
      </w:pPr>
      <w:rPr>
        <w:rFonts w:asciiTheme="majorHAnsi" w:eastAsiaTheme="majorEastAsia" w:hAnsiTheme="majorHAnsi" w:cstheme="majorBidi" w:hint="default"/>
        <w:b/>
        <w:color w:val="1F3763" w:themeColor="accent1" w:themeShade="7F"/>
        <w:sz w:val="24"/>
      </w:rPr>
    </w:lvl>
    <w:lvl w:ilvl="7">
      <w:start w:val="1"/>
      <w:numFmt w:val="decimal"/>
      <w:isLgl/>
      <w:lvlText w:val="%1.%2.%3.%4.%5.%6.%7.%8"/>
      <w:lvlJc w:val="left"/>
      <w:pPr>
        <w:ind w:left="4320" w:hanging="1440"/>
      </w:pPr>
      <w:rPr>
        <w:rFonts w:asciiTheme="majorHAnsi" w:eastAsiaTheme="majorEastAsia" w:hAnsiTheme="majorHAnsi" w:cstheme="majorBidi" w:hint="default"/>
        <w:b/>
        <w:color w:val="1F3763" w:themeColor="accent1" w:themeShade="7F"/>
        <w:sz w:val="24"/>
      </w:rPr>
    </w:lvl>
    <w:lvl w:ilvl="8">
      <w:start w:val="1"/>
      <w:numFmt w:val="decimal"/>
      <w:isLgl/>
      <w:lvlText w:val="%1.%2.%3.%4.%5.%6.%7.%8.%9"/>
      <w:lvlJc w:val="left"/>
      <w:pPr>
        <w:ind w:left="4680" w:hanging="1440"/>
      </w:pPr>
      <w:rPr>
        <w:rFonts w:asciiTheme="majorHAnsi" w:eastAsiaTheme="majorEastAsia" w:hAnsiTheme="majorHAnsi" w:cstheme="majorBidi" w:hint="default"/>
        <w:b/>
        <w:color w:val="1F3763" w:themeColor="accent1" w:themeShade="7F"/>
        <w:sz w:val="24"/>
      </w:rPr>
    </w:lvl>
  </w:abstractNum>
  <w:abstractNum w:abstractNumId="28" w15:restartNumberingAfterBreak="0">
    <w:nsid w:val="422B28B9"/>
    <w:multiLevelType w:val="hybridMultilevel"/>
    <w:tmpl w:val="128E0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CEB27C7"/>
    <w:multiLevelType w:val="hybridMultilevel"/>
    <w:tmpl w:val="8CA89F62"/>
    <w:lvl w:ilvl="0" w:tplc="FA40F58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E2B0C93"/>
    <w:multiLevelType w:val="multilevel"/>
    <w:tmpl w:val="484CE3B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E95691C"/>
    <w:multiLevelType w:val="multilevel"/>
    <w:tmpl w:val="39D63C4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C84DC4"/>
    <w:multiLevelType w:val="hybridMultilevel"/>
    <w:tmpl w:val="5FEA09FA"/>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54A3144"/>
    <w:multiLevelType w:val="hybridMultilevel"/>
    <w:tmpl w:val="85B04F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DDC389"/>
    <w:multiLevelType w:val="hybridMultilevel"/>
    <w:tmpl w:val="A9D0424C"/>
    <w:lvl w:ilvl="0" w:tplc="B7CC8098">
      <w:start w:val="1"/>
      <w:numFmt w:val="bullet"/>
      <w:lvlText w:val="·"/>
      <w:lvlJc w:val="left"/>
      <w:pPr>
        <w:ind w:left="720" w:hanging="360"/>
      </w:pPr>
      <w:rPr>
        <w:rFonts w:ascii="Symbol" w:hAnsi="Symbol" w:hint="default"/>
      </w:rPr>
    </w:lvl>
    <w:lvl w:ilvl="1" w:tplc="BF42F888">
      <w:start w:val="1"/>
      <w:numFmt w:val="bullet"/>
      <w:lvlText w:val="o"/>
      <w:lvlJc w:val="left"/>
      <w:pPr>
        <w:ind w:left="1440" w:hanging="360"/>
      </w:pPr>
      <w:rPr>
        <w:rFonts w:ascii="Courier New" w:hAnsi="Courier New" w:hint="default"/>
      </w:rPr>
    </w:lvl>
    <w:lvl w:ilvl="2" w:tplc="0A6E8EB6">
      <w:start w:val="1"/>
      <w:numFmt w:val="bullet"/>
      <w:lvlText w:val=""/>
      <w:lvlJc w:val="left"/>
      <w:pPr>
        <w:ind w:left="2160" w:hanging="360"/>
      </w:pPr>
      <w:rPr>
        <w:rFonts w:ascii="Wingdings" w:hAnsi="Wingdings" w:hint="default"/>
      </w:rPr>
    </w:lvl>
    <w:lvl w:ilvl="3" w:tplc="44E09C30">
      <w:start w:val="1"/>
      <w:numFmt w:val="bullet"/>
      <w:lvlText w:val=""/>
      <w:lvlJc w:val="left"/>
      <w:pPr>
        <w:ind w:left="2880" w:hanging="360"/>
      </w:pPr>
      <w:rPr>
        <w:rFonts w:ascii="Symbol" w:hAnsi="Symbol" w:hint="default"/>
      </w:rPr>
    </w:lvl>
    <w:lvl w:ilvl="4" w:tplc="6BA28CF4">
      <w:start w:val="1"/>
      <w:numFmt w:val="bullet"/>
      <w:lvlText w:val="o"/>
      <w:lvlJc w:val="left"/>
      <w:pPr>
        <w:ind w:left="3600" w:hanging="360"/>
      </w:pPr>
      <w:rPr>
        <w:rFonts w:ascii="Courier New" w:hAnsi="Courier New" w:hint="default"/>
      </w:rPr>
    </w:lvl>
    <w:lvl w:ilvl="5" w:tplc="CDE0C2E0">
      <w:start w:val="1"/>
      <w:numFmt w:val="bullet"/>
      <w:lvlText w:val=""/>
      <w:lvlJc w:val="left"/>
      <w:pPr>
        <w:ind w:left="4320" w:hanging="360"/>
      </w:pPr>
      <w:rPr>
        <w:rFonts w:ascii="Wingdings" w:hAnsi="Wingdings" w:hint="default"/>
      </w:rPr>
    </w:lvl>
    <w:lvl w:ilvl="6" w:tplc="BB02E80C">
      <w:start w:val="1"/>
      <w:numFmt w:val="bullet"/>
      <w:lvlText w:val=""/>
      <w:lvlJc w:val="left"/>
      <w:pPr>
        <w:ind w:left="5040" w:hanging="360"/>
      </w:pPr>
      <w:rPr>
        <w:rFonts w:ascii="Symbol" w:hAnsi="Symbol" w:hint="default"/>
      </w:rPr>
    </w:lvl>
    <w:lvl w:ilvl="7" w:tplc="A9FEE146">
      <w:start w:val="1"/>
      <w:numFmt w:val="bullet"/>
      <w:lvlText w:val="o"/>
      <w:lvlJc w:val="left"/>
      <w:pPr>
        <w:ind w:left="5760" w:hanging="360"/>
      </w:pPr>
      <w:rPr>
        <w:rFonts w:ascii="Courier New" w:hAnsi="Courier New" w:hint="default"/>
      </w:rPr>
    </w:lvl>
    <w:lvl w:ilvl="8" w:tplc="E7D46F3E">
      <w:start w:val="1"/>
      <w:numFmt w:val="bullet"/>
      <w:lvlText w:val=""/>
      <w:lvlJc w:val="left"/>
      <w:pPr>
        <w:ind w:left="6480" w:hanging="360"/>
      </w:pPr>
      <w:rPr>
        <w:rFonts w:ascii="Wingdings" w:hAnsi="Wingdings" w:hint="default"/>
      </w:rPr>
    </w:lvl>
  </w:abstractNum>
  <w:abstractNum w:abstractNumId="35" w15:restartNumberingAfterBreak="0">
    <w:nsid w:val="5CBE3C1C"/>
    <w:multiLevelType w:val="hybridMultilevel"/>
    <w:tmpl w:val="993AB9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EEA13C5"/>
    <w:multiLevelType w:val="hybridMultilevel"/>
    <w:tmpl w:val="E3749A52"/>
    <w:lvl w:ilvl="0" w:tplc="0C070017">
      <w:start w:val="1"/>
      <w:numFmt w:val="lowerLetter"/>
      <w:lvlText w:val="%1)"/>
      <w:lvlJc w:val="left"/>
      <w:pPr>
        <w:ind w:left="644" w:hanging="360"/>
      </w:pPr>
      <w:rPr>
        <w:rFonts w:hint="default"/>
        <w:b w:val="0"/>
        <w:bCs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2E8315A"/>
    <w:multiLevelType w:val="hybridMultilevel"/>
    <w:tmpl w:val="0C706314"/>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2EC32AC"/>
    <w:multiLevelType w:val="hybridMultilevel"/>
    <w:tmpl w:val="51A22328"/>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560236D"/>
    <w:multiLevelType w:val="hybridMultilevel"/>
    <w:tmpl w:val="0AD2714E"/>
    <w:lvl w:ilvl="0" w:tplc="22DA48F2">
      <w:start w:val="1"/>
      <w:numFmt w:val="bullet"/>
      <w:lvlText w:val="·"/>
      <w:lvlJc w:val="left"/>
      <w:pPr>
        <w:ind w:left="720" w:hanging="360"/>
      </w:pPr>
      <w:rPr>
        <w:rFonts w:ascii="Symbol" w:hAnsi="Symbol" w:hint="default"/>
      </w:rPr>
    </w:lvl>
    <w:lvl w:ilvl="1" w:tplc="F790EEDC">
      <w:start w:val="1"/>
      <w:numFmt w:val="bullet"/>
      <w:lvlText w:val="o"/>
      <w:lvlJc w:val="left"/>
      <w:pPr>
        <w:ind w:left="1440" w:hanging="360"/>
      </w:pPr>
      <w:rPr>
        <w:rFonts w:ascii="Courier New" w:hAnsi="Courier New" w:hint="default"/>
      </w:rPr>
    </w:lvl>
    <w:lvl w:ilvl="2" w:tplc="0164B616">
      <w:start w:val="1"/>
      <w:numFmt w:val="bullet"/>
      <w:lvlText w:val=""/>
      <w:lvlJc w:val="left"/>
      <w:pPr>
        <w:ind w:left="2160" w:hanging="360"/>
      </w:pPr>
      <w:rPr>
        <w:rFonts w:ascii="Wingdings" w:hAnsi="Wingdings" w:hint="default"/>
      </w:rPr>
    </w:lvl>
    <w:lvl w:ilvl="3" w:tplc="1CA40F7A">
      <w:start w:val="1"/>
      <w:numFmt w:val="bullet"/>
      <w:lvlText w:val=""/>
      <w:lvlJc w:val="left"/>
      <w:pPr>
        <w:ind w:left="2880" w:hanging="360"/>
      </w:pPr>
      <w:rPr>
        <w:rFonts w:ascii="Symbol" w:hAnsi="Symbol" w:hint="default"/>
      </w:rPr>
    </w:lvl>
    <w:lvl w:ilvl="4" w:tplc="2222DABC">
      <w:start w:val="1"/>
      <w:numFmt w:val="bullet"/>
      <w:lvlText w:val="o"/>
      <w:lvlJc w:val="left"/>
      <w:pPr>
        <w:ind w:left="3600" w:hanging="360"/>
      </w:pPr>
      <w:rPr>
        <w:rFonts w:ascii="Courier New" w:hAnsi="Courier New" w:hint="default"/>
      </w:rPr>
    </w:lvl>
    <w:lvl w:ilvl="5" w:tplc="FFDC5C3A">
      <w:start w:val="1"/>
      <w:numFmt w:val="bullet"/>
      <w:lvlText w:val=""/>
      <w:lvlJc w:val="left"/>
      <w:pPr>
        <w:ind w:left="4320" w:hanging="360"/>
      </w:pPr>
      <w:rPr>
        <w:rFonts w:ascii="Wingdings" w:hAnsi="Wingdings" w:hint="default"/>
      </w:rPr>
    </w:lvl>
    <w:lvl w:ilvl="6" w:tplc="86448270">
      <w:start w:val="1"/>
      <w:numFmt w:val="bullet"/>
      <w:lvlText w:val=""/>
      <w:lvlJc w:val="left"/>
      <w:pPr>
        <w:ind w:left="5040" w:hanging="360"/>
      </w:pPr>
      <w:rPr>
        <w:rFonts w:ascii="Symbol" w:hAnsi="Symbol" w:hint="default"/>
      </w:rPr>
    </w:lvl>
    <w:lvl w:ilvl="7" w:tplc="A334942E">
      <w:start w:val="1"/>
      <w:numFmt w:val="bullet"/>
      <w:lvlText w:val="o"/>
      <w:lvlJc w:val="left"/>
      <w:pPr>
        <w:ind w:left="5760" w:hanging="360"/>
      </w:pPr>
      <w:rPr>
        <w:rFonts w:ascii="Courier New" w:hAnsi="Courier New" w:hint="default"/>
      </w:rPr>
    </w:lvl>
    <w:lvl w:ilvl="8" w:tplc="18E08DD0">
      <w:start w:val="1"/>
      <w:numFmt w:val="bullet"/>
      <w:lvlText w:val=""/>
      <w:lvlJc w:val="left"/>
      <w:pPr>
        <w:ind w:left="6480" w:hanging="360"/>
      </w:pPr>
      <w:rPr>
        <w:rFonts w:ascii="Wingdings" w:hAnsi="Wingdings" w:hint="default"/>
      </w:rPr>
    </w:lvl>
  </w:abstractNum>
  <w:abstractNum w:abstractNumId="40" w15:restartNumberingAfterBreak="0">
    <w:nsid w:val="670E4B3F"/>
    <w:multiLevelType w:val="hybridMultilevel"/>
    <w:tmpl w:val="DD4A04A0"/>
    <w:lvl w:ilvl="0" w:tplc="5286478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9CF02C8"/>
    <w:multiLevelType w:val="hybridMultilevel"/>
    <w:tmpl w:val="D7D6C2C2"/>
    <w:lvl w:ilvl="0" w:tplc="24289BE0">
      <w:numFmt w:val="bullet"/>
      <w:lvlText w:val="-"/>
      <w:lvlJc w:val="left"/>
      <w:pPr>
        <w:ind w:left="765" w:hanging="360"/>
      </w:pPr>
      <w:rPr>
        <w:rFonts w:ascii="Calibri" w:eastAsiaTheme="minorHAnsi" w:hAnsi="Calibri" w:cs="Calibri"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42" w15:restartNumberingAfterBreak="0">
    <w:nsid w:val="6A8A5FA9"/>
    <w:multiLevelType w:val="hybridMultilevel"/>
    <w:tmpl w:val="0960F4AC"/>
    <w:lvl w:ilvl="0" w:tplc="15662758">
      <w:start w:val="1"/>
      <w:numFmt w:val="bullet"/>
      <w:lvlText w:val="·"/>
      <w:lvlJc w:val="left"/>
      <w:pPr>
        <w:ind w:left="720" w:hanging="360"/>
      </w:pPr>
      <w:rPr>
        <w:rFonts w:ascii="Symbol" w:hAnsi="Symbol" w:hint="default"/>
      </w:rPr>
    </w:lvl>
    <w:lvl w:ilvl="1" w:tplc="C096DA52">
      <w:start w:val="1"/>
      <w:numFmt w:val="bullet"/>
      <w:lvlText w:val="o"/>
      <w:lvlJc w:val="left"/>
      <w:pPr>
        <w:ind w:left="1440" w:hanging="360"/>
      </w:pPr>
      <w:rPr>
        <w:rFonts w:ascii="Courier New" w:hAnsi="Courier New" w:hint="default"/>
      </w:rPr>
    </w:lvl>
    <w:lvl w:ilvl="2" w:tplc="06BCA826">
      <w:start w:val="1"/>
      <w:numFmt w:val="bullet"/>
      <w:lvlText w:val=""/>
      <w:lvlJc w:val="left"/>
      <w:pPr>
        <w:ind w:left="2160" w:hanging="360"/>
      </w:pPr>
      <w:rPr>
        <w:rFonts w:ascii="Wingdings" w:hAnsi="Wingdings" w:hint="default"/>
      </w:rPr>
    </w:lvl>
    <w:lvl w:ilvl="3" w:tplc="3490FE64">
      <w:start w:val="1"/>
      <w:numFmt w:val="bullet"/>
      <w:lvlText w:val=""/>
      <w:lvlJc w:val="left"/>
      <w:pPr>
        <w:ind w:left="2880" w:hanging="360"/>
      </w:pPr>
      <w:rPr>
        <w:rFonts w:ascii="Symbol" w:hAnsi="Symbol" w:hint="default"/>
      </w:rPr>
    </w:lvl>
    <w:lvl w:ilvl="4" w:tplc="E334C0A0">
      <w:start w:val="1"/>
      <w:numFmt w:val="bullet"/>
      <w:lvlText w:val="o"/>
      <w:lvlJc w:val="left"/>
      <w:pPr>
        <w:ind w:left="3600" w:hanging="360"/>
      </w:pPr>
      <w:rPr>
        <w:rFonts w:ascii="Courier New" w:hAnsi="Courier New" w:hint="default"/>
      </w:rPr>
    </w:lvl>
    <w:lvl w:ilvl="5" w:tplc="4A70078E">
      <w:start w:val="1"/>
      <w:numFmt w:val="bullet"/>
      <w:lvlText w:val=""/>
      <w:lvlJc w:val="left"/>
      <w:pPr>
        <w:ind w:left="4320" w:hanging="360"/>
      </w:pPr>
      <w:rPr>
        <w:rFonts w:ascii="Wingdings" w:hAnsi="Wingdings" w:hint="default"/>
      </w:rPr>
    </w:lvl>
    <w:lvl w:ilvl="6" w:tplc="3C4EE734">
      <w:start w:val="1"/>
      <w:numFmt w:val="bullet"/>
      <w:lvlText w:val=""/>
      <w:lvlJc w:val="left"/>
      <w:pPr>
        <w:ind w:left="5040" w:hanging="360"/>
      </w:pPr>
      <w:rPr>
        <w:rFonts w:ascii="Symbol" w:hAnsi="Symbol" w:hint="default"/>
      </w:rPr>
    </w:lvl>
    <w:lvl w:ilvl="7" w:tplc="60F63EF8">
      <w:start w:val="1"/>
      <w:numFmt w:val="bullet"/>
      <w:lvlText w:val="o"/>
      <w:lvlJc w:val="left"/>
      <w:pPr>
        <w:ind w:left="5760" w:hanging="360"/>
      </w:pPr>
      <w:rPr>
        <w:rFonts w:ascii="Courier New" w:hAnsi="Courier New" w:hint="default"/>
      </w:rPr>
    </w:lvl>
    <w:lvl w:ilvl="8" w:tplc="248EA05C">
      <w:start w:val="1"/>
      <w:numFmt w:val="bullet"/>
      <w:lvlText w:val=""/>
      <w:lvlJc w:val="left"/>
      <w:pPr>
        <w:ind w:left="6480" w:hanging="360"/>
      </w:pPr>
      <w:rPr>
        <w:rFonts w:ascii="Wingdings" w:hAnsi="Wingdings" w:hint="default"/>
      </w:rPr>
    </w:lvl>
  </w:abstractNum>
  <w:abstractNum w:abstractNumId="43" w15:restartNumberingAfterBreak="0">
    <w:nsid w:val="708C6941"/>
    <w:multiLevelType w:val="hybridMultilevel"/>
    <w:tmpl w:val="1714A14C"/>
    <w:lvl w:ilvl="0" w:tplc="1976485A">
      <w:numFmt w:val="bullet"/>
      <w:lvlText w:val="-"/>
      <w:lvlJc w:val="left"/>
      <w:pPr>
        <w:ind w:left="720" w:hanging="360"/>
      </w:pPr>
      <w:rPr>
        <w:rFonts w:ascii="Arial" w:eastAsiaTheme="minorEastAsia"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1214FEB"/>
    <w:multiLevelType w:val="hybridMultilevel"/>
    <w:tmpl w:val="43F221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4DC6ACF"/>
    <w:multiLevelType w:val="hybridMultilevel"/>
    <w:tmpl w:val="C4CA07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6" w15:restartNumberingAfterBreak="0">
    <w:nsid w:val="760C6955"/>
    <w:multiLevelType w:val="hybridMultilevel"/>
    <w:tmpl w:val="806AC5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7" w15:restartNumberingAfterBreak="0">
    <w:nsid w:val="776B63F2"/>
    <w:multiLevelType w:val="hybridMultilevel"/>
    <w:tmpl w:val="4FEA2B56"/>
    <w:lvl w:ilvl="0" w:tplc="FE98D5EA">
      <w:start w:val="1"/>
      <w:numFmt w:val="bullet"/>
      <w:lvlText w:val="·"/>
      <w:lvlJc w:val="left"/>
      <w:pPr>
        <w:ind w:left="720" w:hanging="360"/>
      </w:pPr>
      <w:rPr>
        <w:rFonts w:ascii="Symbol" w:hAnsi="Symbol" w:hint="default"/>
      </w:rPr>
    </w:lvl>
    <w:lvl w:ilvl="1" w:tplc="27DC6F28">
      <w:start w:val="1"/>
      <w:numFmt w:val="bullet"/>
      <w:lvlText w:val="o"/>
      <w:lvlJc w:val="left"/>
      <w:pPr>
        <w:ind w:left="1440" w:hanging="360"/>
      </w:pPr>
      <w:rPr>
        <w:rFonts w:ascii="Courier New" w:hAnsi="Courier New" w:hint="default"/>
      </w:rPr>
    </w:lvl>
    <w:lvl w:ilvl="2" w:tplc="B8B6B530">
      <w:start w:val="1"/>
      <w:numFmt w:val="bullet"/>
      <w:lvlText w:val=""/>
      <w:lvlJc w:val="left"/>
      <w:pPr>
        <w:ind w:left="2160" w:hanging="360"/>
      </w:pPr>
      <w:rPr>
        <w:rFonts w:ascii="Wingdings" w:hAnsi="Wingdings" w:hint="default"/>
      </w:rPr>
    </w:lvl>
    <w:lvl w:ilvl="3" w:tplc="6A0A9E2E">
      <w:start w:val="1"/>
      <w:numFmt w:val="bullet"/>
      <w:lvlText w:val=""/>
      <w:lvlJc w:val="left"/>
      <w:pPr>
        <w:ind w:left="2880" w:hanging="360"/>
      </w:pPr>
      <w:rPr>
        <w:rFonts w:ascii="Symbol" w:hAnsi="Symbol" w:hint="default"/>
      </w:rPr>
    </w:lvl>
    <w:lvl w:ilvl="4" w:tplc="EF2AACDE">
      <w:start w:val="1"/>
      <w:numFmt w:val="bullet"/>
      <w:lvlText w:val="o"/>
      <w:lvlJc w:val="left"/>
      <w:pPr>
        <w:ind w:left="3600" w:hanging="360"/>
      </w:pPr>
      <w:rPr>
        <w:rFonts w:ascii="Courier New" w:hAnsi="Courier New" w:hint="default"/>
      </w:rPr>
    </w:lvl>
    <w:lvl w:ilvl="5" w:tplc="6EA64EC4">
      <w:start w:val="1"/>
      <w:numFmt w:val="bullet"/>
      <w:lvlText w:val=""/>
      <w:lvlJc w:val="left"/>
      <w:pPr>
        <w:ind w:left="4320" w:hanging="360"/>
      </w:pPr>
      <w:rPr>
        <w:rFonts w:ascii="Wingdings" w:hAnsi="Wingdings" w:hint="default"/>
      </w:rPr>
    </w:lvl>
    <w:lvl w:ilvl="6" w:tplc="13309A36">
      <w:start w:val="1"/>
      <w:numFmt w:val="bullet"/>
      <w:lvlText w:val=""/>
      <w:lvlJc w:val="left"/>
      <w:pPr>
        <w:ind w:left="5040" w:hanging="360"/>
      </w:pPr>
      <w:rPr>
        <w:rFonts w:ascii="Symbol" w:hAnsi="Symbol" w:hint="default"/>
      </w:rPr>
    </w:lvl>
    <w:lvl w:ilvl="7" w:tplc="75C218B6">
      <w:start w:val="1"/>
      <w:numFmt w:val="bullet"/>
      <w:lvlText w:val="o"/>
      <w:lvlJc w:val="left"/>
      <w:pPr>
        <w:ind w:left="5760" w:hanging="360"/>
      </w:pPr>
      <w:rPr>
        <w:rFonts w:ascii="Courier New" w:hAnsi="Courier New" w:hint="default"/>
      </w:rPr>
    </w:lvl>
    <w:lvl w:ilvl="8" w:tplc="7732325C">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8"/>
  </w:num>
  <w:num w:numId="4">
    <w:abstractNumId w:val="43"/>
  </w:num>
  <w:num w:numId="5">
    <w:abstractNumId w:val="9"/>
  </w:num>
  <w:num w:numId="6">
    <w:abstractNumId w:val="36"/>
  </w:num>
  <w:num w:numId="7">
    <w:abstractNumId w:val="6"/>
  </w:num>
  <w:num w:numId="8">
    <w:abstractNumId w:val="35"/>
  </w:num>
  <w:num w:numId="9">
    <w:abstractNumId w:val="13"/>
  </w:num>
  <w:num w:numId="10">
    <w:abstractNumId w:val="30"/>
  </w:num>
  <w:num w:numId="11">
    <w:abstractNumId w:val="29"/>
  </w:num>
  <w:num w:numId="12">
    <w:abstractNumId w:val="27"/>
  </w:num>
  <w:num w:numId="13">
    <w:abstractNumId w:val="18"/>
  </w:num>
  <w:num w:numId="14">
    <w:abstractNumId w:val="1"/>
  </w:num>
  <w:num w:numId="15">
    <w:abstractNumId w:val="19"/>
  </w:num>
  <w:num w:numId="16">
    <w:abstractNumId w:val="15"/>
  </w:num>
  <w:num w:numId="17">
    <w:abstractNumId w:val="31"/>
  </w:num>
  <w:num w:numId="18">
    <w:abstractNumId w:val="45"/>
  </w:num>
  <w:num w:numId="19">
    <w:abstractNumId w:val="10"/>
  </w:num>
  <w:num w:numId="20">
    <w:abstractNumId w:val="46"/>
  </w:num>
  <w:num w:numId="21">
    <w:abstractNumId w:val="22"/>
  </w:num>
  <w:num w:numId="22">
    <w:abstractNumId w:val="0"/>
  </w:num>
  <w:num w:numId="23">
    <w:abstractNumId w:val="23"/>
  </w:num>
  <w:num w:numId="24">
    <w:abstractNumId w:val="3"/>
  </w:num>
  <w:num w:numId="25">
    <w:abstractNumId w:val="38"/>
  </w:num>
  <w:num w:numId="26">
    <w:abstractNumId w:val="28"/>
  </w:num>
  <w:num w:numId="27">
    <w:abstractNumId w:val="40"/>
  </w:num>
  <w:num w:numId="28">
    <w:abstractNumId w:val="32"/>
  </w:num>
  <w:num w:numId="29">
    <w:abstractNumId w:val="37"/>
  </w:num>
  <w:num w:numId="30">
    <w:abstractNumId w:val="11"/>
  </w:num>
  <w:num w:numId="31">
    <w:abstractNumId w:val="41"/>
  </w:num>
  <w:num w:numId="32">
    <w:abstractNumId w:val="44"/>
  </w:num>
  <w:num w:numId="33">
    <w:abstractNumId w:val="4"/>
  </w:num>
  <w:num w:numId="34">
    <w:abstractNumId w:val="12"/>
  </w:num>
  <w:num w:numId="35">
    <w:abstractNumId w:val="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6"/>
  </w:num>
  <w:num w:numId="39">
    <w:abstractNumId w:val="33"/>
  </w:num>
  <w:num w:numId="40">
    <w:abstractNumId w:val="17"/>
  </w:num>
  <w:num w:numId="41">
    <w:abstractNumId w:val="14"/>
  </w:num>
  <w:num w:numId="42">
    <w:abstractNumId w:val="39"/>
  </w:num>
  <w:num w:numId="43">
    <w:abstractNumId w:val="42"/>
  </w:num>
  <w:num w:numId="44">
    <w:abstractNumId w:val="2"/>
  </w:num>
  <w:num w:numId="45">
    <w:abstractNumId w:val="24"/>
  </w:num>
  <w:num w:numId="46">
    <w:abstractNumId w:val="7"/>
  </w:num>
  <w:num w:numId="47">
    <w:abstractNumId w:val="20"/>
  </w:num>
  <w:num w:numId="48">
    <w:abstractNumId w:val="34"/>
  </w:num>
  <w:num w:numId="49">
    <w:abstractNumId w:val="5"/>
  </w:num>
  <w:num w:numId="50">
    <w:abstractNumId w:val="21"/>
  </w:num>
  <w:num w:numId="51">
    <w:abstractNumId w:val="4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a Eggenweber">
    <w15:presenceInfo w15:providerId="AD" w15:userId="S-1-5-21-1891889856-2753748471-2639455823-2126"/>
  </w15:person>
  <w15:person w15:author="Zimmermann-Lackner Judith">
    <w15:presenceInfo w15:providerId="AD" w15:userId="S::judith.zimmermann_bischofskonferenz.at#ext#@globaleverantwortung.onmicrosoft.com::7241b785-c003-4cfb-890d-4afb5b9f7661"/>
  </w15:person>
  <w15:person w15:author="Sophie Veßel">
    <w15:presenceInfo w15:providerId="AD" w15:userId="S::sophie@globaleverantwortung.at::0eb9c656-062b-49ff-b069-e59e7a579bcb"/>
  </w15:person>
  <w15:person w15:author="Lukas Wank">
    <w15:presenceInfo w15:providerId="AD" w15:userId="S::lukas@globaleverantwortung.at::a8d936eb-d2ae-4ac0-aeb8-fae13d35c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08"/>
    <w:rsid w:val="00000043"/>
    <w:rsid w:val="0000182D"/>
    <w:rsid w:val="00004370"/>
    <w:rsid w:val="00005294"/>
    <w:rsid w:val="000053D7"/>
    <w:rsid w:val="00006E16"/>
    <w:rsid w:val="00006F70"/>
    <w:rsid w:val="0000714E"/>
    <w:rsid w:val="00007727"/>
    <w:rsid w:val="00007A06"/>
    <w:rsid w:val="00007AA7"/>
    <w:rsid w:val="00007B17"/>
    <w:rsid w:val="00010D45"/>
    <w:rsid w:val="00010F1A"/>
    <w:rsid w:val="00011CDE"/>
    <w:rsid w:val="0001278A"/>
    <w:rsid w:val="00012811"/>
    <w:rsid w:val="000132D2"/>
    <w:rsid w:val="0001590C"/>
    <w:rsid w:val="000165AF"/>
    <w:rsid w:val="00017C26"/>
    <w:rsid w:val="00020845"/>
    <w:rsid w:val="000213C8"/>
    <w:rsid w:val="00021A59"/>
    <w:rsid w:val="00021E22"/>
    <w:rsid w:val="00021E82"/>
    <w:rsid w:val="00021F17"/>
    <w:rsid w:val="000226CB"/>
    <w:rsid w:val="00022A7D"/>
    <w:rsid w:val="00022D46"/>
    <w:rsid w:val="00026904"/>
    <w:rsid w:val="00026DC2"/>
    <w:rsid w:val="00027791"/>
    <w:rsid w:val="00030361"/>
    <w:rsid w:val="00032C42"/>
    <w:rsid w:val="00032D3E"/>
    <w:rsid w:val="00032F2B"/>
    <w:rsid w:val="00033437"/>
    <w:rsid w:val="00033E1B"/>
    <w:rsid w:val="00034634"/>
    <w:rsid w:val="00034F81"/>
    <w:rsid w:val="000354E7"/>
    <w:rsid w:val="0003632C"/>
    <w:rsid w:val="0003661B"/>
    <w:rsid w:val="00037C14"/>
    <w:rsid w:val="00040892"/>
    <w:rsid w:val="00040D00"/>
    <w:rsid w:val="00041425"/>
    <w:rsid w:val="0004194D"/>
    <w:rsid w:val="00041A0B"/>
    <w:rsid w:val="00041D08"/>
    <w:rsid w:val="00042B4A"/>
    <w:rsid w:val="0004311C"/>
    <w:rsid w:val="00043288"/>
    <w:rsid w:val="00043941"/>
    <w:rsid w:val="00044892"/>
    <w:rsid w:val="00045568"/>
    <w:rsid w:val="00045B75"/>
    <w:rsid w:val="000467F6"/>
    <w:rsid w:val="00050B70"/>
    <w:rsid w:val="0005131F"/>
    <w:rsid w:val="00051B03"/>
    <w:rsid w:val="00052922"/>
    <w:rsid w:val="00053732"/>
    <w:rsid w:val="00053DBE"/>
    <w:rsid w:val="00054396"/>
    <w:rsid w:val="00055856"/>
    <w:rsid w:val="000568D9"/>
    <w:rsid w:val="00056B66"/>
    <w:rsid w:val="00056CFC"/>
    <w:rsid w:val="00057C75"/>
    <w:rsid w:val="000600FB"/>
    <w:rsid w:val="00060512"/>
    <w:rsid w:val="00060938"/>
    <w:rsid w:val="00060B51"/>
    <w:rsid w:val="000623EC"/>
    <w:rsid w:val="000623ED"/>
    <w:rsid w:val="0006333E"/>
    <w:rsid w:val="00063DA4"/>
    <w:rsid w:val="00063E34"/>
    <w:rsid w:val="00064FC1"/>
    <w:rsid w:val="000650C2"/>
    <w:rsid w:val="00065454"/>
    <w:rsid w:val="00065B8B"/>
    <w:rsid w:val="00065E0E"/>
    <w:rsid w:val="00065EC2"/>
    <w:rsid w:val="000663BA"/>
    <w:rsid w:val="000667CD"/>
    <w:rsid w:val="00067AB6"/>
    <w:rsid w:val="00067BA0"/>
    <w:rsid w:val="00071266"/>
    <w:rsid w:val="00071DA8"/>
    <w:rsid w:val="0007211E"/>
    <w:rsid w:val="00073C11"/>
    <w:rsid w:val="00073ED4"/>
    <w:rsid w:val="0007443B"/>
    <w:rsid w:val="00075986"/>
    <w:rsid w:val="00075EDB"/>
    <w:rsid w:val="000762B6"/>
    <w:rsid w:val="00076D10"/>
    <w:rsid w:val="000771C2"/>
    <w:rsid w:val="000772D1"/>
    <w:rsid w:val="00077B50"/>
    <w:rsid w:val="000810AD"/>
    <w:rsid w:val="00082549"/>
    <w:rsid w:val="00082A63"/>
    <w:rsid w:val="00082F33"/>
    <w:rsid w:val="0008350D"/>
    <w:rsid w:val="00083688"/>
    <w:rsid w:val="0008487E"/>
    <w:rsid w:val="00085B53"/>
    <w:rsid w:val="00086046"/>
    <w:rsid w:val="00087388"/>
    <w:rsid w:val="0008746C"/>
    <w:rsid w:val="00087AD8"/>
    <w:rsid w:val="000926AC"/>
    <w:rsid w:val="00093497"/>
    <w:rsid w:val="000947D8"/>
    <w:rsid w:val="00096571"/>
    <w:rsid w:val="00096DE3"/>
    <w:rsid w:val="00097A2C"/>
    <w:rsid w:val="000A0229"/>
    <w:rsid w:val="000A202F"/>
    <w:rsid w:val="000A261D"/>
    <w:rsid w:val="000A2795"/>
    <w:rsid w:val="000A2AB6"/>
    <w:rsid w:val="000A370A"/>
    <w:rsid w:val="000A3EC5"/>
    <w:rsid w:val="000A4311"/>
    <w:rsid w:val="000A45FA"/>
    <w:rsid w:val="000A4F5A"/>
    <w:rsid w:val="000A6C35"/>
    <w:rsid w:val="000A76FA"/>
    <w:rsid w:val="000A79AF"/>
    <w:rsid w:val="000B0C4A"/>
    <w:rsid w:val="000B1F04"/>
    <w:rsid w:val="000B329D"/>
    <w:rsid w:val="000B3BCA"/>
    <w:rsid w:val="000B4A5B"/>
    <w:rsid w:val="000B4EFF"/>
    <w:rsid w:val="000B5140"/>
    <w:rsid w:val="000B6667"/>
    <w:rsid w:val="000B6A44"/>
    <w:rsid w:val="000B7293"/>
    <w:rsid w:val="000C2D82"/>
    <w:rsid w:val="000C303A"/>
    <w:rsid w:val="000C3843"/>
    <w:rsid w:val="000C3922"/>
    <w:rsid w:val="000C4538"/>
    <w:rsid w:val="000C481F"/>
    <w:rsid w:val="000C49BB"/>
    <w:rsid w:val="000C52E9"/>
    <w:rsid w:val="000C5520"/>
    <w:rsid w:val="000C57E6"/>
    <w:rsid w:val="000C668C"/>
    <w:rsid w:val="000C6D0C"/>
    <w:rsid w:val="000C75CB"/>
    <w:rsid w:val="000C781D"/>
    <w:rsid w:val="000C7B53"/>
    <w:rsid w:val="000D0187"/>
    <w:rsid w:val="000D01B4"/>
    <w:rsid w:val="000D0AE5"/>
    <w:rsid w:val="000D0BFF"/>
    <w:rsid w:val="000D1300"/>
    <w:rsid w:val="000D1619"/>
    <w:rsid w:val="000D2B3C"/>
    <w:rsid w:val="000D4381"/>
    <w:rsid w:val="000D4E6A"/>
    <w:rsid w:val="000D67A3"/>
    <w:rsid w:val="000D6D93"/>
    <w:rsid w:val="000E084C"/>
    <w:rsid w:val="000E0D1A"/>
    <w:rsid w:val="000E0D88"/>
    <w:rsid w:val="000E22E8"/>
    <w:rsid w:val="000E43FD"/>
    <w:rsid w:val="000E44B3"/>
    <w:rsid w:val="000E4A9A"/>
    <w:rsid w:val="000E5278"/>
    <w:rsid w:val="000E575F"/>
    <w:rsid w:val="000E626C"/>
    <w:rsid w:val="000E63C0"/>
    <w:rsid w:val="000E6940"/>
    <w:rsid w:val="000F3529"/>
    <w:rsid w:val="000F53EA"/>
    <w:rsid w:val="000F6435"/>
    <w:rsid w:val="000F7160"/>
    <w:rsid w:val="000F7526"/>
    <w:rsid w:val="00100AC8"/>
    <w:rsid w:val="001017CE"/>
    <w:rsid w:val="00101C31"/>
    <w:rsid w:val="00102963"/>
    <w:rsid w:val="00103285"/>
    <w:rsid w:val="00104BFD"/>
    <w:rsid w:val="00104F59"/>
    <w:rsid w:val="001057FF"/>
    <w:rsid w:val="00105AB8"/>
    <w:rsid w:val="00105E08"/>
    <w:rsid w:val="0010624B"/>
    <w:rsid w:val="00107302"/>
    <w:rsid w:val="001101E4"/>
    <w:rsid w:val="00110403"/>
    <w:rsid w:val="00110484"/>
    <w:rsid w:val="001105A9"/>
    <w:rsid w:val="00112CEA"/>
    <w:rsid w:val="00112DCD"/>
    <w:rsid w:val="00113002"/>
    <w:rsid w:val="001136CD"/>
    <w:rsid w:val="00114210"/>
    <w:rsid w:val="001142C0"/>
    <w:rsid w:val="001153B1"/>
    <w:rsid w:val="001153DC"/>
    <w:rsid w:val="001160A2"/>
    <w:rsid w:val="00117300"/>
    <w:rsid w:val="0012014D"/>
    <w:rsid w:val="001208B7"/>
    <w:rsid w:val="0012239E"/>
    <w:rsid w:val="00124150"/>
    <w:rsid w:val="001245F0"/>
    <w:rsid w:val="001247E2"/>
    <w:rsid w:val="00126C95"/>
    <w:rsid w:val="00126CD4"/>
    <w:rsid w:val="00126CD7"/>
    <w:rsid w:val="00127889"/>
    <w:rsid w:val="00127961"/>
    <w:rsid w:val="00127F44"/>
    <w:rsid w:val="001307D8"/>
    <w:rsid w:val="00130E9C"/>
    <w:rsid w:val="00130F72"/>
    <w:rsid w:val="00133E2D"/>
    <w:rsid w:val="001349C1"/>
    <w:rsid w:val="00136DCB"/>
    <w:rsid w:val="00136E59"/>
    <w:rsid w:val="00137147"/>
    <w:rsid w:val="0013776F"/>
    <w:rsid w:val="00137FD8"/>
    <w:rsid w:val="00140ADD"/>
    <w:rsid w:val="001411E4"/>
    <w:rsid w:val="00141896"/>
    <w:rsid w:val="001430D5"/>
    <w:rsid w:val="0014334C"/>
    <w:rsid w:val="001438DE"/>
    <w:rsid w:val="00144659"/>
    <w:rsid w:val="00145374"/>
    <w:rsid w:val="001457E2"/>
    <w:rsid w:val="001458CD"/>
    <w:rsid w:val="00145977"/>
    <w:rsid w:val="00145B6C"/>
    <w:rsid w:val="00146115"/>
    <w:rsid w:val="0014612A"/>
    <w:rsid w:val="0014630D"/>
    <w:rsid w:val="001507F9"/>
    <w:rsid w:val="001508D8"/>
    <w:rsid w:val="00151512"/>
    <w:rsid w:val="00152D5F"/>
    <w:rsid w:val="00154037"/>
    <w:rsid w:val="00154465"/>
    <w:rsid w:val="00155676"/>
    <w:rsid w:val="00156A36"/>
    <w:rsid w:val="00156CC4"/>
    <w:rsid w:val="00157B17"/>
    <w:rsid w:val="00157EBF"/>
    <w:rsid w:val="00157FCA"/>
    <w:rsid w:val="0016056A"/>
    <w:rsid w:val="00161472"/>
    <w:rsid w:val="00162AA3"/>
    <w:rsid w:val="001643AA"/>
    <w:rsid w:val="001672B1"/>
    <w:rsid w:val="00170EBD"/>
    <w:rsid w:val="00171E1F"/>
    <w:rsid w:val="001727AA"/>
    <w:rsid w:val="0017284A"/>
    <w:rsid w:val="00172B3A"/>
    <w:rsid w:val="00172E5D"/>
    <w:rsid w:val="0017377A"/>
    <w:rsid w:val="00173E7B"/>
    <w:rsid w:val="00173EBF"/>
    <w:rsid w:val="00174383"/>
    <w:rsid w:val="001771FD"/>
    <w:rsid w:val="00181A0E"/>
    <w:rsid w:val="00181FF6"/>
    <w:rsid w:val="00183187"/>
    <w:rsid w:val="001832EC"/>
    <w:rsid w:val="00183768"/>
    <w:rsid w:val="00183A69"/>
    <w:rsid w:val="00183C29"/>
    <w:rsid w:val="00184259"/>
    <w:rsid w:val="0018484A"/>
    <w:rsid w:val="0018575D"/>
    <w:rsid w:val="00186074"/>
    <w:rsid w:val="001861F4"/>
    <w:rsid w:val="001873CF"/>
    <w:rsid w:val="00187E9A"/>
    <w:rsid w:val="00190EE4"/>
    <w:rsid w:val="00192F71"/>
    <w:rsid w:val="00193511"/>
    <w:rsid w:val="00195734"/>
    <w:rsid w:val="00195CF2"/>
    <w:rsid w:val="0019676A"/>
    <w:rsid w:val="00196BCE"/>
    <w:rsid w:val="00196BDD"/>
    <w:rsid w:val="00197A04"/>
    <w:rsid w:val="001A03C3"/>
    <w:rsid w:val="001A12FC"/>
    <w:rsid w:val="001A16DF"/>
    <w:rsid w:val="001A19D9"/>
    <w:rsid w:val="001A1E5D"/>
    <w:rsid w:val="001A20D5"/>
    <w:rsid w:val="001A2C92"/>
    <w:rsid w:val="001A3686"/>
    <w:rsid w:val="001A3755"/>
    <w:rsid w:val="001A427E"/>
    <w:rsid w:val="001A4D88"/>
    <w:rsid w:val="001A4FCC"/>
    <w:rsid w:val="001A5309"/>
    <w:rsid w:val="001A5481"/>
    <w:rsid w:val="001A5827"/>
    <w:rsid w:val="001A601F"/>
    <w:rsid w:val="001A61A6"/>
    <w:rsid w:val="001A702B"/>
    <w:rsid w:val="001A73AB"/>
    <w:rsid w:val="001B1A52"/>
    <w:rsid w:val="001B1CEF"/>
    <w:rsid w:val="001B20CA"/>
    <w:rsid w:val="001B3104"/>
    <w:rsid w:val="001B313F"/>
    <w:rsid w:val="001B391E"/>
    <w:rsid w:val="001B50B1"/>
    <w:rsid w:val="001B62CD"/>
    <w:rsid w:val="001B65FE"/>
    <w:rsid w:val="001B6C8A"/>
    <w:rsid w:val="001B6D00"/>
    <w:rsid w:val="001C11AA"/>
    <w:rsid w:val="001C18A8"/>
    <w:rsid w:val="001C2446"/>
    <w:rsid w:val="001C3529"/>
    <w:rsid w:val="001C36F6"/>
    <w:rsid w:val="001C3F4A"/>
    <w:rsid w:val="001C4380"/>
    <w:rsid w:val="001C44A8"/>
    <w:rsid w:val="001C4AC3"/>
    <w:rsid w:val="001C4E3B"/>
    <w:rsid w:val="001C54E2"/>
    <w:rsid w:val="001C5818"/>
    <w:rsid w:val="001C6C55"/>
    <w:rsid w:val="001C73BF"/>
    <w:rsid w:val="001C774D"/>
    <w:rsid w:val="001D003B"/>
    <w:rsid w:val="001D0ED8"/>
    <w:rsid w:val="001D18E6"/>
    <w:rsid w:val="001D1D70"/>
    <w:rsid w:val="001D3081"/>
    <w:rsid w:val="001D30DB"/>
    <w:rsid w:val="001D43D3"/>
    <w:rsid w:val="001D4AC5"/>
    <w:rsid w:val="001D4D13"/>
    <w:rsid w:val="001D529C"/>
    <w:rsid w:val="001D68ED"/>
    <w:rsid w:val="001D6E8F"/>
    <w:rsid w:val="001D6FB5"/>
    <w:rsid w:val="001D7C24"/>
    <w:rsid w:val="001E0C4D"/>
    <w:rsid w:val="001E2DFA"/>
    <w:rsid w:val="001E4383"/>
    <w:rsid w:val="001E534E"/>
    <w:rsid w:val="001E6182"/>
    <w:rsid w:val="001E69DA"/>
    <w:rsid w:val="001E7472"/>
    <w:rsid w:val="001E76B4"/>
    <w:rsid w:val="001E76E8"/>
    <w:rsid w:val="001F069F"/>
    <w:rsid w:val="001F0DDB"/>
    <w:rsid w:val="001F1147"/>
    <w:rsid w:val="001F141C"/>
    <w:rsid w:val="001F3ABD"/>
    <w:rsid w:val="001F4188"/>
    <w:rsid w:val="001F79C1"/>
    <w:rsid w:val="001F7FBB"/>
    <w:rsid w:val="00200277"/>
    <w:rsid w:val="0020103C"/>
    <w:rsid w:val="0020217C"/>
    <w:rsid w:val="00203589"/>
    <w:rsid w:val="00206BBF"/>
    <w:rsid w:val="0020782C"/>
    <w:rsid w:val="002110D8"/>
    <w:rsid w:val="002111D4"/>
    <w:rsid w:val="0021173A"/>
    <w:rsid w:val="00211D44"/>
    <w:rsid w:val="00211D50"/>
    <w:rsid w:val="00211FCB"/>
    <w:rsid w:val="002121D1"/>
    <w:rsid w:val="00214170"/>
    <w:rsid w:val="0021484C"/>
    <w:rsid w:val="0021504B"/>
    <w:rsid w:val="00215FAE"/>
    <w:rsid w:val="0021658A"/>
    <w:rsid w:val="002165AD"/>
    <w:rsid w:val="002169EF"/>
    <w:rsid w:val="00217A5D"/>
    <w:rsid w:val="0022053C"/>
    <w:rsid w:val="0022175E"/>
    <w:rsid w:val="0022264D"/>
    <w:rsid w:val="00223479"/>
    <w:rsid w:val="0022448E"/>
    <w:rsid w:val="00224888"/>
    <w:rsid w:val="00224A19"/>
    <w:rsid w:val="002255C7"/>
    <w:rsid w:val="00226727"/>
    <w:rsid w:val="00226AB8"/>
    <w:rsid w:val="00227129"/>
    <w:rsid w:val="0022766E"/>
    <w:rsid w:val="00227EB8"/>
    <w:rsid w:val="00230AEC"/>
    <w:rsid w:val="00231111"/>
    <w:rsid w:val="0023205F"/>
    <w:rsid w:val="002322D2"/>
    <w:rsid w:val="00232ADC"/>
    <w:rsid w:val="002336D7"/>
    <w:rsid w:val="00233B84"/>
    <w:rsid w:val="0023400D"/>
    <w:rsid w:val="0023478F"/>
    <w:rsid w:val="00234F73"/>
    <w:rsid w:val="002351D3"/>
    <w:rsid w:val="002361B0"/>
    <w:rsid w:val="00236A2E"/>
    <w:rsid w:val="00236AD5"/>
    <w:rsid w:val="00236CFD"/>
    <w:rsid w:val="00237A72"/>
    <w:rsid w:val="00240C03"/>
    <w:rsid w:val="00241424"/>
    <w:rsid w:val="002419C6"/>
    <w:rsid w:val="00242046"/>
    <w:rsid w:val="00244CD6"/>
    <w:rsid w:val="00245FE1"/>
    <w:rsid w:val="00246996"/>
    <w:rsid w:val="0024743F"/>
    <w:rsid w:val="0024744B"/>
    <w:rsid w:val="00247578"/>
    <w:rsid w:val="00247C6A"/>
    <w:rsid w:val="002503F6"/>
    <w:rsid w:val="0025073A"/>
    <w:rsid w:val="002519A4"/>
    <w:rsid w:val="00251AA0"/>
    <w:rsid w:val="0025279B"/>
    <w:rsid w:val="0025495A"/>
    <w:rsid w:val="002549AA"/>
    <w:rsid w:val="00254CFC"/>
    <w:rsid w:val="00254FCB"/>
    <w:rsid w:val="002550D7"/>
    <w:rsid w:val="00255A9F"/>
    <w:rsid w:val="002569F6"/>
    <w:rsid w:val="00256D0A"/>
    <w:rsid w:val="00256D99"/>
    <w:rsid w:val="0026019B"/>
    <w:rsid w:val="00261416"/>
    <w:rsid w:val="002616A4"/>
    <w:rsid w:val="00262834"/>
    <w:rsid w:val="00262F37"/>
    <w:rsid w:val="00263CC5"/>
    <w:rsid w:val="00263DB9"/>
    <w:rsid w:val="0026656D"/>
    <w:rsid w:val="002677BB"/>
    <w:rsid w:val="00267B0B"/>
    <w:rsid w:val="002712C3"/>
    <w:rsid w:val="002717E2"/>
    <w:rsid w:val="00271D33"/>
    <w:rsid w:val="0027276B"/>
    <w:rsid w:val="002758F9"/>
    <w:rsid w:val="0027610F"/>
    <w:rsid w:val="00276855"/>
    <w:rsid w:val="00280094"/>
    <w:rsid w:val="00280A39"/>
    <w:rsid w:val="0028178C"/>
    <w:rsid w:val="0028262E"/>
    <w:rsid w:val="00282A48"/>
    <w:rsid w:val="00282E62"/>
    <w:rsid w:val="00284176"/>
    <w:rsid w:val="00284BC7"/>
    <w:rsid w:val="002852C3"/>
    <w:rsid w:val="00285750"/>
    <w:rsid w:val="0028667F"/>
    <w:rsid w:val="0028697F"/>
    <w:rsid w:val="00286F7C"/>
    <w:rsid w:val="002912D4"/>
    <w:rsid w:val="00292AEA"/>
    <w:rsid w:val="00292CFF"/>
    <w:rsid w:val="0029375A"/>
    <w:rsid w:val="00294032"/>
    <w:rsid w:val="0029426D"/>
    <w:rsid w:val="002A083B"/>
    <w:rsid w:val="002A09FC"/>
    <w:rsid w:val="002A398D"/>
    <w:rsid w:val="002A6962"/>
    <w:rsid w:val="002B119D"/>
    <w:rsid w:val="002B1ABC"/>
    <w:rsid w:val="002B1F5C"/>
    <w:rsid w:val="002B305C"/>
    <w:rsid w:val="002B351A"/>
    <w:rsid w:val="002B5947"/>
    <w:rsid w:val="002B68F4"/>
    <w:rsid w:val="002B76A5"/>
    <w:rsid w:val="002C0404"/>
    <w:rsid w:val="002C081A"/>
    <w:rsid w:val="002C0ED2"/>
    <w:rsid w:val="002C1F73"/>
    <w:rsid w:val="002C2B72"/>
    <w:rsid w:val="002C3A50"/>
    <w:rsid w:val="002C3B8C"/>
    <w:rsid w:val="002C4786"/>
    <w:rsid w:val="002C62E3"/>
    <w:rsid w:val="002C6790"/>
    <w:rsid w:val="002D0717"/>
    <w:rsid w:val="002D0D7C"/>
    <w:rsid w:val="002D21F8"/>
    <w:rsid w:val="002D26E6"/>
    <w:rsid w:val="002D2922"/>
    <w:rsid w:val="002D3A93"/>
    <w:rsid w:val="002D6E0B"/>
    <w:rsid w:val="002D7611"/>
    <w:rsid w:val="002D77C4"/>
    <w:rsid w:val="002D7A9B"/>
    <w:rsid w:val="002E01B5"/>
    <w:rsid w:val="002E0FFD"/>
    <w:rsid w:val="002E12F2"/>
    <w:rsid w:val="002E233D"/>
    <w:rsid w:val="002E267A"/>
    <w:rsid w:val="002E447C"/>
    <w:rsid w:val="002E5271"/>
    <w:rsid w:val="002E53A8"/>
    <w:rsid w:val="002E56D5"/>
    <w:rsid w:val="002E599B"/>
    <w:rsid w:val="002E7CA1"/>
    <w:rsid w:val="002F1108"/>
    <w:rsid w:val="002F1444"/>
    <w:rsid w:val="002F1E9D"/>
    <w:rsid w:val="002F2055"/>
    <w:rsid w:val="002F26AB"/>
    <w:rsid w:val="002F3C5E"/>
    <w:rsid w:val="002F445E"/>
    <w:rsid w:val="002F5A17"/>
    <w:rsid w:val="002F6446"/>
    <w:rsid w:val="002F6A6A"/>
    <w:rsid w:val="002F7122"/>
    <w:rsid w:val="002F7139"/>
    <w:rsid w:val="002F79E4"/>
    <w:rsid w:val="00301429"/>
    <w:rsid w:val="0030278A"/>
    <w:rsid w:val="00303557"/>
    <w:rsid w:val="003040BB"/>
    <w:rsid w:val="00305D32"/>
    <w:rsid w:val="0030668B"/>
    <w:rsid w:val="00307494"/>
    <w:rsid w:val="0030775F"/>
    <w:rsid w:val="0031076A"/>
    <w:rsid w:val="00310FD8"/>
    <w:rsid w:val="0031159D"/>
    <w:rsid w:val="00312D52"/>
    <w:rsid w:val="0031421E"/>
    <w:rsid w:val="0031430C"/>
    <w:rsid w:val="00314B3F"/>
    <w:rsid w:val="0031539D"/>
    <w:rsid w:val="003162EE"/>
    <w:rsid w:val="00316665"/>
    <w:rsid w:val="003166A0"/>
    <w:rsid w:val="003167E7"/>
    <w:rsid w:val="00316898"/>
    <w:rsid w:val="00316ACF"/>
    <w:rsid w:val="00316D1C"/>
    <w:rsid w:val="00316D5B"/>
    <w:rsid w:val="00317254"/>
    <w:rsid w:val="0031753B"/>
    <w:rsid w:val="003179A2"/>
    <w:rsid w:val="00317F32"/>
    <w:rsid w:val="00320337"/>
    <w:rsid w:val="0032034A"/>
    <w:rsid w:val="003209FC"/>
    <w:rsid w:val="00322B4D"/>
    <w:rsid w:val="00323009"/>
    <w:rsid w:val="00323472"/>
    <w:rsid w:val="00324BCE"/>
    <w:rsid w:val="00325388"/>
    <w:rsid w:val="00326EE5"/>
    <w:rsid w:val="0032740B"/>
    <w:rsid w:val="003275A5"/>
    <w:rsid w:val="00327852"/>
    <w:rsid w:val="00327964"/>
    <w:rsid w:val="00327D75"/>
    <w:rsid w:val="00327EA4"/>
    <w:rsid w:val="003308CF"/>
    <w:rsid w:val="00330C81"/>
    <w:rsid w:val="00330FB1"/>
    <w:rsid w:val="003312DE"/>
    <w:rsid w:val="003324FC"/>
    <w:rsid w:val="00334923"/>
    <w:rsid w:val="00335087"/>
    <w:rsid w:val="0033537E"/>
    <w:rsid w:val="003354C9"/>
    <w:rsid w:val="00335D5E"/>
    <w:rsid w:val="00336FE8"/>
    <w:rsid w:val="0034089B"/>
    <w:rsid w:val="00340AAA"/>
    <w:rsid w:val="003414B3"/>
    <w:rsid w:val="00342EE0"/>
    <w:rsid w:val="00343199"/>
    <w:rsid w:val="0034334F"/>
    <w:rsid w:val="00343947"/>
    <w:rsid w:val="003453C4"/>
    <w:rsid w:val="00345BFB"/>
    <w:rsid w:val="00346924"/>
    <w:rsid w:val="00346CCE"/>
    <w:rsid w:val="00346EDD"/>
    <w:rsid w:val="00347392"/>
    <w:rsid w:val="00347D60"/>
    <w:rsid w:val="00350284"/>
    <w:rsid w:val="003503FE"/>
    <w:rsid w:val="0035066E"/>
    <w:rsid w:val="003532DF"/>
    <w:rsid w:val="00353561"/>
    <w:rsid w:val="003537B3"/>
    <w:rsid w:val="00353B82"/>
    <w:rsid w:val="00354D26"/>
    <w:rsid w:val="00355863"/>
    <w:rsid w:val="0035588F"/>
    <w:rsid w:val="003563EC"/>
    <w:rsid w:val="003574A5"/>
    <w:rsid w:val="00357902"/>
    <w:rsid w:val="0035D292"/>
    <w:rsid w:val="00360E58"/>
    <w:rsid w:val="003615CB"/>
    <w:rsid w:val="0036222E"/>
    <w:rsid w:val="003624FA"/>
    <w:rsid w:val="00362764"/>
    <w:rsid w:val="00363750"/>
    <w:rsid w:val="00363D01"/>
    <w:rsid w:val="003647D7"/>
    <w:rsid w:val="00364EA2"/>
    <w:rsid w:val="00364EE7"/>
    <w:rsid w:val="003656DB"/>
    <w:rsid w:val="0036651C"/>
    <w:rsid w:val="00367D5A"/>
    <w:rsid w:val="00370339"/>
    <w:rsid w:val="00370BEB"/>
    <w:rsid w:val="00370DC6"/>
    <w:rsid w:val="00371543"/>
    <w:rsid w:val="0037178B"/>
    <w:rsid w:val="00371E2F"/>
    <w:rsid w:val="00372662"/>
    <w:rsid w:val="00372BEE"/>
    <w:rsid w:val="00372CC3"/>
    <w:rsid w:val="00372DE3"/>
    <w:rsid w:val="00373187"/>
    <w:rsid w:val="003739E1"/>
    <w:rsid w:val="0037469C"/>
    <w:rsid w:val="00374DC8"/>
    <w:rsid w:val="00375EEB"/>
    <w:rsid w:val="003761AD"/>
    <w:rsid w:val="0037664E"/>
    <w:rsid w:val="003776A3"/>
    <w:rsid w:val="00380071"/>
    <w:rsid w:val="00380267"/>
    <w:rsid w:val="00380B3C"/>
    <w:rsid w:val="003810C2"/>
    <w:rsid w:val="0038135E"/>
    <w:rsid w:val="0038218F"/>
    <w:rsid w:val="00382540"/>
    <w:rsid w:val="003826EB"/>
    <w:rsid w:val="00383B69"/>
    <w:rsid w:val="00383FDF"/>
    <w:rsid w:val="00384E7F"/>
    <w:rsid w:val="00386747"/>
    <w:rsid w:val="00386F9C"/>
    <w:rsid w:val="003907DA"/>
    <w:rsid w:val="003908E0"/>
    <w:rsid w:val="00390C58"/>
    <w:rsid w:val="00390D26"/>
    <w:rsid w:val="003912FD"/>
    <w:rsid w:val="003916D7"/>
    <w:rsid w:val="00392607"/>
    <w:rsid w:val="0039487D"/>
    <w:rsid w:val="00394B08"/>
    <w:rsid w:val="00395A03"/>
    <w:rsid w:val="00395F27"/>
    <w:rsid w:val="00396CF7"/>
    <w:rsid w:val="003976A5"/>
    <w:rsid w:val="00397F53"/>
    <w:rsid w:val="003A01E9"/>
    <w:rsid w:val="003A0BEA"/>
    <w:rsid w:val="003A1078"/>
    <w:rsid w:val="003A16A6"/>
    <w:rsid w:val="003A2016"/>
    <w:rsid w:val="003A2B07"/>
    <w:rsid w:val="003A3458"/>
    <w:rsid w:val="003A4CAB"/>
    <w:rsid w:val="003A6355"/>
    <w:rsid w:val="003A678C"/>
    <w:rsid w:val="003B01B8"/>
    <w:rsid w:val="003B1B69"/>
    <w:rsid w:val="003B1B98"/>
    <w:rsid w:val="003B2D8F"/>
    <w:rsid w:val="003B33C1"/>
    <w:rsid w:val="003B347B"/>
    <w:rsid w:val="003B449A"/>
    <w:rsid w:val="003B5374"/>
    <w:rsid w:val="003B66BA"/>
    <w:rsid w:val="003B6883"/>
    <w:rsid w:val="003B6B4A"/>
    <w:rsid w:val="003C02A4"/>
    <w:rsid w:val="003C03A1"/>
    <w:rsid w:val="003C0593"/>
    <w:rsid w:val="003C19AD"/>
    <w:rsid w:val="003C1C6C"/>
    <w:rsid w:val="003C21CF"/>
    <w:rsid w:val="003C2592"/>
    <w:rsid w:val="003C2C42"/>
    <w:rsid w:val="003C35EB"/>
    <w:rsid w:val="003C5515"/>
    <w:rsid w:val="003C6CD1"/>
    <w:rsid w:val="003C70C9"/>
    <w:rsid w:val="003D0227"/>
    <w:rsid w:val="003D0251"/>
    <w:rsid w:val="003D08CA"/>
    <w:rsid w:val="003D0A07"/>
    <w:rsid w:val="003D10E5"/>
    <w:rsid w:val="003D1416"/>
    <w:rsid w:val="003D1603"/>
    <w:rsid w:val="003D19BF"/>
    <w:rsid w:val="003D24D6"/>
    <w:rsid w:val="003D2811"/>
    <w:rsid w:val="003D2A12"/>
    <w:rsid w:val="003D2E40"/>
    <w:rsid w:val="003D30E8"/>
    <w:rsid w:val="003D34F1"/>
    <w:rsid w:val="003D3A30"/>
    <w:rsid w:val="003D4FEF"/>
    <w:rsid w:val="003D5D11"/>
    <w:rsid w:val="003D62C8"/>
    <w:rsid w:val="003D6F65"/>
    <w:rsid w:val="003D74FC"/>
    <w:rsid w:val="003D755D"/>
    <w:rsid w:val="003E259C"/>
    <w:rsid w:val="003E4FD2"/>
    <w:rsid w:val="003E5217"/>
    <w:rsid w:val="003E547F"/>
    <w:rsid w:val="003E742E"/>
    <w:rsid w:val="003F031F"/>
    <w:rsid w:val="003F0484"/>
    <w:rsid w:val="003F16FC"/>
    <w:rsid w:val="003F30D8"/>
    <w:rsid w:val="003F381A"/>
    <w:rsid w:val="003F3B89"/>
    <w:rsid w:val="003F510C"/>
    <w:rsid w:val="003F60EC"/>
    <w:rsid w:val="003F638E"/>
    <w:rsid w:val="003F63A1"/>
    <w:rsid w:val="003F6FD1"/>
    <w:rsid w:val="003F7C7E"/>
    <w:rsid w:val="003F7D78"/>
    <w:rsid w:val="00400062"/>
    <w:rsid w:val="00400540"/>
    <w:rsid w:val="00400AE0"/>
    <w:rsid w:val="00400C4C"/>
    <w:rsid w:val="00400E6D"/>
    <w:rsid w:val="004018DD"/>
    <w:rsid w:val="00401BA2"/>
    <w:rsid w:val="00403261"/>
    <w:rsid w:val="00403ABE"/>
    <w:rsid w:val="0040497A"/>
    <w:rsid w:val="00404A76"/>
    <w:rsid w:val="00404B03"/>
    <w:rsid w:val="00405A64"/>
    <w:rsid w:val="00406F77"/>
    <w:rsid w:val="00407159"/>
    <w:rsid w:val="00412534"/>
    <w:rsid w:val="0041615F"/>
    <w:rsid w:val="0041745D"/>
    <w:rsid w:val="00417F31"/>
    <w:rsid w:val="00417F5F"/>
    <w:rsid w:val="004205C0"/>
    <w:rsid w:val="004213D3"/>
    <w:rsid w:val="00421420"/>
    <w:rsid w:val="0042155D"/>
    <w:rsid w:val="004229FD"/>
    <w:rsid w:val="00423FEE"/>
    <w:rsid w:val="00424E88"/>
    <w:rsid w:val="00425D61"/>
    <w:rsid w:val="00426EC6"/>
    <w:rsid w:val="00427233"/>
    <w:rsid w:val="0042732D"/>
    <w:rsid w:val="00430AE7"/>
    <w:rsid w:val="00431013"/>
    <w:rsid w:val="00432635"/>
    <w:rsid w:val="00432768"/>
    <w:rsid w:val="004328DC"/>
    <w:rsid w:val="00434FE0"/>
    <w:rsid w:val="00435543"/>
    <w:rsid w:val="0043579D"/>
    <w:rsid w:val="00435B91"/>
    <w:rsid w:val="0043772B"/>
    <w:rsid w:val="00437C50"/>
    <w:rsid w:val="00437D28"/>
    <w:rsid w:val="004407A6"/>
    <w:rsid w:val="00440A97"/>
    <w:rsid w:val="004412FB"/>
    <w:rsid w:val="004414E5"/>
    <w:rsid w:val="00445534"/>
    <w:rsid w:val="00445846"/>
    <w:rsid w:val="00445FFB"/>
    <w:rsid w:val="0044660A"/>
    <w:rsid w:val="0044674D"/>
    <w:rsid w:val="00446DEA"/>
    <w:rsid w:val="0045148B"/>
    <w:rsid w:val="00451E67"/>
    <w:rsid w:val="00451F9D"/>
    <w:rsid w:val="0045400D"/>
    <w:rsid w:val="004543D5"/>
    <w:rsid w:val="00455B77"/>
    <w:rsid w:val="00455E05"/>
    <w:rsid w:val="004568E0"/>
    <w:rsid w:val="00457541"/>
    <w:rsid w:val="00460DB9"/>
    <w:rsid w:val="00461933"/>
    <w:rsid w:val="00462A33"/>
    <w:rsid w:val="004639F9"/>
    <w:rsid w:val="00463FD9"/>
    <w:rsid w:val="00465639"/>
    <w:rsid w:val="0046599F"/>
    <w:rsid w:val="00465ABE"/>
    <w:rsid w:val="00465F5A"/>
    <w:rsid w:val="00466C59"/>
    <w:rsid w:val="004675A4"/>
    <w:rsid w:val="0047030C"/>
    <w:rsid w:val="00470FB4"/>
    <w:rsid w:val="004726A9"/>
    <w:rsid w:val="00472BE2"/>
    <w:rsid w:val="00473228"/>
    <w:rsid w:val="004735D6"/>
    <w:rsid w:val="004750DE"/>
    <w:rsid w:val="00476AD1"/>
    <w:rsid w:val="0048001C"/>
    <w:rsid w:val="00480D35"/>
    <w:rsid w:val="004817D1"/>
    <w:rsid w:val="00481877"/>
    <w:rsid w:val="00482572"/>
    <w:rsid w:val="00483079"/>
    <w:rsid w:val="0048470F"/>
    <w:rsid w:val="004849AB"/>
    <w:rsid w:val="00485ACB"/>
    <w:rsid w:val="0048606F"/>
    <w:rsid w:val="00486C89"/>
    <w:rsid w:val="00486E00"/>
    <w:rsid w:val="00487041"/>
    <w:rsid w:val="00487677"/>
    <w:rsid w:val="004904B9"/>
    <w:rsid w:val="004922F4"/>
    <w:rsid w:val="00492C16"/>
    <w:rsid w:val="00494CF7"/>
    <w:rsid w:val="00495EF3"/>
    <w:rsid w:val="004961D8"/>
    <w:rsid w:val="00496298"/>
    <w:rsid w:val="00496A56"/>
    <w:rsid w:val="0049775F"/>
    <w:rsid w:val="00497AAC"/>
    <w:rsid w:val="00497C79"/>
    <w:rsid w:val="004A0F66"/>
    <w:rsid w:val="004A1240"/>
    <w:rsid w:val="004A16C2"/>
    <w:rsid w:val="004A2B4E"/>
    <w:rsid w:val="004A33F2"/>
    <w:rsid w:val="004A36B9"/>
    <w:rsid w:val="004A39B3"/>
    <w:rsid w:val="004A3C62"/>
    <w:rsid w:val="004A4077"/>
    <w:rsid w:val="004A4276"/>
    <w:rsid w:val="004A4752"/>
    <w:rsid w:val="004A55EF"/>
    <w:rsid w:val="004A5A6E"/>
    <w:rsid w:val="004A6505"/>
    <w:rsid w:val="004B00CA"/>
    <w:rsid w:val="004B0B39"/>
    <w:rsid w:val="004B1C73"/>
    <w:rsid w:val="004B3617"/>
    <w:rsid w:val="004B3FE4"/>
    <w:rsid w:val="004B43C7"/>
    <w:rsid w:val="004B4741"/>
    <w:rsid w:val="004B5F54"/>
    <w:rsid w:val="004B61EE"/>
    <w:rsid w:val="004B69D8"/>
    <w:rsid w:val="004B6C2E"/>
    <w:rsid w:val="004B728C"/>
    <w:rsid w:val="004B738F"/>
    <w:rsid w:val="004B7A4E"/>
    <w:rsid w:val="004C0F98"/>
    <w:rsid w:val="004C3683"/>
    <w:rsid w:val="004C4FF8"/>
    <w:rsid w:val="004C518B"/>
    <w:rsid w:val="004C5B12"/>
    <w:rsid w:val="004C60DF"/>
    <w:rsid w:val="004C6D94"/>
    <w:rsid w:val="004D1F89"/>
    <w:rsid w:val="004D28DC"/>
    <w:rsid w:val="004D4865"/>
    <w:rsid w:val="004D4E9A"/>
    <w:rsid w:val="004D52AE"/>
    <w:rsid w:val="004D5CFA"/>
    <w:rsid w:val="004D644C"/>
    <w:rsid w:val="004D6E9B"/>
    <w:rsid w:val="004D72AB"/>
    <w:rsid w:val="004D7BC0"/>
    <w:rsid w:val="004E230E"/>
    <w:rsid w:val="004E236C"/>
    <w:rsid w:val="004E250D"/>
    <w:rsid w:val="004E2D63"/>
    <w:rsid w:val="004E2F27"/>
    <w:rsid w:val="004E4099"/>
    <w:rsid w:val="004E40D6"/>
    <w:rsid w:val="004E637E"/>
    <w:rsid w:val="004E79CF"/>
    <w:rsid w:val="004E7A3A"/>
    <w:rsid w:val="004F01E9"/>
    <w:rsid w:val="004F1027"/>
    <w:rsid w:val="004F2DAE"/>
    <w:rsid w:val="004F2FF3"/>
    <w:rsid w:val="004F45A0"/>
    <w:rsid w:val="004F5482"/>
    <w:rsid w:val="004F7050"/>
    <w:rsid w:val="004F7072"/>
    <w:rsid w:val="004F7596"/>
    <w:rsid w:val="0050017E"/>
    <w:rsid w:val="00500642"/>
    <w:rsid w:val="005006C2"/>
    <w:rsid w:val="00501637"/>
    <w:rsid w:val="005019BD"/>
    <w:rsid w:val="00501AC7"/>
    <w:rsid w:val="00501ED2"/>
    <w:rsid w:val="0050221A"/>
    <w:rsid w:val="00504ADB"/>
    <w:rsid w:val="00505E19"/>
    <w:rsid w:val="0050677B"/>
    <w:rsid w:val="005067B0"/>
    <w:rsid w:val="005072EB"/>
    <w:rsid w:val="00507DE8"/>
    <w:rsid w:val="00510E68"/>
    <w:rsid w:val="00511180"/>
    <w:rsid w:val="00511340"/>
    <w:rsid w:val="005120E5"/>
    <w:rsid w:val="005125D4"/>
    <w:rsid w:val="00515C3C"/>
    <w:rsid w:val="00515E0D"/>
    <w:rsid w:val="00516D2C"/>
    <w:rsid w:val="00517014"/>
    <w:rsid w:val="00520992"/>
    <w:rsid w:val="00521251"/>
    <w:rsid w:val="0052150E"/>
    <w:rsid w:val="00521A3C"/>
    <w:rsid w:val="005230E6"/>
    <w:rsid w:val="00523BD8"/>
    <w:rsid w:val="00526605"/>
    <w:rsid w:val="005270E9"/>
    <w:rsid w:val="0053008D"/>
    <w:rsid w:val="0053058B"/>
    <w:rsid w:val="0053062D"/>
    <w:rsid w:val="0053272A"/>
    <w:rsid w:val="005328C9"/>
    <w:rsid w:val="00532B7C"/>
    <w:rsid w:val="00532EAF"/>
    <w:rsid w:val="00533BBD"/>
    <w:rsid w:val="00534E2E"/>
    <w:rsid w:val="005350B7"/>
    <w:rsid w:val="0053532C"/>
    <w:rsid w:val="00536C85"/>
    <w:rsid w:val="00536D07"/>
    <w:rsid w:val="00537099"/>
    <w:rsid w:val="00537B73"/>
    <w:rsid w:val="00537C86"/>
    <w:rsid w:val="0054387E"/>
    <w:rsid w:val="00543895"/>
    <w:rsid w:val="00543A32"/>
    <w:rsid w:val="005446E6"/>
    <w:rsid w:val="005451C7"/>
    <w:rsid w:val="00545551"/>
    <w:rsid w:val="00547387"/>
    <w:rsid w:val="00547805"/>
    <w:rsid w:val="005511D2"/>
    <w:rsid w:val="005521A9"/>
    <w:rsid w:val="005529BA"/>
    <w:rsid w:val="00552CE5"/>
    <w:rsid w:val="00552D53"/>
    <w:rsid w:val="0055330A"/>
    <w:rsid w:val="00553409"/>
    <w:rsid w:val="0055364E"/>
    <w:rsid w:val="00555890"/>
    <w:rsid w:val="00561035"/>
    <w:rsid w:val="005622CC"/>
    <w:rsid w:val="00562E75"/>
    <w:rsid w:val="00562EC0"/>
    <w:rsid w:val="005632E9"/>
    <w:rsid w:val="005652F0"/>
    <w:rsid w:val="00565477"/>
    <w:rsid w:val="00565DF6"/>
    <w:rsid w:val="00567F86"/>
    <w:rsid w:val="00570240"/>
    <w:rsid w:val="005702C3"/>
    <w:rsid w:val="00570962"/>
    <w:rsid w:val="0057140B"/>
    <w:rsid w:val="00572016"/>
    <w:rsid w:val="00573452"/>
    <w:rsid w:val="00573938"/>
    <w:rsid w:val="00574109"/>
    <w:rsid w:val="00575EF4"/>
    <w:rsid w:val="0057658E"/>
    <w:rsid w:val="00576961"/>
    <w:rsid w:val="00576BB0"/>
    <w:rsid w:val="00577657"/>
    <w:rsid w:val="00580173"/>
    <w:rsid w:val="005802B1"/>
    <w:rsid w:val="005804EE"/>
    <w:rsid w:val="00580765"/>
    <w:rsid w:val="00580B10"/>
    <w:rsid w:val="00580B36"/>
    <w:rsid w:val="0058101F"/>
    <w:rsid w:val="005816D3"/>
    <w:rsid w:val="00581848"/>
    <w:rsid w:val="0058298E"/>
    <w:rsid w:val="0058426E"/>
    <w:rsid w:val="005851DC"/>
    <w:rsid w:val="0058606A"/>
    <w:rsid w:val="0058718C"/>
    <w:rsid w:val="00587485"/>
    <w:rsid w:val="00590348"/>
    <w:rsid w:val="005904CA"/>
    <w:rsid w:val="00590705"/>
    <w:rsid w:val="00590AD9"/>
    <w:rsid w:val="00591081"/>
    <w:rsid w:val="0059145A"/>
    <w:rsid w:val="00591BEA"/>
    <w:rsid w:val="00592C0F"/>
    <w:rsid w:val="005932F0"/>
    <w:rsid w:val="005938ED"/>
    <w:rsid w:val="00593AE1"/>
    <w:rsid w:val="00593DEE"/>
    <w:rsid w:val="005942F9"/>
    <w:rsid w:val="0059497D"/>
    <w:rsid w:val="00594CE2"/>
    <w:rsid w:val="005956DB"/>
    <w:rsid w:val="00595EF2"/>
    <w:rsid w:val="005962AD"/>
    <w:rsid w:val="00596643"/>
    <w:rsid w:val="005968C1"/>
    <w:rsid w:val="00597180"/>
    <w:rsid w:val="005978CD"/>
    <w:rsid w:val="00597D38"/>
    <w:rsid w:val="00597F13"/>
    <w:rsid w:val="005A0205"/>
    <w:rsid w:val="005A1236"/>
    <w:rsid w:val="005A140B"/>
    <w:rsid w:val="005A16D4"/>
    <w:rsid w:val="005A1AC9"/>
    <w:rsid w:val="005A215C"/>
    <w:rsid w:val="005A26F0"/>
    <w:rsid w:val="005A32F7"/>
    <w:rsid w:val="005A3510"/>
    <w:rsid w:val="005A52FE"/>
    <w:rsid w:val="005A611C"/>
    <w:rsid w:val="005A6D0B"/>
    <w:rsid w:val="005A75B5"/>
    <w:rsid w:val="005B05DC"/>
    <w:rsid w:val="005B092A"/>
    <w:rsid w:val="005B09FD"/>
    <w:rsid w:val="005B27EA"/>
    <w:rsid w:val="005B4B11"/>
    <w:rsid w:val="005B4ED1"/>
    <w:rsid w:val="005B59C7"/>
    <w:rsid w:val="005B5ACB"/>
    <w:rsid w:val="005B66AE"/>
    <w:rsid w:val="005C08AE"/>
    <w:rsid w:val="005C09E1"/>
    <w:rsid w:val="005C1055"/>
    <w:rsid w:val="005C201D"/>
    <w:rsid w:val="005C2371"/>
    <w:rsid w:val="005C3193"/>
    <w:rsid w:val="005C32B3"/>
    <w:rsid w:val="005C41EB"/>
    <w:rsid w:val="005C4E80"/>
    <w:rsid w:val="005C598A"/>
    <w:rsid w:val="005C5FD4"/>
    <w:rsid w:val="005C64A7"/>
    <w:rsid w:val="005D1EBE"/>
    <w:rsid w:val="005D2417"/>
    <w:rsid w:val="005D2A01"/>
    <w:rsid w:val="005D2DF8"/>
    <w:rsid w:val="005D49EE"/>
    <w:rsid w:val="005D4B3D"/>
    <w:rsid w:val="005D522A"/>
    <w:rsid w:val="005D64C7"/>
    <w:rsid w:val="005D6E01"/>
    <w:rsid w:val="005D78A2"/>
    <w:rsid w:val="005E0064"/>
    <w:rsid w:val="005E0108"/>
    <w:rsid w:val="005E0989"/>
    <w:rsid w:val="005E15D4"/>
    <w:rsid w:val="005E1A98"/>
    <w:rsid w:val="005E2660"/>
    <w:rsid w:val="005E38D3"/>
    <w:rsid w:val="005E4028"/>
    <w:rsid w:val="005E42D6"/>
    <w:rsid w:val="005E4E1F"/>
    <w:rsid w:val="005E50BF"/>
    <w:rsid w:val="005E59AE"/>
    <w:rsid w:val="005E6028"/>
    <w:rsid w:val="005E7B28"/>
    <w:rsid w:val="005F086E"/>
    <w:rsid w:val="005F44BC"/>
    <w:rsid w:val="005F503D"/>
    <w:rsid w:val="005F5257"/>
    <w:rsid w:val="005F598E"/>
    <w:rsid w:val="005F5A58"/>
    <w:rsid w:val="005F5F8F"/>
    <w:rsid w:val="005F6542"/>
    <w:rsid w:val="005F7BE4"/>
    <w:rsid w:val="00600287"/>
    <w:rsid w:val="00602B55"/>
    <w:rsid w:val="00602FFA"/>
    <w:rsid w:val="006030CA"/>
    <w:rsid w:val="006031B5"/>
    <w:rsid w:val="0060380F"/>
    <w:rsid w:val="00604305"/>
    <w:rsid w:val="00604643"/>
    <w:rsid w:val="00604A0F"/>
    <w:rsid w:val="00607FB0"/>
    <w:rsid w:val="0061080B"/>
    <w:rsid w:val="006109AB"/>
    <w:rsid w:val="00610A80"/>
    <w:rsid w:val="00611C58"/>
    <w:rsid w:val="00611E4B"/>
    <w:rsid w:val="00612AF3"/>
    <w:rsid w:val="00613463"/>
    <w:rsid w:val="00614B1F"/>
    <w:rsid w:val="00616150"/>
    <w:rsid w:val="00616AC7"/>
    <w:rsid w:val="00616F4C"/>
    <w:rsid w:val="00617105"/>
    <w:rsid w:val="006172EA"/>
    <w:rsid w:val="00617306"/>
    <w:rsid w:val="00620217"/>
    <w:rsid w:val="00620BF3"/>
    <w:rsid w:val="00621DEF"/>
    <w:rsid w:val="006222A7"/>
    <w:rsid w:val="00623C2B"/>
    <w:rsid w:val="006250EC"/>
    <w:rsid w:val="0062510B"/>
    <w:rsid w:val="00627D11"/>
    <w:rsid w:val="00627DA0"/>
    <w:rsid w:val="006309C9"/>
    <w:rsid w:val="00630CDA"/>
    <w:rsid w:val="00630F94"/>
    <w:rsid w:val="00631023"/>
    <w:rsid w:val="006314F8"/>
    <w:rsid w:val="0063175C"/>
    <w:rsid w:val="006318C3"/>
    <w:rsid w:val="00632968"/>
    <w:rsid w:val="00634498"/>
    <w:rsid w:val="00634D45"/>
    <w:rsid w:val="0063572E"/>
    <w:rsid w:val="006361A2"/>
    <w:rsid w:val="006361E5"/>
    <w:rsid w:val="006367CD"/>
    <w:rsid w:val="00636D7A"/>
    <w:rsid w:val="00636E63"/>
    <w:rsid w:val="0064069C"/>
    <w:rsid w:val="006407E9"/>
    <w:rsid w:val="00640A87"/>
    <w:rsid w:val="006417F9"/>
    <w:rsid w:val="00642A6F"/>
    <w:rsid w:val="00642C70"/>
    <w:rsid w:val="0064492B"/>
    <w:rsid w:val="00645CFB"/>
    <w:rsid w:val="006470CA"/>
    <w:rsid w:val="00647A69"/>
    <w:rsid w:val="00651E86"/>
    <w:rsid w:val="0065512F"/>
    <w:rsid w:val="0065528E"/>
    <w:rsid w:val="006556B2"/>
    <w:rsid w:val="00656656"/>
    <w:rsid w:val="006568B3"/>
    <w:rsid w:val="00657391"/>
    <w:rsid w:val="00662109"/>
    <w:rsid w:val="006623D1"/>
    <w:rsid w:val="0066385C"/>
    <w:rsid w:val="00665027"/>
    <w:rsid w:val="00665764"/>
    <w:rsid w:val="00665AE8"/>
    <w:rsid w:val="00665EDB"/>
    <w:rsid w:val="0066639C"/>
    <w:rsid w:val="00666AD9"/>
    <w:rsid w:val="00666D86"/>
    <w:rsid w:val="006672CC"/>
    <w:rsid w:val="006677FC"/>
    <w:rsid w:val="00671724"/>
    <w:rsid w:val="00671D0E"/>
    <w:rsid w:val="00672D3B"/>
    <w:rsid w:val="006748A2"/>
    <w:rsid w:val="00675A13"/>
    <w:rsid w:val="00675FB2"/>
    <w:rsid w:val="006767CE"/>
    <w:rsid w:val="00676D95"/>
    <w:rsid w:val="00677299"/>
    <w:rsid w:val="00677989"/>
    <w:rsid w:val="00677E6F"/>
    <w:rsid w:val="00680653"/>
    <w:rsid w:val="0068138E"/>
    <w:rsid w:val="00681BFF"/>
    <w:rsid w:val="00682AA6"/>
    <w:rsid w:val="006838AB"/>
    <w:rsid w:val="006838BB"/>
    <w:rsid w:val="006839E1"/>
    <w:rsid w:val="00684550"/>
    <w:rsid w:val="00684976"/>
    <w:rsid w:val="00686BB5"/>
    <w:rsid w:val="006870F1"/>
    <w:rsid w:val="00687DFB"/>
    <w:rsid w:val="00687ED5"/>
    <w:rsid w:val="00690695"/>
    <w:rsid w:val="00690711"/>
    <w:rsid w:val="006910A7"/>
    <w:rsid w:val="0069125D"/>
    <w:rsid w:val="00691673"/>
    <w:rsid w:val="006924B9"/>
    <w:rsid w:val="00692518"/>
    <w:rsid w:val="00693753"/>
    <w:rsid w:val="00695333"/>
    <w:rsid w:val="00695646"/>
    <w:rsid w:val="006957B0"/>
    <w:rsid w:val="0069580B"/>
    <w:rsid w:val="0069611C"/>
    <w:rsid w:val="00696A4E"/>
    <w:rsid w:val="006975D8"/>
    <w:rsid w:val="00697AAD"/>
    <w:rsid w:val="00697CA7"/>
    <w:rsid w:val="006A140E"/>
    <w:rsid w:val="006A14E9"/>
    <w:rsid w:val="006A276E"/>
    <w:rsid w:val="006A3B57"/>
    <w:rsid w:val="006A4599"/>
    <w:rsid w:val="006A51FF"/>
    <w:rsid w:val="006A666C"/>
    <w:rsid w:val="006A6894"/>
    <w:rsid w:val="006A6E34"/>
    <w:rsid w:val="006A6F35"/>
    <w:rsid w:val="006A70F4"/>
    <w:rsid w:val="006A7593"/>
    <w:rsid w:val="006A7AC1"/>
    <w:rsid w:val="006B01AE"/>
    <w:rsid w:val="006B03F1"/>
    <w:rsid w:val="006B09C9"/>
    <w:rsid w:val="006B140B"/>
    <w:rsid w:val="006B190E"/>
    <w:rsid w:val="006B1E3C"/>
    <w:rsid w:val="006B27AB"/>
    <w:rsid w:val="006B4D5B"/>
    <w:rsid w:val="006B6A85"/>
    <w:rsid w:val="006B7530"/>
    <w:rsid w:val="006B775F"/>
    <w:rsid w:val="006C0B1D"/>
    <w:rsid w:val="006C16CF"/>
    <w:rsid w:val="006C22A7"/>
    <w:rsid w:val="006C2DA6"/>
    <w:rsid w:val="006C3E65"/>
    <w:rsid w:val="006C3E6E"/>
    <w:rsid w:val="006C4CA2"/>
    <w:rsid w:val="006C5D4B"/>
    <w:rsid w:val="006C7BCD"/>
    <w:rsid w:val="006D01FD"/>
    <w:rsid w:val="006D05FC"/>
    <w:rsid w:val="006D08C5"/>
    <w:rsid w:val="006D1ECB"/>
    <w:rsid w:val="006D3AB1"/>
    <w:rsid w:val="006D3F50"/>
    <w:rsid w:val="006D3FE0"/>
    <w:rsid w:val="006D4024"/>
    <w:rsid w:val="006D4321"/>
    <w:rsid w:val="006D44E2"/>
    <w:rsid w:val="006D48AD"/>
    <w:rsid w:val="006D56BA"/>
    <w:rsid w:val="006D6671"/>
    <w:rsid w:val="006D6BEC"/>
    <w:rsid w:val="006D6D54"/>
    <w:rsid w:val="006D6E6A"/>
    <w:rsid w:val="006E12D8"/>
    <w:rsid w:val="006E27CD"/>
    <w:rsid w:val="006E2C95"/>
    <w:rsid w:val="006E35BB"/>
    <w:rsid w:val="006E4765"/>
    <w:rsid w:val="006E4EC7"/>
    <w:rsid w:val="006E6E40"/>
    <w:rsid w:val="006E6E41"/>
    <w:rsid w:val="006E79C4"/>
    <w:rsid w:val="006F0199"/>
    <w:rsid w:val="006F0665"/>
    <w:rsid w:val="006F1196"/>
    <w:rsid w:val="006F140E"/>
    <w:rsid w:val="006F1508"/>
    <w:rsid w:val="006F5BE6"/>
    <w:rsid w:val="006F5F78"/>
    <w:rsid w:val="006F602F"/>
    <w:rsid w:val="006F6468"/>
    <w:rsid w:val="006F69CA"/>
    <w:rsid w:val="006F69F0"/>
    <w:rsid w:val="006F6D3A"/>
    <w:rsid w:val="006F76A4"/>
    <w:rsid w:val="006F79CC"/>
    <w:rsid w:val="006F7ACA"/>
    <w:rsid w:val="006F7DC1"/>
    <w:rsid w:val="0070022B"/>
    <w:rsid w:val="007007B2"/>
    <w:rsid w:val="00700833"/>
    <w:rsid w:val="00701684"/>
    <w:rsid w:val="00702784"/>
    <w:rsid w:val="00704B04"/>
    <w:rsid w:val="00704D17"/>
    <w:rsid w:val="00705941"/>
    <w:rsid w:val="007068B0"/>
    <w:rsid w:val="0071133C"/>
    <w:rsid w:val="00711444"/>
    <w:rsid w:val="0071205F"/>
    <w:rsid w:val="007123EB"/>
    <w:rsid w:val="007138AF"/>
    <w:rsid w:val="00714586"/>
    <w:rsid w:val="00715559"/>
    <w:rsid w:val="00716FED"/>
    <w:rsid w:val="00717156"/>
    <w:rsid w:val="0071780C"/>
    <w:rsid w:val="00717DCC"/>
    <w:rsid w:val="0072041A"/>
    <w:rsid w:val="0072130C"/>
    <w:rsid w:val="007218F3"/>
    <w:rsid w:val="007220C0"/>
    <w:rsid w:val="007241E5"/>
    <w:rsid w:val="00725E63"/>
    <w:rsid w:val="007260A0"/>
    <w:rsid w:val="007261FF"/>
    <w:rsid w:val="00726CED"/>
    <w:rsid w:val="007274EE"/>
    <w:rsid w:val="00727AAE"/>
    <w:rsid w:val="00730353"/>
    <w:rsid w:val="007305C4"/>
    <w:rsid w:val="00730BB7"/>
    <w:rsid w:val="00730D0A"/>
    <w:rsid w:val="0073114F"/>
    <w:rsid w:val="007311EB"/>
    <w:rsid w:val="00731A09"/>
    <w:rsid w:val="00732371"/>
    <w:rsid w:val="00732BA9"/>
    <w:rsid w:val="00732E6A"/>
    <w:rsid w:val="00732EE9"/>
    <w:rsid w:val="007333C8"/>
    <w:rsid w:val="007340CD"/>
    <w:rsid w:val="00735141"/>
    <w:rsid w:val="00736BE8"/>
    <w:rsid w:val="00736FE8"/>
    <w:rsid w:val="0073728E"/>
    <w:rsid w:val="0074094B"/>
    <w:rsid w:val="00740AAB"/>
    <w:rsid w:val="00740D98"/>
    <w:rsid w:val="00741479"/>
    <w:rsid w:val="007419C4"/>
    <w:rsid w:val="00741A59"/>
    <w:rsid w:val="00742FB3"/>
    <w:rsid w:val="0074349A"/>
    <w:rsid w:val="0074352C"/>
    <w:rsid w:val="007436AD"/>
    <w:rsid w:val="00743EEE"/>
    <w:rsid w:val="00744AFE"/>
    <w:rsid w:val="0074689F"/>
    <w:rsid w:val="00746F64"/>
    <w:rsid w:val="00750AC2"/>
    <w:rsid w:val="00751095"/>
    <w:rsid w:val="00751F62"/>
    <w:rsid w:val="00752339"/>
    <w:rsid w:val="007528F2"/>
    <w:rsid w:val="0075298B"/>
    <w:rsid w:val="00753D86"/>
    <w:rsid w:val="00753EA9"/>
    <w:rsid w:val="007541AC"/>
    <w:rsid w:val="00754FF8"/>
    <w:rsid w:val="00755712"/>
    <w:rsid w:val="007565A5"/>
    <w:rsid w:val="00756AB8"/>
    <w:rsid w:val="00756CC2"/>
    <w:rsid w:val="007570B9"/>
    <w:rsid w:val="00757541"/>
    <w:rsid w:val="00757B35"/>
    <w:rsid w:val="00757D49"/>
    <w:rsid w:val="007601FF"/>
    <w:rsid w:val="00760630"/>
    <w:rsid w:val="0076168D"/>
    <w:rsid w:val="00762010"/>
    <w:rsid w:val="0076230A"/>
    <w:rsid w:val="00762997"/>
    <w:rsid w:val="00762A03"/>
    <w:rsid w:val="00763890"/>
    <w:rsid w:val="00764432"/>
    <w:rsid w:val="007648B0"/>
    <w:rsid w:val="00764A5A"/>
    <w:rsid w:val="00764B47"/>
    <w:rsid w:val="00765F42"/>
    <w:rsid w:val="00770797"/>
    <w:rsid w:val="00770FF2"/>
    <w:rsid w:val="00771BA4"/>
    <w:rsid w:val="00771BC8"/>
    <w:rsid w:val="007721E2"/>
    <w:rsid w:val="00772E57"/>
    <w:rsid w:val="007756FB"/>
    <w:rsid w:val="007758AA"/>
    <w:rsid w:val="00775928"/>
    <w:rsid w:val="00775C81"/>
    <w:rsid w:val="007760BE"/>
    <w:rsid w:val="00776617"/>
    <w:rsid w:val="007770D6"/>
    <w:rsid w:val="00780063"/>
    <w:rsid w:val="00780632"/>
    <w:rsid w:val="00781447"/>
    <w:rsid w:val="00782580"/>
    <w:rsid w:val="00785312"/>
    <w:rsid w:val="00786602"/>
    <w:rsid w:val="00786DCA"/>
    <w:rsid w:val="00786FEA"/>
    <w:rsid w:val="00790059"/>
    <w:rsid w:val="007903C1"/>
    <w:rsid w:val="007913C7"/>
    <w:rsid w:val="00791ACC"/>
    <w:rsid w:val="00793EF7"/>
    <w:rsid w:val="00794665"/>
    <w:rsid w:val="00794760"/>
    <w:rsid w:val="00794DBF"/>
    <w:rsid w:val="007955DD"/>
    <w:rsid w:val="00795F11"/>
    <w:rsid w:val="007961A4"/>
    <w:rsid w:val="007962E0"/>
    <w:rsid w:val="0079660A"/>
    <w:rsid w:val="00796ADE"/>
    <w:rsid w:val="00796AF4"/>
    <w:rsid w:val="00796C5F"/>
    <w:rsid w:val="007A1C0A"/>
    <w:rsid w:val="007A1D50"/>
    <w:rsid w:val="007A275F"/>
    <w:rsid w:val="007A3472"/>
    <w:rsid w:val="007A3703"/>
    <w:rsid w:val="007A3A05"/>
    <w:rsid w:val="007A46E3"/>
    <w:rsid w:val="007A4A11"/>
    <w:rsid w:val="007A50ED"/>
    <w:rsid w:val="007A5150"/>
    <w:rsid w:val="007A6439"/>
    <w:rsid w:val="007A6F8E"/>
    <w:rsid w:val="007A7DF8"/>
    <w:rsid w:val="007B00B8"/>
    <w:rsid w:val="007B02C9"/>
    <w:rsid w:val="007B0D04"/>
    <w:rsid w:val="007B1137"/>
    <w:rsid w:val="007B1A00"/>
    <w:rsid w:val="007B35F3"/>
    <w:rsid w:val="007B38E5"/>
    <w:rsid w:val="007B4051"/>
    <w:rsid w:val="007B46F7"/>
    <w:rsid w:val="007B4C40"/>
    <w:rsid w:val="007B4C60"/>
    <w:rsid w:val="007B58D2"/>
    <w:rsid w:val="007B69C1"/>
    <w:rsid w:val="007B6E82"/>
    <w:rsid w:val="007C10B5"/>
    <w:rsid w:val="007C1418"/>
    <w:rsid w:val="007C174A"/>
    <w:rsid w:val="007C17C5"/>
    <w:rsid w:val="007C1BB7"/>
    <w:rsid w:val="007C29D0"/>
    <w:rsid w:val="007C2F66"/>
    <w:rsid w:val="007C353F"/>
    <w:rsid w:val="007C3EB1"/>
    <w:rsid w:val="007C43AA"/>
    <w:rsid w:val="007C4890"/>
    <w:rsid w:val="007C49CA"/>
    <w:rsid w:val="007C51DB"/>
    <w:rsid w:val="007C58D4"/>
    <w:rsid w:val="007C5C71"/>
    <w:rsid w:val="007C5C8B"/>
    <w:rsid w:val="007C6DE4"/>
    <w:rsid w:val="007C745B"/>
    <w:rsid w:val="007D03DC"/>
    <w:rsid w:val="007D217B"/>
    <w:rsid w:val="007D2336"/>
    <w:rsid w:val="007D33E1"/>
    <w:rsid w:val="007D410A"/>
    <w:rsid w:val="007D440F"/>
    <w:rsid w:val="007D44A4"/>
    <w:rsid w:val="007D569C"/>
    <w:rsid w:val="007D65DF"/>
    <w:rsid w:val="007D7F9F"/>
    <w:rsid w:val="007E0276"/>
    <w:rsid w:val="007E040B"/>
    <w:rsid w:val="007E1792"/>
    <w:rsid w:val="007E3DEF"/>
    <w:rsid w:val="007E458C"/>
    <w:rsid w:val="007E6CFD"/>
    <w:rsid w:val="007E6D1E"/>
    <w:rsid w:val="007E7498"/>
    <w:rsid w:val="007E7606"/>
    <w:rsid w:val="007E7BD4"/>
    <w:rsid w:val="007E7C7B"/>
    <w:rsid w:val="007F07D5"/>
    <w:rsid w:val="007F1FD1"/>
    <w:rsid w:val="007F28B2"/>
    <w:rsid w:val="007F2C35"/>
    <w:rsid w:val="007F30F7"/>
    <w:rsid w:val="007F3DA5"/>
    <w:rsid w:val="007F4CBA"/>
    <w:rsid w:val="007F53C2"/>
    <w:rsid w:val="007F5EEF"/>
    <w:rsid w:val="007F5FE9"/>
    <w:rsid w:val="00801423"/>
    <w:rsid w:val="00802874"/>
    <w:rsid w:val="008038E3"/>
    <w:rsid w:val="00803E15"/>
    <w:rsid w:val="00804458"/>
    <w:rsid w:val="00805714"/>
    <w:rsid w:val="008059F9"/>
    <w:rsid w:val="00806A74"/>
    <w:rsid w:val="00806CE3"/>
    <w:rsid w:val="00807663"/>
    <w:rsid w:val="008106E0"/>
    <w:rsid w:val="008108FF"/>
    <w:rsid w:val="00811A0E"/>
    <w:rsid w:val="008133CB"/>
    <w:rsid w:val="00814A82"/>
    <w:rsid w:val="00814B2D"/>
    <w:rsid w:val="0081576F"/>
    <w:rsid w:val="0081736F"/>
    <w:rsid w:val="008200C5"/>
    <w:rsid w:val="00820296"/>
    <w:rsid w:val="00820AD9"/>
    <w:rsid w:val="00821733"/>
    <w:rsid w:val="008227BC"/>
    <w:rsid w:val="008238A3"/>
    <w:rsid w:val="0082396D"/>
    <w:rsid w:val="0082398A"/>
    <w:rsid w:val="0082486C"/>
    <w:rsid w:val="008248F5"/>
    <w:rsid w:val="008250DC"/>
    <w:rsid w:val="00826925"/>
    <w:rsid w:val="008308CC"/>
    <w:rsid w:val="00830950"/>
    <w:rsid w:val="00830F8E"/>
    <w:rsid w:val="00831185"/>
    <w:rsid w:val="00832CEC"/>
    <w:rsid w:val="008331FA"/>
    <w:rsid w:val="00833C5E"/>
    <w:rsid w:val="00833E00"/>
    <w:rsid w:val="008349D2"/>
    <w:rsid w:val="00834ABA"/>
    <w:rsid w:val="00834FFA"/>
    <w:rsid w:val="00835E8F"/>
    <w:rsid w:val="008360DA"/>
    <w:rsid w:val="00836484"/>
    <w:rsid w:val="00836490"/>
    <w:rsid w:val="00836659"/>
    <w:rsid w:val="00836731"/>
    <w:rsid w:val="00837085"/>
    <w:rsid w:val="00842818"/>
    <w:rsid w:val="00843184"/>
    <w:rsid w:val="008441A0"/>
    <w:rsid w:val="00844517"/>
    <w:rsid w:val="00844965"/>
    <w:rsid w:val="00844ABB"/>
    <w:rsid w:val="00844B9D"/>
    <w:rsid w:val="008450D2"/>
    <w:rsid w:val="00845341"/>
    <w:rsid w:val="008453FE"/>
    <w:rsid w:val="00845764"/>
    <w:rsid w:val="0084644D"/>
    <w:rsid w:val="008475A8"/>
    <w:rsid w:val="00847AF3"/>
    <w:rsid w:val="00850548"/>
    <w:rsid w:val="0085054E"/>
    <w:rsid w:val="008507EF"/>
    <w:rsid w:val="00850FE5"/>
    <w:rsid w:val="00851277"/>
    <w:rsid w:val="00851B43"/>
    <w:rsid w:val="0085311E"/>
    <w:rsid w:val="008532F1"/>
    <w:rsid w:val="008553FB"/>
    <w:rsid w:val="0085553D"/>
    <w:rsid w:val="0085599E"/>
    <w:rsid w:val="00855A47"/>
    <w:rsid w:val="00855C99"/>
    <w:rsid w:val="00855EB0"/>
    <w:rsid w:val="00856421"/>
    <w:rsid w:val="00856763"/>
    <w:rsid w:val="0085690B"/>
    <w:rsid w:val="00856EE3"/>
    <w:rsid w:val="00856F96"/>
    <w:rsid w:val="008606F2"/>
    <w:rsid w:val="00861127"/>
    <w:rsid w:val="0086141F"/>
    <w:rsid w:val="008619D0"/>
    <w:rsid w:val="00861A0A"/>
    <w:rsid w:val="008639F7"/>
    <w:rsid w:val="00863D1F"/>
    <w:rsid w:val="00863E7E"/>
    <w:rsid w:val="0086577A"/>
    <w:rsid w:val="00865FB9"/>
    <w:rsid w:val="00867B42"/>
    <w:rsid w:val="00867C66"/>
    <w:rsid w:val="008707C3"/>
    <w:rsid w:val="00871FAE"/>
    <w:rsid w:val="00871FFE"/>
    <w:rsid w:val="00873605"/>
    <w:rsid w:val="008739EA"/>
    <w:rsid w:val="0087410C"/>
    <w:rsid w:val="0087435C"/>
    <w:rsid w:val="008744C7"/>
    <w:rsid w:val="008744EC"/>
    <w:rsid w:val="00875F58"/>
    <w:rsid w:val="00876AD3"/>
    <w:rsid w:val="00877614"/>
    <w:rsid w:val="008778E7"/>
    <w:rsid w:val="008806AB"/>
    <w:rsid w:val="00881F7D"/>
    <w:rsid w:val="0088215B"/>
    <w:rsid w:val="00882CCF"/>
    <w:rsid w:val="00883A46"/>
    <w:rsid w:val="00883AEF"/>
    <w:rsid w:val="0088451A"/>
    <w:rsid w:val="0088497E"/>
    <w:rsid w:val="00884ABC"/>
    <w:rsid w:val="00885113"/>
    <w:rsid w:val="00891145"/>
    <w:rsid w:val="008912F7"/>
    <w:rsid w:val="008924D9"/>
    <w:rsid w:val="008930EE"/>
    <w:rsid w:val="00893C35"/>
    <w:rsid w:val="00894DDE"/>
    <w:rsid w:val="00894EC8"/>
    <w:rsid w:val="008958A0"/>
    <w:rsid w:val="008964F5"/>
    <w:rsid w:val="00896927"/>
    <w:rsid w:val="00896DDD"/>
    <w:rsid w:val="008A24AE"/>
    <w:rsid w:val="008A2BF3"/>
    <w:rsid w:val="008A3DFD"/>
    <w:rsid w:val="008A4C7B"/>
    <w:rsid w:val="008A5D3F"/>
    <w:rsid w:val="008A656E"/>
    <w:rsid w:val="008A67C0"/>
    <w:rsid w:val="008A7C2E"/>
    <w:rsid w:val="008B00E2"/>
    <w:rsid w:val="008B1542"/>
    <w:rsid w:val="008B2EB7"/>
    <w:rsid w:val="008B373D"/>
    <w:rsid w:val="008B4536"/>
    <w:rsid w:val="008B4B0D"/>
    <w:rsid w:val="008B4B0F"/>
    <w:rsid w:val="008B6034"/>
    <w:rsid w:val="008B643A"/>
    <w:rsid w:val="008B650B"/>
    <w:rsid w:val="008B69A4"/>
    <w:rsid w:val="008B6B32"/>
    <w:rsid w:val="008B7B1C"/>
    <w:rsid w:val="008C0281"/>
    <w:rsid w:val="008C1559"/>
    <w:rsid w:val="008C1EA2"/>
    <w:rsid w:val="008C21EC"/>
    <w:rsid w:val="008C29B3"/>
    <w:rsid w:val="008C47B1"/>
    <w:rsid w:val="008C5B34"/>
    <w:rsid w:val="008C720E"/>
    <w:rsid w:val="008D039F"/>
    <w:rsid w:val="008D077A"/>
    <w:rsid w:val="008D1BC4"/>
    <w:rsid w:val="008D2405"/>
    <w:rsid w:val="008D28F2"/>
    <w:rsid w:val="008D5F2D"/>
    <w:rsid w:val="008D6596"/>
    <w:rsid w:val="008D6AA8"/>
    <w:rsid w:val="008D6D67"/>
    <w:rsid w:val="008D7E12"/>
    <w:rsid w:val="008D7FD1"/>
    <w:rsid w:val="008E1FF2"/>
    <w:rsid w:val="008E2172"/>
    <w:rsid w:val="008E24B2"/>
    <w:rsid w:val="008E2871"/>
    <w:rsid w:val="008E2CD0"/>
    <w:rsid w:val="008E3026"/>
    <w:rsid w:val="008E3617"/>
    <w:rsid w:val="008E46A3"/>
    <w:rsid w:val="008E48ED"/>
    <w:rsid w:val="008E49F8"/>
    <w:rsid w:val="008E4F97"/>
    <w:rsid w:val="008E6E9E"/>
    <w:rsid w:val="008E6F2E"/>
    <w:rsid w:val="008E74B6"/>
    <w:rsid w:val="008E7563"/>
    <w:rsid w:val="008E7605"/>
    <w:rsid w:val="008E76C6"/>
    <w:rsid w:val="008E7C0D"/>
    <w:rsid w:val="008F00F2"/>
    <w:rsid w:val="008F01C8"/>
    <w:rsid w:val="008F034E"/>
    <w:rsid w:val="008F0FD2"/>
    <w:rsid w:val="008F122E"/>
    <w:rsid w:val="008F22CB"/>
    <w:rsid w:val="008F30CC"/>
    <w:rsid w:val="008F542E"/>
    <w:rsid w:val="008F5631"/>
    <w:rsid w:val="008F6B5D"/>
    <w:rsid w:val="00902034"/>
    <w:rsid w:val="009022AD"/>
    <w:rsid w:val="0090242B"/>
    <w:rsid w:val="0090378E"/>
    <w:rsid w:val="00904F4A"/>
    <w:rsid w:val="0090585F"/>
    <w:rsid w:val="0090678F"/>
    <w:rsid w:val="00906FCD"/>
    <w:rsid w:val="00907B34"/>
    <w:rsid w:val="009103F4"/>
    <w:rsid w:val="009103FD"/>
    <w:rsid w:val="00911E44"/>
    <w:rsid w:val="00912472"/>
    <w:rsid w:val="00912A88"/>
    <w:rsid w:val="00915B3B"/>
    <w:rsid w:val="00916884"/>
    <w:rsid w:val="00916F35"/>
    <w:rsid w:val="00917C16"/>
    <w:rsid w:val="00920E59"/>
    <w:rsid w:val="00920ED4"/>
    <w:rsid w:val="00923958"/>
    <w:rsid w:val="00923F42"/>
    <w:rsid w:val="00923F9E"/>
    <w:rsid w:val="009240BB"/>
    <w:rsid w:val="009243A3"/>
    <w:rsid w:val="009245C6"/>
    <w:rsid w:val="00924702"/>
    <w:rsid w:val="00924E90"/>
    <w:rsid w:val="009253B8"/>
    <w:rsid w:val="00927270"/>
    <w:rsid w:val="00927AA5"/>
    <w:rsid w:val="00930F76"/>
    <w:rsid w:val="009318CA"/>
    <w:rsid w:val="00932198"/>
    <w:rsid w:val="00934D4F"/>
    <w:rsid w:val="00937E82"/>
    <w:rsid w:val="00940A07"/>
    <w:rsid w:val="00940D27"/>
    <w:rsid w:val="0094151D"/>
    <w:rsid w:val="00942306"/>
    <w:rsid w:val="009430D9"/>
    <w:rsid w:val="00943677"/>
    <w:rsid w:val="00944FF4"/>
    <w:rsid w:val="00945435"/>
    <w:rsid w:val="0094580C"/>
    <w:rsid w:val="00946331"/>
    <w:rsid w:val="00946BB1"/>
    <w:rsid w:val="00946E4C"/>
    <w:rsid w:val="00947286"/>
    <w:rsid w:val="00947A87"/>
    <w:rsid w:val="00947EB7"/>
    <w:rsid w:val="00950A68"/>
    <w:rsid w:val="00951BE1"/>
    <w:rsid w:val="00954717"/>
    <w:rsid w:val="00955743"/>
    <w:rsid w:val="00955F5D"/>
    <w:rsid w:val="00957161"/>
    <w:rsid w:val="009618A8"/>
    <w:rsid w:val="0096348D"/>
    <w:rsid w:val="0096444D"/>
    <w:rsid w:val="009644DE"/>
    <w:rsid w:val="0096455A"/>
    <w:rsid w:val="00965391"/>
    <w:rsid w:val="00965891"/>
    <w:rsid w:val="00965D9B"/>
    <w:rsid w:val="009662F0"/>
    <w:rsid w:val="00967DA2"/>
    <w:rsid w:val="009708F9"/>
    <w:rsid w:val="00970BE4"/>
    <w:rsid w:val="00971234"/>
    <w:rsid w:val="00971750"/>
    <w:rsid w:val="009718DD"/>
    <w:rsid w:val="00971A07"/>
    <w:rsid w:val="00972DC7"/>
    <w:rsid w:val="009732D2"/>
    <w:rsid w:val="00974746"/>
    <w:rsid w:val="00975799"/>
    <w:rsid w:val="0097664F"/>
    <w:rsid w:val="0097709D"/>
    <w:rsid w:val="00977225"/>
    <w:rsid w:val="009779C0"/>
    <w:rsid w:val="00977E69"/>
    <w:rsid w:val="00980080"/>
    <w:rsid w:val="00981661"/>
    <w:rsid w:val="009846BF"/>
    <w:rsid w:val="00984706"/>
    <w:rsid w:val="00984C6D"/>
    <w:rsid w:val="00985132"/>
    <w:rsid w:val="00985350"/>
    <w:rsid w:val="00985762"/>
    <w:rsid w:val="00986353"/>
    <w:rsid w:val="00987091"/>
    <w:rsid w:val="00987C39"/>
    <w:rsid w:val="00990448"/>
    <w:rsid w:val="00990C6D"/>
    <w:rsid w:val="00990CBD"/>
    <w:rsid w:val="00990F39"/>
    <w:rsid w:val="00991894"/>
    <w:rsid w:val="0099189F"/>
    <w:rsid w:val="0099223C"/>
    <w:rsid w:val="009927C6"/>
    <w:rsid w:val="009938B5"/>
    <w:rsid w:val="0099395F"/>
    <w:rsid w:val="0099522B"/>
    <w:rsid w:val="00997585"/>
    <w:rsid w:val="009A08A3"/>
    <w:rsid w:val="009A143D"/>
    <w:rsid w:val="009A1AAA"/>
    <w:rsid w:val="009A2122"/>
    <w:rsid w:val="009A235A"/>
    <w:rsid w:val="009A2BE1"/>
    <w:rsid w:val="009A3F2E"/>
    <w:rsid w:val="009A4662"/>
    <w:rsid w:val="009A51A6"/>
    <w:rsid w:val="009A5859"/>
    <w:rsid w:val="009A68AA"/>
    <w:rsid w:val="009B02C6"/>
    <w:rsid w:val="009B0B23"/>
    <w:rsid w:val="009B0B27"/>
    <w:rsid w:val="009B0CA2"/>
    <w:rsid w:val="009B1E1B"/>
    <w:rsid w:val="009B2A68"/>
    <w:rsid w:val="009B2C65"/>
    <w:rsid w:val="009B3228"/>
    <w:rsid w:val="009B3420"/>
    <w:rsid w:val="009B3E3B"/>
    <w:rsid w:val="009B417E"/>
    <w:rsid w:val="009B4634"/>
    <w:rsid w:val="009B4F9F"/>
    <w:rsid w:val="009B5707"/>
    <w:rsid w:val="009B6044"/>
    <w:rsid w:val="009B6A5B"/>
    <w:rsid w:val="009B6C37"/>
    <w:rsid w:val="009B6E2B"/>
    <w:rsid w:val="009C057F"/>
    <w:rsid w:val="009C0C87"/>
    <w:rsid w:val="009C1D4A"/>
    <w:rsid w:val="009C1E18"/>
    <w:rsid w:val="009C2843"/>
    <w:rsid w:val="009C28AC"/>
    <w:rsid w:val="009C2D89"/>
    <w:rsid w:val="009C36D2"/>
    <w:rsid w:val="009C376F"/>
    <w:rsid w:val="009C38AB"/>
    <w:rsid w:val="009C3E50"/>
    <w:rsid w:val="009C45FC"/>
    <w:rsid w:val="009C4F44"/>
    <w:rsid w:val="009C5812"/>
    <w:rsid w:val="009C6010"/>
    <w:rsid w:val="009C62A0"/>
    <w:rsid w:val="009C6334"/>
    <w:rsid w:val="009C6CED"/>
    <w:rsid w:val="009D01A2"/>
    <w:rsid w:val="009D07AF"/>
    <w:rsid w:val="009D13B8"/>
    <w:rsid w:val="009D1E1E"/>
    <w:rsid w:val="009D2BAE"/>
    <w:rsid w:val="009D2CF0"/>
    <w:rsid w:val="009D390B"/>
    <w:rsid w:val="009D3BB5"/>
    <w:rsid w:val="009D4429"/>
    <w:rsid w:val="009D509A"/>
    <w:rsid w:val="009D614E"/>
    <w:rsid w:val="009D6B67"/>
    <w:rsid w:val="009D7554"/>
    <w:rsid w:val="009E02A4"/>
    <w:rsid w:val="009E0981"/>
    <w:rsid w:val="009E2D8A"/>
    <w:rsid w:val="009E2E2D"/>
    <w:rsid w:val="009E3153"/>
    <w:rsid w:val="009E3539"/>
    <w:rsid w:val="009E3D77"/>
    <w:rsid w:val="009E4538"/>
    <w:rsid w:val="009E4598"/>
    <w:rsid w:val="009E46C5"/>
    <w:rsid w:val="009E5645"/>
    <w:rsid w:val="009E56FE"/>
    <w:rsid w:val="009E585F"/>
    <w:rsid w:val="009E5EEE"/>
    <w:rsid w:val="009E601B"/>
    <w:rsid w:val="009E6A89"/>
    <w:rsid w:val="009E7248"/>
    <w:rsid w:val="009F01A1"/>
    <w:rsid w:val="009F0258"/>
    <w:rsid w:val="009F04BF"/>
    <w:rsid w:val="009F0DDA"/>
    <w:rsid w:val="009F3626"/>
    <w:rsid w:val="009F3FE2"/>
    <w:rsid w:val="009F4753"/>
    <w:rsid w:val="009F4ED0"/>
    <w:rsid w:val="009F50AA"/>
    <w:rsid w:val="009F517D"/>
    <w:rsid w:val="009F520A"/>
    <w:rsid w:val="009F56D2"/>
    <w:rsid w:val="009F64A1"/>
    <w:rsid w:val="009F6C25"/>
    <w:rsid w:val="009F7032"/>
    <w:rsid w:val="009F76B5"/>
    <w:rsid w:val="00A0082E"/>
    <w:rsid w:val="00A01014"/>
    <w:rsid w:val="00A0147A"/>
    <w:rsid w:val="00A018FD"/>
    <w:rsid w:val="00A020F8"/>
    <w:rsid w:val="00A0280A"/>
    <w:rsid w:val="00A028E0"/>
    <w:rsid w:val="00A02CAE"/>
    <w:rsid w:val="00A038D8"/>
    <w:rsid w:val="00A03AA4"/>
    <w:rsid w:val="00A04DB2"/>
    <w:rsid w:val="00A04E7E"/>
    <w:rsid w:val="00A04EB8"/>
    <w:rsid w:val="00A05CB3"/>
    <w:rsid w:val="00A05CD0"/>
    <w:rsid w:val="00A05E1E"/>
    <w:rsid w:val="00A066D4"/>
    <w:rsid w:val="00A072C3"/>
    <w:rsid w:val="00A10342"/>
    <w:rsid w:val="00A120D9"/>
    <w:rsid w:val="00A128B6"/>
    <w:rsid w:val="00A1337A"/>
    <w:rsid w:val="00A1341C"/>
    <w:rsid w:val="00A13633"/>
    <w:rsid w:val="00A139B2"/>
    <w:rsid w:val="00A1683D"/>
    <w:rsid w:val="00A2033D"/>
    <w:rsid w:val="00A21BD4"/>
    <w:rsid w:val="00A21CFF"/>
    <w:rsid w:val="00A22149"/>
    <w:rsid w:val="00A23B21"/>
    <w:rsid w:val="00A23CD3"/>
    <w:rsid w:val="00A23EA5"/>
    <w:rsid w:val="00A23F46"/>
    <w:rsid w:val="00A24071"/>
    <w:rsid w:val="00A2458A"/>
    <w:rsid w:val="00A247B6"/>
    <w:rsid w:val="00A2541E"/>
    <w:rsid w:val="00A25614"/>
    <w:rsid w:val="00A25E1D"/>
    <w:rsid w:val="00A265A0"/>
    <w:rsid w:val="00A30775"/>
    <w:rsid w:val="00A30ABC"/>
    <w:rsid w:val="00A317AE"/>
    <w:rsid w:val="00A321EF"/>
    <w:rsid w:val="00A339D2"/>
    <w:rsid w:val="00A3438E"/>
    <w:rsid w:val="00A34393"/>
    <w:rsid w:val="00A34A07"/>
    <w:rsid w:val="00A3521F"/>
    <w:rsid w:val="00A359B4"/>
    <w:rsid w:val="00A36A4F"/>
    <w:rsid w:val="00A36E87"/>
    <w:rsid w:val="00A372B1"/>
    <w:rsid w:val="00A37DA7"/>
    <w:rsid w:val="00A40A98"/>
    <w:rsid w:val="00A415FB"/>
    <w:rsid w:val="00A42650"/>
    <w:rsid w:val="00A4277A"/>
    <w:rsid w:val="00A42A5E"/>
    <w:rsid w:val="00A4323F"/>
    <w:rsid w:val="00A433D1"/>
    <w:rsid w:val="00A4381C"/>
    <w:rsid w:val="00A43C11"/>
    <w:rsid w:val="00A43FF2"/>
    <w:rsid w:val="00A450A7"/>
    <w:rsid w:val="00A456F4"/>
    <w:rsid w:val="00A45CFE"/>
    <w:rsid w:val="00A465F7"/>
    <w:rsid w:val="00A47374"/>
    <w:rsid w:val="00A546A9"/>
    <w:rsid w:val="00A55148"/>
    <w:rsid w:val="00A55669"/>
    <w:rsid w:val="00A56BDE"/>
    <w:rsid w:val="00A574C9"/>
    <w:rsid w:val="00A60058"/>
    <w:rsid w:val="00A6071D"/>
    <w:rsid w:val="00A61CC0"/>
    <w:rsid w:val="00A632FE"/>
    <w:rsid w:val="00A63C63"/>
    <w:rsid w:val="00A64E10"/>
    <w:rsid w:val="00A659BA"/>
    <w:rsid w:val="00A65A8A"/>
    <w:rsid w:val="00A66007"/>
    <w:rsid w:val="00A666D7"/>
    <w:rsid w:val="00A66E3D"/>
    <w:rsid w:val="00A6771C"/>
    <w:rsid w:val="00A67A2B"/>
    <w:rsid w:val="00A67A5B"/>
    <w:rsid w:val="00A68DF2"/>
    <w:rsid w:val="00A70313"/>
    <w:rsid w:val="00A70AF3"/>
    <w:rsid w:val="00A72936"/>
    <w:rsid w:val="00A735F3"/>
    <w:rsid w:val="00A73901"/>
    <w:rsid w:val="00A73CC5"/>
    <w:rsid w:val="00A7474C"/>
    <w:rsid w:val="00A74B44"/>
    <w:rsid w:val="00A750F0"/>
    <w:rsid w:val="00A7582A"/>
    <w:rsid w:val="00A75A53"/>
    <w:rsid w:val="00A76820"/>
    <w:rsid w:val="00A772AF"/>
    <w:rsid w:val="00A846E3"/>
    <w:rsid w:val="00A85434"/>
    <w:rsid w:val="00A864BF"/>
    <w:rsid w:val="00A86C2B"/>
    <w:rsid w:val="00A874D0"/>
    <w:rsid w:val="00A87D32"/>
    <w:rsid w:val="00A90CA1"/>
    <w:rsid w:val="00A918EE"/>
    <w:rsid w:val="00A9198C"/>
    <w:rsid w:val="00A92639"/>
    <w:rsid w:val="00A9322E"/>
    <w:rsid w:val="00A93BCD"/>
    <w:rsid w:val="00A93E41"/>
    <w:rsid w:val="00A9411B"/>
    <w:rsid w:val="00A94C7B"/>
    <w:rsid w:val="00A94E5E"/>
    <w:rsid w:val="00A95335"/>
    <w:rsid w:val="00A953CA"/>
    <w:rsid w:val="00A9613B"/>
    <w:rsid w:val="00A9628B"/>
    <w:rsid w:val="00A973AF"/>
    <w:rsid w:val="00A97532"/>
    <w:rsid w:val="00A9790A"/>
    <w:rsid w:val="00AA0223"/>
    <w:rsid w:val="00AA16E0"/>
    <w:rsid w:val="00AA19AD"/>
    <w:rsid w:val="00AA21EE"/>
    <w:rsid w:val="00AA25F4"/>
    <w:rsid w:val="00AA2C20"/>
    <w:rsid w:val="00AA3C7E"/>
    <w:rsid w:val="00AA5226"/>
    <w:rsid w:val="00AA5237"/>
    <w:rsid w:val="00AA590B"/>
    <w:rsid w:val="00AA5B3E"/>
    <w:rsid w:val="00AA65E1"/>
    <w:rsid w:val="00AA6B4B"/>
    <w:rsid w:val="00AA75E2"/>
    <w:rsid w:val="00AA7F11"/>
    <w:rsid w:val="00AB1E6F"/>
    <w:rsid w:val="00AB22E5"/>
    <w:rsid w:val="00AB25D6"/>
    <w:rsid w:val="00AB36C5"/>
    <w:rsid w:val="00AB67F9"/>
    <w:rsid w:val="00AB6991"/>
    <w:rsid w:val="00AB6FD9"/>
    <w:rsid w:val="00AB7115"/>
    <w:rsid w:val="00AB77E2"/>
    <w:rsid w:val="00AC0E24"/>
    <w:rsid w:val="00AC0FA1"/>
    <w:rsid w:val="00AC1228"/>
    <w:rsid w:val="00AC132D"/>
    <w:rsid w:val="00AC1375"/>
    <w:rsid w:val="00AC3F29"/>
    <w:rsid w:val="00AC5C9D"/>
    <w:rsid w:val="00AC5FB0"/>
    <w:rsid w:val="00AC63C9"/>
    <w:rsid w:val="00AC64DC"/>
    <w:rsid w:val="00AC6D1F"/>
    <w:rsid w:val="00AC6DC7"/>
    <w:rsid w:val="00AC7A6F"/>
    <w:rsid w:val="00AC7FCB"/>
    <w:rsid w:val="00AD0036"/>
    <w:rsid w:val="00AD00D4"/>
    <w:rsid w:val="00AD087C"/>
    <w:rsid w:val="00AD15B1"/>
    <w:rsid w:val="00AD1A96"/>
    <w:rsid w:val="00AD2B8A"/>
    <w:rsid w:val="00AD33DA"/>
    <w:rsid w:val="00AD5E23"/>
    <w:rsid w:val="00AD69ED"/>
    <w:rsid w:val="00AD7640"/>
    <w:rsid w:val="00AD7AB1"/>
    <w:rsid w:val="00AD7ECB"/>
    <w:rsid w:val="00AE1081"/>
    <w:rsid w:val="00AE12C7"/>
    <w:rsid w:val="00AE1BFF"/>
    <w:rsid w:val="00AE28BF"/>
    <w:rsid w:val="00AE2D11"/>
    <w:rsid w:val="00AE2EE3"/>
    <w:rsid w:val="00AE5CA0"/>
    <w:rsid w:val="00AE650A"/>
    <w:rsid w:val="00AE7C35"/>
    <w:rsid w:val="00AE7E50"/>
    <w:rsid w:val="00AF04C9"/>
    <w:rsid w:val="00AF1318"/>
    <w:rsid w:val="00AF170D"/>
    <w:rsid w:val="00AF1A26"/>
    <w:rsid w:val="00AF20AD"/>
    <w:rsid w:val="00AF2332"/>
    <w:rsid w:val="00AF2B13"/>
    <w:rsid w:val="00AF378E"/>
    <w:rsid w:val="00AF4F7C"/>
    <w:rsid w:val="00AF4FCD"/>
    <w:rsid w:val="00AF5027"/>
    <w:rsid w:val="00AF52D1"/>
    <w:rsid w:val="00AF5934"/>
    <w:rsid w:val="00AF5DE3"/>
    <w:rsid w:val="00AF6C39"/>
    <w:rsid w:val="00AF7B19"/>
    <w:rsid w:val="00B003A6"/>
    <w:rsid w:val="00B0044C"/>
    <w:rsid w:val="00B011F3"/>
    <w:rsid w:val="00B014C0"/>
    <w:rsid w:val="00B01CB9"/>
    <w:rsid w:val="00B02363"/>
    <w:rsid w:val="00B02C5D"/>
    <w:rsid w:val="00B034DB"/>
    <w:rsid w:val="00B03898"/>
    <w:rsid w:val="00B038EE"/>
    <w:rsid w:val="00B03C01"/>
    <w:rsid w:val="00B04A68"/>
    <w:rsid w:val="00B04BAD"/>
    <w:rsid w:val="00B05477"/>
    <w:rsid w:val="00B057A5"/>
    <w:rsid w:val="00B05A3B"/>
    <w:rsid w:val="00B05A66"/>
    <w:rsid w:val="00B06416"/>
    <w:rsid w:val="00B0682B"/>
    <w:rsid w:val="00B06C72"/>
    <w:rsid w:val="00B07B2B"/>
    <w:rsid w:val="00B1006C"/>
    <w:rsid w:val="00B10806"/>
    <w:rsid w:val="00B10978"/>
    <w:rsid w:val="00B11419"/>
    <w:rsid w:val="00B11577"/>
    <w:rsid w:val="00B11663"/>
    <w:rsid w:val="00B12A91"/>
    <w:rsid w:val="00B13155"/>
    <w:rsid w:val="00B131E3"/>
    <w:rsid w:val="00B133A6"/>
    <w:rsid w:val="00B13454"/>
    <w:rsid w:val="00B136CB"/>
    <w:rsid w:val="00B136E3"/>
    <w:rsid w:val="00B1403F"/>
    <w:rsid w:val="00B14796"/>
    <w:rsid w:val="00B16F60"/>
    <w:rsid w:val="00B1756D"/>
    <w:rsid w:val="00B20309"/>
    <w:rsid w:val="00B20370"/>
    <w:rsid w:val="00B203A3"/>
    <w:rsid w:val="00B20AE1"/>
    <w:rsid w:val="00B21B07"/>
    <w:rsid w:val="00B21E97"/>
    <w:rsid w:val="00B225A1"/>
    <w:rsid w:val="00B239CD"/>
    <w:rsid w:val="00B23DFD"/>
    <w:rsid w:val="00B2611D"/>
    <w:rsid w:val="00B264AE"/>
    <w:rsid w:val="00B27160"/>
    <w:rsid w:val="00B30890"/>
    <w:rsid w:val="00B310EA"/>
    <w:rsid w:val="00B32881"/>
    <w:rsid w:val="00B337D1"/>
    <w:rsid w:val="00B35874"/>
    <w:rsid w:val="00B36195"/>
    <w:rsid w:val="00B3653D"/>
    <w:rsid w:val="00B374DE"/>
    <w:rsid w:val="00B37AC2"/>
    <w:rsid w:val="00B41749"/>
    <w:rsid w:val="00B41F04"/>
    <w:rsid w:val="00B42759"/>
    <w:rsid w:val="00B441A6"/>
    <w:rsid w:val="00B44281"/>
    <w:rsid w:val="00B46C8B"/>
    <w:rsid w:val="00B47A29"/>
    <w:rsid w:val="00B47F31"/>
    <w:rsid w:val="00B5045C"/>
    <w:rsid w:val="00B5181A"/>
    <w:rsid w:val="00B5213F"/>
    <w:rsid w:val="00B52696"/>
    <w:rsid w:val="00B52D8F"/>
    <w:rsid w:val="00B53347"/>
    <w:rsid w:val="00B53F73"/>
    <w:rsid w:val="00B5539E"/>
    <w:rsid w:val="00B554A0"/>
    <w:rsid w:val="00B555AC"/>
    <w:rsid w:val="00B55D02"/>
    <w:rsid w:val="00B566D0"/>
    <w:rsid w:val="00B56BDD"/>
    <w:rsid w:val="00B57487"/>
    <w:rsid w:val="00B60F73"/>
    <w:rsid w:val="00B64F56"/>
    <w:rsid w:val="00B65C50"/>
    <w:rsid w:val="00B662A9"/>
    <w:rsid w:val="00B66B66"/>
    <w:rsid w:val="00B6705E"/>
    <w:rsid w:val="00B67311"/>
    <w:rsid w:val="00B67673"/>
    <w:rsid w:val="00B70991"/>
    <w:rsid w:val="00B71BFE"/>
    <w:rsid w:val="00B722B1"/>
    <w:rsid w:val="00B72B59"/>
    <w:rsid w:val="00B733A5"/>
    <w:rsid w:val="00B73D50"/>
    <w:rsid w:val="00B73F99"/>
    <w:rsid w:val="00B74A40"/>
    <w:rsid w:val="00B74B1A"/>
    <w:rsid w:val="00B75421"/>
    <w:rsid w:val="00B76BC1"/>
    <w:rsid w:val="00B77AEA"/>
    <w:rsid w:val="00B80A74"/>
    <w:rsid w:val="00B81DA0"/>
    <w:rsid w:val="00B8255B"/>
    <w:rsid w:val="00B83771"/>
    <w:rsid w:val="00B83A3E"/>
    <w:rsid w:val="00B83D37"/>
    <w:rsid w:val="00B84793"/>
    <w:rsid w:val="00B847B3"/>
    <w:rsid w:val="00B85486"/>
    <w:rsid w:val="00B85904"/>
    <w:rsid w:val="00B859AF"/>
    <w:rsid w:val="00B85C4D"/>
    <w:rsid w:val="00B85F2E"/>
    <w:rsid w:val="00B864E0"/>
    <w:rsid w:val="00B867B0"/>
    <w:rsid w:val="00B86F4A"/>
    <w:rsid w:val="00B86F92"/>
    <w:rsid w:val="00B879FA"/>
    <w:rsid w:val="00B90FC0"/>
    <w:rsid w:val="00B928F5"/>
    <w:rsid w:val="00B92BD3"/>
    <w:rsid w:val="00B943D3"/>
    <w:rsid w:val="00B94BC9"/>
    <w:rsid w:val="00B95853"/>
    <w:rsid w:val="00B97542"/>
    <w:rsid w:val="00BA0244"/>
    <w:rsid w:val="00BA087E"/>
    <w:rsid w:val="00BA0EC1"/>
    <w:rsid w:val="00BA1C7E"/>
    <w:rsid w:val="00BA20E0"/>
    <w:rsid w:val="00BA5399"/>
    <w:rsid w:val="00BA5795"/>
    <w:rsid w:val="00BA6ACF"/>
    <w:rsid w:val="00BA7235"/>
    <w:rsid w:val="00BB01F6"/>
    <w:rsid w:val="00BB0513"/>
    <w:rsid w:val="00BB36E7"/>
    <w:rsid w:val="00BB3EC9"/>
    <w:rsid w:val="00BB40FB"/>
    <w:rsid w:val="00BB4370"/>
    <w:rsid w:val="00BB54BF"/>
    <w:rsid w:val="00BC1199"/>
    <w:rsid w:val="00BC14D7"/>
    <w:rsid w:val="00BC1AA5"/>
    <w:rsid w:val="00BC1B48"/>
    <w:rsid w:val="00BC1C75"/>
    <w:rsid w:val="00BC2654"/>
    <w:rsid w:val="00BC2D78"/>
    <w:rsid w:val="00BC319B"/>
    <w:rsid w:val="00BC3F17"/>
    <w:rsid w:val="00BC4382"/>
    <w:rsid w:val="00BC56B3"/>
    <w:rsid w:val="00BC7E6B"/>
    <w:rsid w:val="00BD011E"/>
    <w:rsid w:val="00BD092D"/>
    <w:rsid w:val="00BD201A"/>
    <w:rsid w:val="00BD2AB6"/>
    <w:rsid w:val="00BD2FBD"/>
    <w:rsid w:val="00BD45F6"/>
    <w:rsid w:val="00BD6667"/>
    <w:rsid w:val="00BD6764"/>
    <w:rsid w:val="00BD7ACA"/>
    <w:rsid w:val="00BE0BA1"/>
    <w:rsid w:val="00BE168B"/>
    <w:rsid w:val="00BE3BAA"/>
    <w:rsid w:val="00BE3D35"/>
    <w:rsid w:val="00BE5EFF"/>
    <w:rsid w:val="00BE603C"/>
    <w:rsid w:val="00BE6733"/>
    <w:rsid w:val="00BE6A5E"/>
    <w:rsid w:val="00BE6C8E"/>
    <w:rsid w:val="00BE6E7F"/>
    <w:rsid w:val="00BF0730"/>
    <w:rsid w:val="00BF13EC"/>
    <w:rsid w:val="00BF1452"/>
    <w:rsid w:val="00BF2F33"/>
    <w:rsid w:val="00BF3B42"/>
    <w:rsid w:val="00BF478F"/>
    <w:rsid w:val="00BF5117"/>
    <w:rsid w:val="00BF56C7"/>
    <w:rsid w:val="00BF68AB"/>
    <w:rsid w:val="00BF7106"/>
    <w:rsid w:val="00BF74DF"/>
    <w:rsid w:val="00C00104"/>
    <w:rsid w:val="00C02565"/>
    <w:rsid w:val="00C03CEA"/>
    <w:rsid w:val="00C04989"/>
    <w:rsid w:val="00C04DBF"/>
    <w:rsid w:val="00C05D41"/>
    <w:rsid w:val="00C06758"/>
    <w:rsid w:val="00C0716E"/>
    <w:rsid w:val="00C07BB3"/>
    <w:rsid w:val="00C11B94"/>
    <w:rsid w:val="00C12960"/>
    <w:rsid w:val="00C13036"/>
    <w:rsid w:val="00C13568"/>
    <w:rsid w:val="00C139AD"/>
    <w:rsid w:val="00C14CB9"/>
    <w:rsid w:val="00C15024"/>
    <w:rsid w:val="00C15112"/>
    <w:rsid w:val="00C15CD7"/>
    <w:rsid w:val="00C16EAC"/>
    <w:rsid w:val="00C17DBF"/>
    <w:rsid w:val="00C205B1"/>
    <w:rsid w:val="00C21F5D"/>
    <w:rsid w:val="00C221A4"/>
    <w:rsid w:val="00C2254C"/>
    <w:rsid w:val="00C22627"/>
    <w:rsid w:val="00C22EB6"/>
    <w:rsid w:val="00C2322D"/>
    <w:rsid w:val="00C23F15"/>
    <w:rsid w:val="00C24676"/>
    <w:rsid w:val="00C2528A"/>
    <w:rsid w:val="00C267FF"/>
    <w:rsid w:val="00C27158"/>
    <w:rsid w:val="00C27416"/>
    <w:rsid w:val="00C2743B"/>
    <w:rsid w:val="00C27857"/>
    <w:rsid w:val="00C27C67"/>
    <w:rsid w:val="00C27D43"/>
    <w:rsid w:val="00C30E5F"/>
    <w:rsid w:val="00C31CFD"/>
    <w:rsid w:val="00C32084"/>
    <w:rsid w:val="00C3226E"/>
    <w:rsid w:val="00C32944"/>
    <w:rsid w:val="00C3370E"/>
    <w:rsid w:val="00C33A5E"/>
    <w:rsid w:val="00C34172"/>
    <w:rsid w:val="00C34D69"/>
    <w:rsid w:val="00C35096"/>
    <w:rsid w:val="00C3519F"/>
    <w:rsid w:val="00C35260"/>
    <w:rsid w:val="00C35ABC"/>
    <w:rsid w:val="00C37EFE"/>
    <w:rsid w:val="00C41CF2"/>
    <w:rsid w:val="00C42388"/>
    <w:rsid w:val="00C4379E"/>
    <w:rsid w:val="00C438C7"/>
    <w:rsid w:val="00C43FEB"/>
    <w:rsid w:val="00C44C93"/>
    <w:rsid w:val="00C460D5"/>
    <w:rsid w:val="00C464E6"/>
    <w:rsid w:val="00C46F55"/>
    <w:rsid w:val="00C47A44"/>
    <w:rsid w:val="00C50542"/>
    <w:rsid w:val="00C5082F"/>
    <w:rsid w:val="00C52B42"/>
    <w:rsid w:val="00C54F98"/>
    <w:rsid w:val="00C5656D"/>
    <w:rsid w:val="00C578A1"/>
    <w:rsid w:val="00C60B5E"/>
    <w:rsid w:val="00C62A5D"/>
    <w:rsid w:val="00C6313C"/>
    <w:rsid w:val="00C63881"/>
    <w:rsid w:val="00C63BBA"/>
    <w:rsid w:val="00C65109"/>
    <w:rsid w:val="00C65A89"/>
    <w:rsid w:val="00C66B7B"/>
    <w:rsid w:val="00C6793E"/>
    <w:rsid w:val="00C7032A"/>
    <w:rsid w:val="00C70CC0"/>
    <w:rsid w:val="00C71685"/>
    <w:rsid w:val="00C71BEA"/>
    <w:rsid w:val="00C7244C"/>
    <w:rsid w:val="00C72859"/>
    <w:rsid w:val="00C7394C"/>
    <w:rsid w:val="00C73966"/>
    <w:rsid w:val="00C753F8"/>
    <w:rsid w:val="00C76234"/>
    <w:rsid w:val="00C802E2"/>
    <w:rsid w:val="00C81492"/>
    <w:rsid w:val="00C81AB9"/>
    <w:rsid w:val="00C8390C"/>
    <w:rsid w:val="00C86E1A"/>
    <w:rsid w:val="00C90096"/>
    <w:rsid w:val="00C9070E"/>
    <w:rsid w:val="00C91972"/>
    <w:rsid w:val="00C91BAA"/>
    <w:rsid w:val="00C91E76"/>
    <w:rsid w:val="00C92501"/>
    <w:rsid w:val="00C92E5F"/>
    <w:rsid w:val="00C935C0"/>
    <w:rsid w:val="00C93AF4"/>
    <w:rsid w:val="00C9473C"/>
    <w:rsid w:val="00C95C59"/>
    <w:rsid w:val="00C9619D"/>
    <w:rsid w:val="00C96575"/>
    <w:rsid w:val="00C96D50"/>
    <w:rsid w:val="00C96DDA"/>
    <w:rsid w:val="00C9789F"/>
    <w:rsid w:val="00CA0401"/>
    <w:rsid w:val="00CA0852"/>
    <w:rsid w:val="00CA106F"/>
    <w:rsid w:val="00CA21DE"/>
    <w:rsid w:val="00CA291C"/>
    <w:rsid w:val="00CA3214"/>
    <w:rsid w:val="00CA32CE"/>
    <w:rsid w:val="00CA362E"/>
    <w:rsid w:val="00CA3762"/>
    <w:rsid w:val="00CA3780"/>
    <w:rsid w:val="00CA3AEE"/>
    <w:rsid w:val="00CA3CA6"/>
    <w:rsid w:val="00CA4582"/>
    <w:rsid w:val="00CA49AA"/>
    <w:rsid w:val="00CA4BF9"/>
    <w:rsid w:val="00CA616C"/>
    <w:rsid w:val="00CA6250"/>
    <w:rsid w:val="00CA7DC9"/>
    <w:rsid w:val="00CB0073"/>
    <w:rsid w:val="00CB0550"/>
    <w:rsid w:val="00CB1953"/>
    <w:rsid w:val="00CB196E"/>
    <w:rsid w:val="00CB63E5"/>
    <w:rsid w:val="00CB7541"/>
    <w:rsid w:val="00CB789E"/>
    <w:rsid w:val="00CB7B5E"/>
    <w:rsid w:val="00CC0A71"/>
    <w:rsid w:val="00CC2F66"/>
    <w:rsid w:val="00CC33CD"/>
    <w:rsid w:val="00CC491C"/>
    <w:rsid w:val="00CC5A97"/>
    <w:rsid w:val="00CC61F5"/>
    <w:rsid w:val="00CC64C4"/>
    <w:rsid w:val="00CC68CD"/>
    <w:rsid w:val="00CC717A"/>
    <w:rsid w:val="00CC71A4"/>
    <w:rsid w:val="00CC756C"/>
    <w:rsid w:val="00CD0913"/>
    <w:rsid w:val="00CD11EA"/>
    <w:rsid w:val="00CD14DA"/>
    <w:rsid w:val="00CD1D7C"/>
    <w:rsid w:val="00CD2ADB"/>
    <w:rsid w:val="00CD31BF"/>
    <w:rsid w:val="00CD5497"/>
    <w:rsid w:val="00CD5A35"/>
    <w:rsid w:val="00CD617C"/>
    <w:rsid w:val="00CD6DE9"/>
    <w:rsid w:val="00CD7A1B"/>
    <w:rsid w:val="00CE26C1"/>
    <w:rsid w:val="00CE41A0"/>
    <w:rsid w:val="00CE455B"/>
    <w:rsid w:val="00CE4B2A"/>
    <w:rsid w:val="00CE4CBD"/>
    <w:rsid w:val="00CE69C6"/>
    <w:rsid w:val="00CE6B21"/>
    <w:rsid w:val="00CE6C76"/>
    <w:rsid w:val="00CE6F7B"/>
    <w:rsid w:val="00CE7491"/>
    <w:rsid w:val="00CE770D"/>
    <w:rsid w:val="00CE7B90"/>
    <w:rsid w:val="00CE7CAF"/>
    <w:rsid w:val="00CF1BF2"/>
    <w:rsid w:val="00CF2229"/>
    <w:rsid w:val="00CF24EB"/>
    <w:rsid w:val="00CF35D3"/>
    <w:rsid w:val="00CF3868"/>
    <w:rsid w:val="00CF3CE7"/>
    <w:rsid w:val="00CF4DDD"/>
    <w:rsid w:val="00CF54EE"/>
    <w:rsid w:val="00CF68B4"/>
    <w:rsid w:val="00D013B3"/>
    <w:rsid w:val="00D0188F"/>
    <w:rsid w:val="00D029A1"/>
    <w:rsid w:val="00D04041"/>
    <w:rsid w:val="00D046D7"/>
    <w:rsid w:val="00D0579A"/>
    <w:rsid w:val="00D06C35"/>
    <w:rsid w:val="00D070E1"/>
    <w:rsid w:val="00D07972"/>
    <w:rsid w:val="00D07C75"/>
    <w:rsid w:val="00D1056E"/>
    <w:rsid w:val="00D1079D"/>
    <w:rsid w:val="00D11496"/>
    <w:rsid w:val="00D11DA5"/>
    <w:rsid w:val="00D12D20"/>
    <w:rsid w:val="00D12FB6"/>
    <w:rsid w:val="00D14038"/>
    <w:rsid w:val="00D14729"/>
    <w:rsid w:val="00D151E9"/>
    <w:rsid w:val="00D15D2E"/>
    <w:rsid w:val="00D1636D"/>
    <w:rsid w:val="00D16D80"/>
    <w:rsid w:val="00D17306"/>
    <w:rsid w:val="00D17713"/>
    <w:rsid w:val="00D17813"/>
    <w:rsid w:val="00D20ED5"/>
    <w:rsid w:val="00D21A43"/>
    <w:rsid w:val="00D21E80"/>
    <w:rsid w:val="00D21FE8"/>
    <w:rsid w:val="00D220D0"/>
    <w:rsid w:val="00D22D6E"/>
    <w:rsid w:val="00D234BF"/>
    <w:rsid w:val="00D250F5"/>
    <w:rsid w:val="00D25A7F"/>
    <w:rsid w:val="00D25F0B"/>
    <w:rsid w:val="00D26CD3"/>
    <w:rsid w:val="00D26D5C"/>
    <w:rsid w:val="00D26FF7"/>
    <w:rsid w:val="00D27EA2"/>
    <w:rsid w:val="00D30313"/>
    <w:rsid w:val="00D307BA"/>
    <w:rsid w:val="00D30919"/>
    <w:rsid w:val="00D32ADB"/>
    <w:rsid w:val="00D34646"/>
    <w:rsid w:val="00D360C5"/>
    <w:rsid w:val="00D37104"/>
    <w:rsid w:val="00D3736B"/>
    <w:rsid w:val="00D37407"/>
    <w:rsid w:val="00D37666"/>
    <w:rsid w:val="00D377BF"/>
    <w:rsid w:val="00D37F07"/>
    <w:rsid w:val="00D400CD"/>
    <w:rsid w:val="00D40F90"/>
    <w:rsid w:val="00D41954"/>
    <w:rsid w:val="00D419EC"/>
    <w:rsid w:val="00D42C7F"/>
    <w:rsid w:val="00D436A8"/>
    <w:rsid w:val="00D438BF"/>
    <w:rsid w:val="00D4470C"/>
    <w:rsid w:val="00D45075"/>
    <w:rsid w:val="00D46344"/>
    <w:rsid w:val="00D4791B"/>
    <w:rsid w:val="00D47E31"/>
    <w:rsid w:val="00D51FB1"/>
    <w:rsid w:val="00D522ED"/>
    <w:rsid w:val="00D52A2D"/>
    <w:rsid w:val="00D53CAD"/>
    <w:rsid w:val="00D55091"/>
    <w:rsid w:val="00D5664D"/>
    <w:rsid w:val="00D568BF"/>
    <w:rsid w:val="00D573DC"/>
    <w:rsid w:val="00D574F9"/>
    <w:rsid w:val="00D57F84"/>
    <w:rsid w:val="00D6003F"/>
    <w:rsid w:val="00D61185"/>
    <w:rsid w:val="00D62134"/>
    <w:rsid w:val="00D625A6"/>
    <w:rsid w:val="00D64BA4"/>
    <w:rsid w:val="00D665DC"/>
    <w:rsid w:val="00D705BA"/>
    <w:rsid w:val="00D71881"/>
    <w:rsid w:val="00D71EEF"/>
    <w:rsid w:val="00D739A2"/>
    <w:rsid w:val="00D7639C"/>
    <w:rsid w:val="00D7693A"/>
    <w:rsid w:val="00D77051"/>
    <w:rsid w:val="00D776E8"/>
    <w:rsid w:val="00D77CDB"/>
    <w:rsid w:val="00D80038"/>
    <w:rsid w:val="00D80797"/>
    <w:rsid w:val="00D81242"/>
    <w:rsid w:val="00D82AAA"/>
    <w:rsid w:val="00D8340D"/>
    <w:rsid w:val="00D8345A"/>
    <w:rsid w:val="00D8375E"/>
    <w:rsid w:val="00D83763"/>
    <w:rsid w:val="00D84B03"/>
    <w:rsid w:val="00D8568C"/>
    <w:rsid w:val="00D85825"/>
    <w:rsid w:val="00D862E0"/>
    <w:rsid w:val="00D86D6D"/>
    <w:rsid w:val="00D87521"/>
    <w:rsid w:val="00D878C1"/>
    <w:rsid w:val="00D87A30"/>
    <w:rsid w:val="00D87E82"/>
    <w:rsid w:val="00D9243D"/>
    <w:rsid w:val="00D92AA0"/>
    <w:rsid w:val="00D94EE9"/>
    <w:rsid w:val="00D96029"/>
    <w:rsid w:val="00D96BA6"/>
    <w:rsid w:val="00D977EE"/>
    <w:rsid w:val="00DA01C1"/>
    <w:rsid w:val="00DA0E66"/>
    <w:rsid w:val="00DA1764"/>
    <w:rsid w:val="00DA30B8"/>
    <w:rsid w:val="00DA4ADE"/>
    <w:rsid w:val="00DA5227"/>
    <w:rsid w:val="00DA5ADA"/>
    <w:rsid w:val="00DA5BEB"/>
    <w:rsid w:val="00DA5C10"/>
    <w:rsid w:val="00DA61B2"/>
    <w:rsid w:val="00DA658B"/>
    <w:rsid w:val="00DA7198"/>
    <w:rsid w:val="00DA7740"/>
    <w:rsid w:val="00DA7885"/>
    <w:rsid w:val="00DA792A"/>
    <w:rsid w:val="00DB10D0"/>
    <w:rsid w:val="00DB16D1"/>
    <w:rsid w:val="00DB1B9C"/>
    <w:rsid w:val="00DB2DCF"/>
    <w:rsid w:val="00DB4D88"/>
    <w:rsid w:val="00DB4F73"/>
    <w:rsid w:val="00DB4FF2"/>
    <w:rsid w:val="00DB504D"/>
    <w:rsid w:val="00DB6974"/>
    <w:rsid w:val="00DC0839"/>
    <w:rsid w:val="00DC0844"/>
    <w:rsid w:val="00DC0941"/>
    <w:rsid w:val="00DC0D2C"/>
    <w:rsid w:val="00DC1449"/>
    <w:rsid w:val="00DC1A42"/>
    <w:rsid w:val="00DC1B9B"/>
    <w:rsid w:val="00DC1FA7"/>
    <w:rsid w:val="00DC20EA"/>
    <w:rsid w:val="00DC2520"/>
    <w:rsid w:val="00DC29D7"/>
    <w:rsid w:val="00DC2B6F"/>
    <w:rsid w:val="00DC32E2"/>
    <w:rsid w:val="00DC3D9E"/>
    <w:rsid w:val="00DC42E9"/>
    <w:rsid w:val="00DC5EBD"/>
    <w:rsid w:val="00DC7481"/>
    <w:rsid w:val="00DC7DDB"/>
    <w:rsid w:val="00DC7E02"/>
    <w:rsid w:val="00DD082C"/>
    <w:rsid w:val="00DD08FA"/>
    <w:rsid w:val="00DD0CCE"/>
    <w:rsid w:val="00DD1C9B"/>
    <w:rsid w:val="00DD4BAE"/>
    <w:rsid w:val="00DD550C"/>
    <w:rsid w:val="00DD5692"/>
    <w:rsid w:val="00DD6A39"/>
    <w:rsid w:val="00DE07DA"/>
    <w:rsid w:val="00DE0D54"/>
    <w:rsid w:val="00DE1291"/>
    <w:rsid w:val="00DE1634"/>
    <w:rsid w:val="00DE1725"/>
    <w:rsid w:val="00DE1738"/>
    <w:rsid w:val="00DE1B6E"/>
    <w:rsid w:val="00DE37AF"/>
    <w:rsid w:val="00DE5A6E"/>
    <w:rsid w:val="00DE709A"/>
    <w:rsid w:val="00DE7216"/>
    <w:rsid w:val="00DE7592"/>
    <w:rsid w:val="00DF0B8D"/>
    <w:rsid w:val="00DF0F93"/>
    <w:rsid w:val="00DF286A"/>
    <w:rsid w:val="00DF2EDF"/>
    <w:rsid w:val="00DF45BA"/>
    <w:rsid w:val="00DF4C66"/>
    <w:rsid w:val="00DF6276"/>
    <w:rsid w:val="00DF733F"/>
    <w:rsid w:val="00DF752F"/>
    <w:rsid w:val="00DF7698"/>
    <w:rsid w:val="00E00170"/>
    <w:rsid w:val="00E00C37"/>
    <w:rsid w:val="00E00E9A"/>
    <w:rsid w:val="00E01777"/>
    <w:rsid w:val="00E0208D"/>
    <w:rsid w:val="00E02143"/>
    <w:rsid w:val="00E0394E"/>
    <w:rsid w:val="00E03A3E"/>
    <w:rsid w:val="00E04B45"/>
    <w:rsid w:val="00E06AB8"/>
    <w:rsid w:val="00E06F21"/>
    <w:rsid w:val="00E078EB"/>
    <w:rsid w:val="00E10E1F"/>
    <w:rsid w:val="00E114D0"/>
    <w:rsid w:val="00E11516"/>
    <w:rsid w:val="00E15514"/>
    <w:rsid w:val="00E158EF"/>
    <w:rsid w:val="00E162DC"/>
    <w:rsid w:val="00E16709"/>
    <w:rsid w:val="00E16981"/>
    <w:rsid w:val="00E17145"/>
    <w:rsid w:val="00E17230"/>
    <w:rsid w:val="00E17BA2"/>
    <w:rsid w:val="00E20D39"/>
    <w:rsid w:val="00E21834"/>
    <w:rsid w:val="00E21ABA"/>
    <w:rsid w:val="00E21CAC"/>
    <w:rsid w:val="00E22E97"/>
    <w:rsid w:val="00E23035"/>
    <w:rsid w:val="00E23728"/>
    <w:rsid w:val="00E2442A"/>
    <w:rsid w:val="00E244BE"/>
    <w:rsid w:val="00E24D27"/>
    <w:rsid w:val="00E24E6D"/>
    <w:rsid w:val="00E252DD"/>
    <w:rsid w:val="00E25A27"/>
    <w:rsid w:val="00E25AB2"/>
    <w:rsid w:val="00E26952"/>
    <w:rsid w:val="00E27550"/>
    <w:rsid w:val="00E27A8C"/>
    <w:rsid w:val="00E30A6C"/>
    <w:rsid w:val="00E30D7D"/>
    <w:rsid w:val="00E31870"/>
    <w:rsid w:val="00E32920"/>
    <w:rsid w:val="00E32E9F"/>
    <w:rsid w:val="00E3301A"/>
    <w:rsid w:val="00E34AD4"/>
    <w:rsid w:val="00E36675"/>
    <w:rsid w:val="00E36D96"/>
    <w:rsid w:val="00E37704"/>
    <w:rsid w:val="00E37DE3"/>
    <w:rsid w:val="00E404C4"/>
    <w:rsid w:val="00E40C2F"/>
    <w:rsid w:val="00E412F0"/>
    <w:rsid w:val="00E41435"/>
    <w:rsid w:val="00E42691"/>
    <w:rsid w:val="00E43DDD"/>
    <w:rsid w:val="00E445CC"/>
    <w:rsid w:val="00E4498A"/>
    <w:rsid w:val="00E44E62"/>
    <w:rsid w:val="00E46F1A"/>
    <w:rsid w:val="00E4767B"/>
    <w:rsid w:val="00E47C3E"/>
    <w:rsid w:val="00E47CBC"/>
    <w:rsid w:val="00E53BCA"/>
    <w:rsid w:val="00E5468F"/>
    <w:rsid w:val="00E56D8E"/>
    <w:rsid w:val="00E57228"/>
    <w:rsid w:val="00E579F4"/>
    <w:rsid w:val="00E60654"/>
    <w:rsid w:val="00E61208"/>
    <w:rsid w:val="00E61675"/>
    <w:rsid w:val="00E62F6A"/>
    <w:rsid w:val="00E63301"/>
    <w:rsid w:val="00E64C51"/>
    <w:rsid w:val="00E64E38"/>
    <w:rsid w:val="00E6522D"/>
    <w:rsid w:val="00E6603C"/>
    <w:rsid w:val="00E660F3"/>
    <w:rsid w:val="00E66D0B"/>
    <w:rsid w:val="00E6745A"/>
    <w:rsid w:val="00E70972"/>
    <w:rsid w:val="00E70A8A"/>
    <w:rsid w:val="00E71851"/>
    <w:rsid w:val="00E71F0E"/>
    <w:rsid w:val="00E75BE6"/>
    <w:rsid w:val="00E764F9"/>
    <w:rsid w:val="00E7666F"/>
    <w:rsid w:val="00E777AF"/>
    <w:rsid w:val="00E80262"/>
    <w:rsid w:val="00E806FA"/>
    <w:rsid w:val="00E82A28"/>
    <w:rsid w:val="00E836FC"/>
    <w:rsid w:val="00E84F22"/>
    <w:rsid w:val="00E85F12"/>
    <w:rsid w:val="00E86E06"/>
    <w:rsid w:val="00E90CFF"/>
    <w:rsid w:val="00E91EC0"/>
    <w:rsid w:val="00E91FDA"/>
    <w:rsid w:val="00E922CF"/>
    <w:rsid w:val="00E94044"/>
    <w:rsid w:val="00E94B07"/>
    <w:rsid w:val="00E95993"/>
    <w:rsid w:val="00E95CCF"/>
    <w:rsid w:val="00E960D0"/>
    <w:rsid w:val="00E968D4"/>
    <w:rsid w:val="00EA0066"/>
    <w:rsid w:val="00EA09AE"/>
    <w:rsid w:val="00EA14EA"/>
    <w:rsid w:val="00EA16E0"/>
    <w:rsid w:val="00EA18E3"/>
    <w:rsid w:val="00EA2E4F"/>
    <w:rsid w:val="00EA35D4"/>
    <w:rsid w:val="00EA36DD"/>
    <w:rsid w:val="00EA37E7"/>
    <w:rsid w:val="00EA4001"/>
    <w:rsid w:val="00EA44E1"/>
    <w:rsid w:val="00EA5ECD"/>
    <w:rsid w:val="00EA686F"/>
    <w:rsid w:val="00EB0966"/>
    <w:rsid w:val="00EB0C3C"/>
    <w:rsid w:val="00EB1F60"/>
    <w:rsid w:val="00EB217B"/>
    <w:rsid w:val="00EB2684"/>
    <w:rsid w:val="00EB2C7E"/>
    <w:rsid w:val="00EB3012"/>
    <w:rsid w:val="00EB308B"/>
    <w:rsid w:val="00EB3094"/>
    <w:rsid w:val="00EB311A"/>
    <w:rsid w:val="00EB3AFC"/>
    <w:rsid w:val="00EB51B2"/>
    <w:rsid w:val="00EB5D10"/>
    <w:rsid w:val="00EB640A"/>
    <w:rsid w:val="00EB68E2"/>
    <w:rsid w:val="00EC05E1"/>
    <w:rsid w:val="00EC0C64"/>
    <w:rsid w:val="00EC139A"/>
    <w:rsid w:val="00EC13E1"/>
    <w:rsid w:val="00EC18CA"/>
    <w:rsid w:val="00EC196A"/>
    <w:rsid w:val="00EC21B5"/>
    <w:rsid w:val="00EC22E6"/>
    <w:rsid w:val="00EC249D"/>
    <w:rsid w:val="00EC25E1"/>
    <w:rsid w:val="00EC270F"/>
    <w:rsid w:val="00EC3A55"/>
    <w:rsid w:val="00EC4576"/>
    <w:rsid w:val="00EC45B5"/>
    <w:rsid w:val="00EC46B2"/>
    <w:rsid w:val="00EC6008"/>
    <w:rsid w:val="00EC707B"/>
    <w:rsid w:val="00EC70C5"/>
    <w:rsid w:val="00EC7433"/>
    <w:rsid w:val="00EC747A"/>
    <w:rsid w:val="00ED00A4"/>
    <w:rsid w:val="00ED05B1"/>
    <w:rsid w:val="00ED08AC"/>
    <w:rsid w:val="00ED177D"/>
    <w:rsid w:val="00ED1C3C"/>
    <w:rsid w:val="00ED25DE"/>
    <w:rsid w:val="00ED44C5"/>
    <w:rsid w:val="00ED47C1"/>
    <w:rsid w:val="00ED5011"/>
    <w:rsid w:val="00ED5592"/>
    <w:rsid w:val="00ED6B8E"/>
    <w:rsid w:val="00ED6FE7"/>
    <w:rsid w:val="00ED7E4A"/>
    <w:rsid w:val="00EE143C"/>
    <w:rsid w:val="00EE1C07"/>
    <w:rsid w:val="00EE250A"/>
    <w:rsid w:val="00EE2980"/>
    <w:rsid w:val="00EE36AA"/>
    <w:rsid w:val="00EE3ABF"/>
    <w:rsid w:val="00EE3B0C"/>
    <w:rsid w:val="00EE4B87"/>
    <w:rsid w:val="00EE5605"/>
    <w:rsid w:val="00EE688A"/>
    <w:rsid w:val="00EE732D"/>
    <w:rsid w:val="00EE7763"/>
    <w:rsid w:val="00EF036A"/>
    <w:rsid w:val="00EF0EE1"/>
    <w:rsid w:val="00EF145B"/>
    <w:rsid w:val="00EF1E56"/>
    <w:rsid w:val="00EF3669"/>
    <w:rsid w:val="00EF40D5"/>
    <w:rsid w:val="00EF46E5"/>
    <w:rsid w:val="00EF58EC"/>
    <w:rsid w:val="00EF6B02"/>
    <w:rsid w:val="00EF6BE1"/>
    <w:rsid w:val="00EF7742"/>
    <w:rsid w:val="00EF7CA4"/>
    <w:rsid w:val="00F00270"/>
    <w:rsid w:val="00F02486"/>
    <w:rsid w:val="00F0284F"/>
    <w:rsid w:val="00F03303"/>
    <w:rsid w:val="00F04939"/>
    <w:rsid w:val="00F07106"/>
    <w:rsid w:val="00F071C0"/>
    <w:rsid w:val="00F072F1"/>
    <w:rsid w:val="00F0767D"/>
    <w:rsid w:val="00F1185C"/>
    <w:rsid w:val="00F12508"/>
    <w:rsid w:val="00F13DDF"/>
    <w:rsid w:val="00F14479"/>
    <w:rsid w:val="00F152A7"/>
    <w:rsid w:val="00F154A9"/>
    <w:rsid w:val="00F15C87"/>
    <w:rsid w:val="00F16BDC"/>
    <w:rsid w:val="00F17658"/>
    <w:rsid w:val="00F2012D"/>
    <w:rsid w:val="00F203AD"/>
    <w:rsid w:val="00F20A0D"/>
    <w:rsid w:val="00F223AC"/>
    <w:rsid w:val="00F2241F"/>
    <w:rsid w:val="00F22DDA"/>
    <w:rsid w:val="00F22ECB"/>
    <w:rsid w:val="00F23B72"/>
    <w:rsid w:val="00F25DF7"/>
    <w:rsid w:val="00F27398"/>
    <w:rsid w:val="00F27F63"/>
    <w:rsid w:val="00F304B8"/>
    <w:rsid w:val="00F314A6"/>
    <w:rsid w:val="00F31FE8"/>
    <w:rsid w:val="00F32286"/>
    <w:rsid w:val="00F323F7"/>
    <w:rsid w:val="00F339FB"/>
    <w:rsid w:val="00F33AF6"/>
    <w:rsid w:val="00F33DDB"/>
    <w:rsid w:val="00F33E94"/>
    <w:rsid w:val="00F358AE"/>
    <w:rsid w:val="00F35A11"/>
    <w:rsid w:val="00F35F25"/>
    <w:rsid w:val="00F35F68"/>
    <w:rsid w:val="00F36DF1"/>
    <w:rsid w:val="00F372CB"/>
    <w:rsid w:val="00F37BA3"/>
    <w:rsid w:val="00F40ED0"/>
    <w:rsid w:val="00F41F49"/>
    <w:rsid w:val="00F4221E"/>
    <w:rsid w:val="00F47233"/>
    <w:rsid w:val="00F47332"/>
    <w:rsid w:val="00F47CEA"/>
    <w:rsid w:val="00F47F3B"/>
    <w:rsid w:val="00F50B78"/>
    <w:rsid w:val="00F50F37"/>
    <w:rsid w:val="00F50F91"/>
    <w:rsid w:val="00F51BB1"/>
    <w:rsid w:val="00F52F75"/>
    <w:rsid w:val="00F52FFE"/>
    <w:rsid w:val="00F532F7"/>
    <w:rsid w:val="00F53514"/>
    <w:rsid w:val="00F537B5"/>
    <w:rsid w:val="00F53EAE"/>
    <w:rsid w:val="00F549B3"/>
    <w:rsid w:val="00F54C72"/>
    <w:rsid w:val="00F5552B"/>
    <w:rsid w:val="00F56447"/>
    <w:rsid w:val="00F60204"/>
    <w:rsid w:val="00F6058A"/>
    <w:rsid w:val="00F60BE0"/>
    <w:rsid w:val="00F61A52"/>
    <w:rsid w:val="00F61C4E"/>
    <w:rsid w:val="00F62BA3"/>
    <w:rsid w:val="00F62CA7"/>
    <w:rsid w:val="00F6329B"/>
    <w:rsid w:val="00F633EB"/>
    <w:rsid w:val="00F6425F"/>
    <w:rsid w:val="00F6489F"/>
    <w:rsid w:val="00F6492C"/>
    <w:rsid w:val="00F65245"/>
    <w:rsid w:val="00F653A2"/>
    <w:rsid w:val="00F65492"/>
    <w:rsid w:val="00F65BD2"/>
    <w:rsid w:val="00F66F67"/>
    <w:rsid w:val="00F706E8"/>
    <w:rsid w:val="00F718AB"/>
    <w:rsid w:val="00F71FF9"/>
    <w:rsid w:val="00F7201D"/>
    <w:rsid w:val="00F72EB0"/>
    <w:rsid w:val="00F73497"/>
    <w:rsid w:val="00F740D5"/>
    <w:rsid w:val="00F74B43"/>
    <w:rsid w:val="00F74EB0"/>
    <w:rsid w:val="00F76616"/>
    <w:rsid w:val="00F76D9B"/>
    <w:rsid w:val="00F76DE0"/>
    <w:rsid w:val="00F77D8A"/>
    <w:rsid w:val="00F80127"/>
    <w:rsid w:val="00F80340"/>
    <w:rsid w:val="00F80BB6"/>
    <w:rsid w:val="00F80BD9"/>
    <w:rsid w:val="00F81CEC"/>
    <w:rsid w:val="00F8242C"/>
    <w:rsid w:val="00F82E54"/>
    <w:rsid w:val="00F84315"/>
    <w:rsid w:val="00F84E2E"/>
    <w:rsid w:val="00F85E25"/>
    <w:rsid w:val="00F874E6"/>
    <w:rsid w:val="00F90753"/>
    <w:rsid w:val="00F91865"/>
    <w:rsid w:val="00F924DF"/>
    <w:rsid w:val="00F92BCE"/>
    <w:rsid w:val="00F947E1"/>
    <w:rsid w:val="00F95E2C"/>
    <w:rsid w:val="00F97CC7"/>
    <w:rsid w:val="00FA00A4"/>
    <w:rsid w:val="00FA1941"/>
    <w:rsid w:val="00FA2687"/>
    <w:rsid w:val="00FA2745"/>
    <w:rsid w:val="00FA2776"/>
    <w:rsid w:val="00FA2AC7"/>
    <w:rsid w:val="00FA4228"/>
    <w:rsid w:val="00FA423E"/>
    <w:rsid w:val="00FA5170"/>
    <w:rsid w:val="00FA55DA"/>
    <w:rsid w:val="00FB1A87"/>
    <w:rsid w:val="00FB1F9C"/>
    <w:rsid w:val="00FB1FD3"/>
    <w:rsid w:val="00FB3E60"/>
    <w:rsid w:val="00FB4231"/>
    <w:rsid w:val="00FB44A2"/>
    <w:rsid w:val="00FB4A8D"/>
    <w:rsid w:val="00FB5224"/>
    <w:rsid w:val="00FB57B4"/>
    <w:rsid w:val="00FB6581"/>
    <w:rsid w:val="00FB7F0E"/>
    <w:rsid w:val="00FC092E"/>
    <w:rsid w:val="00FC09BF"/>
    <w:rsid w:val="00FC1856"/>
    <w:rsid w:val="00FC1893"/>
    <w:rsid w:val="00FC1AE6"/>
    <w:rsid w:val="00FC1FE8"/>
    <w:rsid w:val="00FC3F98"/>
    <w:rsid w:val="00FC511B"/>
    <w:rsid w:val="00FC57B2"/>
    <w:rsid w:val="00FC72B0"/>
    <w:rsid w:val="00FC7AE2"/>
    <w:rsid w:val="00FD2458"/>
    <w:rsid w:val="00FD2DA6"/>
    <w:rsid w:val="00FD32FD"/>
    <w:rsid w:val="00FD3AAB"/>
    <w:rsid w:val="00FD469B"/>
    <w:rsid w:val="00FD4FCB"/>
    <w:rsid w:val="00FD5597"/>
    <w:rsid w:val="00FD6C2E"/>
    <w:rsid w:val="00FD7738"/>
    <w:rsid w:val="00FE0D35"/>
    <w:rsid w:val="00FE15C3"/>
    <w:rsid w:val="00FE3824"/>
    <w:rsid w:val="00FE6E1A"/>
    <w:rsid w:val="00FE7245"/>
    <w:rsid w:val="00FF0B76"/>
    <w:rsid w:val="00FF1B42"/>
    <w:rsid w:val="00FF1EE6"/>
    <w:rsid w:val="00FF2567"/>
    <w:rsid w:val="00FF25CE"/>
    <w:rsid w:val="00FF26FC"/>
    <w:rsid w:val="00FF2788"/>
    <w:rsid w:val="00FF3520"/>
    <w:rsid w:val="00FF3657"/>
    <w:rsid w:val="00FF3D6C"/>
    <w:rsid w:val="00FF47AA"/>
    <w:rsid w:val="00FF5644"/>
    <w:rsid w:val="00FF6E12"/>
    <w:rsid w:val="00FF740A"/>
    <w:rsid w:val="010C37B8"/>
    <w:rsid w:val="01D63449"/>
    <w:rsid w:val="01F71269"/>
    <w:rsid w:val="020C97CA"/>
    <w:rsid w:val="02C6527C"/>
    <w:rsid w:val="031F1F8B"/>
    <w:rsid w:val="036F32DD"/>
    <w:rsid w:val="03D2172F"/>
    <w:rsid w:val="04052EC2"/>
    <w:rsid w:val="04B8758A"/>
    <w:rsid w:val="05329835"/>
    <w:rsid w:val="055EB69B"/>
    <w:rsid w:val="057081DE"/>
    <w:rsid w:val="059B3C19"/>
    <w:rsid w:val="05A4EB5B"/>
    <w:rsid w:val="05CA4CDB"/>
    <w:rsid w:val="064094A0"/>
    <w:rsid w:val="06AD2B45"/>
    <w:rsid w:val="078AF140"/>
    <w:rsid w:val="07920F16"/>
    <w:rsid w:val="07924E82"/>
    <w:rsid w:val="07B69CCA"/>
    <w:rsid w:val="07EBD218"/>
    <w:rsid w:val="08C516B3"/>
    <w:rsid w:val="08F865F7"/>
    <w:rsid w:val="0A687C63"/>
    <w:rsid w:val="0A711D96"/>
    <w:rsid w:val="0AE71DAA"/>
    <w:rsid w:val="0B726207"/>
    <w:rsid w:val="0B870736"/>
    <w:rsid w:val="0BA5C898"/>
    <w:rsid w:val="0C19038D"/>
    <w:rsid w:val="0C85BCB0"/>
    <w:rsid w:val="0CCDBB8B"/>
    <w:rsid w:val="0D0648B8"/>
    <w:rsid w:val="0D190C69"/>
    <w:rsid w:val="0DB5E40D"/>
    <w:rsid w:val="0DF319A1"/>
    <w:rsid w:val="0DF6730A"/>
    <w:rsid w:val="0E5FC089"/>
    <w:rsid w:val="0EAED653"/>
    <w:rsid w:val="0EDE0536"/>
    <w:rsid w:val="0EE51D4E"/>
    <w:rsid w:val="0EFADBA5"/>
    <w:rsid w:val="0F30A56D"/>
    <w:rsid w:val="0F3C6419"/>
    <w:rsid w:val="0F891BC4"/>
    <w:rsid w:val="0FCAB6B1"/>
    <w:rsid w:val="0FEDA5C8"/>
    <w:rsid w:val="0FF788F8"/>
    <w:rsid w:val="11970AAB"/>
    <w:rsid w:val="12748B5C"/>
    <w:rsid w:val="12D23BCA"/>
    <w:rsid w:val="131D634A"/>
    <w:rsid w:val="1347829E"/>
    <w:rsid w:val="13B7F859"/>
    <w:rsid w:val="13DF7BD2"/>
    <w:rsid w:val="1412DA18"/>
    <w:rsid w:val="14357B25"/>
    <w:rsid w:val="14A4626B"/>
    <w:rsid w:val="14A7F871"/>
    <w:rsid w:val="154A3A24"/>
    <w:rsid w:val="156AE2FD"/>
    <w:rsid w:val="15758C46"/>
    <w:rsid w:val="1629E1D8"/>
    <w:rsid w:val="16631599"/>
    <w:rsid w:val="16812636"/>
    <w:rsid w:val="169C30A6"/>
    <w:rsid w:val="169CCC9A"/>
    <w:rsid w:val="169E87D2"/>
    <w:rsid w:val="16AE9A6D"/>
    <w:rsid w:val="16DCADD9"/>
    <w:rsid w:val="17469CA8"/>
    <w:rsid w:val="17F436C3"/>
    <w:rsid w:val="18302CEC"/>
    <w:rsid w:val="192C0411"/>
    <w:rsid w:val="19F450C3"/>
    <w:rsid w:val="1A0418DF"/>
    <w:rsid w:val="1AEDE972"/>
    <w:rsid w:val="1AFA7B92"/>
    <w:rsid w:val="1AFADAB7"/>
    <w:rsid w:val="1B7175B9"/>
    <w:rsid w:val="1BBE1268"/>
    <w:rsid w:val="1BE98CAB"/>
    <w:rsid w:val="1C18DE27"/>
    <w:rsid w:val="1CBD1D55"/>
    <w:rsid w:val="1DD693F6"/>
    <w:rsid w:val="1E61D327"/>
    <w:rsid w:val="1E702A33"/>
    <w:rsid w:val="1E8B02B6"/>
    <w:rsid w:val="1EEFB551"/>
    <w:rsid w:val="1F327584"/>
    <w:rsid w:val="1FDA968B"/>
    <w:rsid w:val="200C1262"/>
    <w:rsid w:val="20820B6A"/>
    <w:rsid w:val="20D1415A"/>
    <w:rsid w:val="210577A7"/>
    <w:rsid w:val="21A0D98C"/>
    <w:rsid w:val="21CDD47C"/>
    <w:rsid w:val="221BE8FE"/>
    <w:rsid w:val="224ACCE2"/>
    <w:rsid w:val="230F75B0"/>
    <w:rsid w:val="231B86A9"/>
    <w:rsid w:val="238AA8DE"/>
    <w:rsid w:val="239E7C4F"/>
    <w:rsid w:val="23B7F916"/>
    <w:rsid w:val="23E53666"/>
    <w:rsid w:val="23ED7273"/>
    <w:rsid w:val="23F725E9"/>
    <w:rsid w:val="246E5D3B"/>
    <w:rsid w:val="247DEC5F"/>
    <w:rsid w:val="24AF6DF5"/>
    <w:rsid w:val="258F6E81"/>
    <w:rsid w:val="259C8872"/>
    <w:rsid w:val="26E35B02"/>
    <w:rsid w:val="26F939E0"/>
    <w:rsid w:val="272F164E"/>
    <w:rsid w:val="277F35D3"/>
    <w:rsid w:val="27A43AFF"/>
    <w:rsid w:val="27FD1224"/>
    <w:rsid w:val="281CC699"/>
    <w:rsid w:val="2836B5E9"/>
    <w:rsid w:val="2850ED29"/>
    <w:rsid w:val="285A5762"/>
    <w:rsid w:val="286E597E"/>
    <w:rsid w:val="28A3C01A"/>
    <w:rsid w:val="28B5E842"/>
    <w:rsid w:val="28BAD289"/>
    <w:rsid w:val="28E047B6"/>
    <w:rsid w:val="28EB0335"/>
    <w:rsid w:val="2941A10D"/>
    <w:rsid w:val="299ED76B"/>
    <w:rsid w:val="29D35D86"/>
    <w:rsid w:val="29D70A1E"/>
    <w:rsid w:val="2AA0582F"/>
    <w:rsid w:val="2B589B86"/>
    <w:rsid w:val="2B5978BC"/>
    <w:rsid w:val="2BE22C54"/>
    <w:rsid w:val="2C04624F"/>
    <w:rsid w:val="2C1C6C08"/>
    <w:rsid w:val="2C6CB547"/>
    <w:rsid w:val="2C8D1D4C"/>
    <w:rsid w:val="2CB38A04"/>
    <w:rsid w:val="2CC5BF44"/>
    <w:rsid w:val="2CCAE2E1"/>
    <w:rsid w:val="2D32B858"/>
    <w:rsid w:val="2D3BED41"/>
    <w:rsid w:val="2E5E7FA6"/>
    <w:rsid w:val="2E8FF7E3"/>
    <w:rsid w:val="2ED45A0E"/>
    <w:rsid w:val="2F6F4EF3"/>
    <w:rsid w:val="2F9AEA99"/>
    <w:rsid w:val="306E0735"/>
    <w:rsid w:val="30C59B7A"/>
    <w:rsid w:val="311F1878"/>
    <w:rsid w:val="3170811F"/>
    <w:rsid w:val="31AF0E9C"/>
    <w:rsid w:val="31CB9665"/>
    <w:rsid w:val="321D306E"/>
    <w:rsid w:val="3222F297"/>
    <w:rsid w:val="3235269B"/>
    <w:rsid w:val="327D04D9"/>
    <w:rsid w:val="32819D1B"/>
    <w:rsid w:val="328D3F9B"/>
    <w:rsid w:val="32BCADE3"/>
    <w:rsid w:val="32BD2F57"/>
    <w:rsid w:val="336540F4"/>
    <w:rsid w:val="336F90BA"/>
    <w:rsid w:val="33CAD284"/>
    <w:rsid w:val="340CDD88"/>
    <w:rsid w:val="34CD8147"/>
    <w:rsid w:val="34DEFDF3"/>
    <w:rsid w:val="352A1674"/>
    <w:rsid w:val="3566EE23"/>
    <w:rsid w:val="358B0F50"/>
    <w:rsid w:val="3660F1AB"/>
    <w:rsid w:val="36697D9D"/>
    <w:rsid w:val="36AE3C79"/>
    <w:rsid w:val="36E377CA"/>
    <w:rsid w:val="36F00F98"/>
    <w:rsid w:val="36FBB10B"/>
    <w:rsid w:val="36FBDDDD"/>
    <w:rsid w:val="37EEC6BF"/>
    <w:rsid w:val="37FA398E"/>
    <w:rsid w:val="38064678"/>
    <w:rsid w:val="382DCCE2"/>
    <w:rsid w:val="38759CDD"/>
    <w:rsid w:val="387F424B"/>
    <w:rsid w:val="38801BF0"/>
    <w:rsid w:val="38F01B97"/>
    <w:rsid w:val="3930B622"/>
    <w:rsid w:val="3A07338C"/>
    <w:rsid w:val="3A4EFC65"/>
    <w:rsid w:val="3A7153A5"/>
    <w:rsid w:val="3AF6D222"/>
    <w:rsid w:val="3AFE7C33"/>
    <w:rsid w:val="3B45364A"/>
    <w:rsid w:val="3B739A74"/>
    <w:rsid w:val="3B8D108D"/>
    <w:rsid w:val="3BDD04DD"/>
    <w:rsid w:val="3C45C56D"/>
    <w:rsid w:val="3C94102D"/>
    <w:rsid w:val="3D08CE0D"/>
    <w:rsid w:val="3D2158A4"/>
    <w:rsid w:val="3D29A615"/>
    <w:rsid w:val="3D45BE45"/>
    <w:rsid w:val="3D6468D3"/>
    <w:rsid w:val="3D74DC92"/>
    <w:rsid w:val="3E60B019"/>
    <w:rsid w:val="3E84C492"/>
    <w:rsid w:val="3E8AEA82"/>
    <w:rsid w:val="3EB42239"/>
    <w:rsid w:val="3F1CA6CC"/>
    <w:rsid w:val="3F336E42"/>
    <w:rsid w:val="3F3E4FDD"/>
    <w:rsid w:val="41408215"/>
    <w:rsid w:val="415A669F"/>
    <w:rsid w:val="41B55515"/>
    <w:rsid w:val="42B26062"/>
    <w:rsid w:val="4380DC22"/>
    <w:rsid w:val="43AAE57C"/>
    <w:rsid w:val="443EFCC9"/>
    <w:rsid w:val="447B5D67"/>
    <w:rsid w:val="44AA3537"/>
    <w:rsid w:val="45103C92"/>
    <w:rsid w:val="454BE819"/>
    <w:rsid w:val="45625016"/>
    <w:rsid w:val="45869D6D"/>
    <w:rsid w:val="45B20A0D"/>
    <w:rsid w:val="45B8284D"/>
    <w:rsid w:val="468CE93F"/>
    <w:rsid w:val="469AE412"/>
    <w:rsid w:val="46AE4257"/>
    <w:rsid w:val="46E751E1"/>
    <w:rsid w:val="470BF517"/>
    <w:rsid w:val="4711FD13"/>
    <w:rsid w:val="476F2192"/>
    <w:rsid w:val="47706DC3"/>
    <w:rsid w:val="47997D69"/>
    <w:rsid w:val="47A56B89"/>
    <w:rsid w:val="47E51FC8"/>
    <w:rsid w:val="488BADBA"/>
    <w:rsid w:val="48F6F1A7"/>
    <w:rsid w:val="494AFF4C"/>
    <w:rsid w:val="49AB522C"/>
    <w:rsid w:val="49BF439D"/>
    <w:rsid w:val="4A0D21B9"/>
    <w:rsid w:val="4A176BB6"/>
    <w:rsid w:val="4AB01A96"/>
    <w:rsid w:val="4ABE09E6"/>
    <w:rsid w:val="4AC106B1"/>
    <w:rsid w:val="4B5634EA"/>
    <w:rsid w:val="4CDC2AAF"/>
    <w:rsid w:val="4D2B4E74"/>
    <w:rsid w:val="4DE07BAC"/>
    <w:rsid w:val="4DF516BD"/>
    <w:rsid w:val="4DFF076C"/>
    <w:rsid w:val="4E59BCC0"/>
    <w:rsid w:val="4E771332"/>
    <w:rsid w:val="4EA616DA"/>
    <w:rsid w:val="4EB8232C"/>
    <w:rsid w:val="4EF73EE2"/>
    <w:rsid w:val="4F70395F"/>
    <w:rsid w:val="4FF18529"/>
    <w:rsid w:val="5027E1EE"/>
    <w:rsid w:val="50A4C21C"/>
    <w:rsid w:val="50E3DB1C"/>
    <w:rsid w:val="51856C9A"/>
    <w:rsid w:val="51AF0AAB"/>
    <w:rsid w:val="51B02DDA"/>
    <w:rsid w:val="51D9D569"/>
    <w:rsid w:val="5206A257"/>
    <w:rsid w:val="521B0E27"/>
    <w:rsid w:val="52428796"/>
    <w:rsid w:val="52A2B7A2"/>
    <w:rsid w:val="53075395"/>
    <w:rsid w:val="5319A525"/>
    <w:rsid w:val="53BF95A6"/>
    <w:rsid w:val="53CE6576"/>
    <w:rsid w:val="53DC3BD3"/>
    <w:rsid w:val="53FEF0B8"/>
    <w:rsid w:val="54306BF8"/>
    <w:rsid w:val="545483F7"/>
    <w:rsid w:val="5478FF9D"/>
    <w:rsid w:val="54B96602"/>
    <w:rsid w:val="551B6F4F"/>
    <w:rsid w:val="5535C81C"/>
    <w:rsid w:val="553E12B2"/>
    <w:rsid w:val="555CCED6"/>
    <w:rsid w:val="55FF54FB"/>
    <w:rsid w:val="56223942"/>
    <w:rsid w:val="56484B92"/>
    <w:rsid w:val="564D6FF1"/>
    <w:rsid w:val="565B01E5"/>
    <w:rsid w:val="5745E1D1"/>
    <w:rsid w:val="5770746F"/>
    <w:rsid w:val="57F9F687"/>
    <w:rsid w:val="5862AEFE"/>
    <w:rsid w:val="58A0F0FE"/>
    <w:rsid w:val="58C87C17"/>
    <w:rsid w:val="58DF9A0D"/>
    <w:rsid w:val="59186EAC"/>
    <w:rsid w:val="5939EB34"/>
    <w:rsid w:val="5941BA13"/>
    <w:rsid w:val="59D5005D"/>
    <w:rsid w:val="59EC1598"/>
    <w:rsid w:val="5A7B3519"/>
    <w:rsid w:val="5B396EE8"/>
    <w:rsid w:val="5B687F09"/>
    <w:rsid w:val="5BB06165"/>
    <w:rsid w:val="5BBD798C"/>
    <w:rsid w:val="5CEFA5AD"/>
    <w:rsid w:val="5D6012C1"/>
    <w:rsid w:val="5D8AF944"/>
    <w:rsid w:val="5DC34D3E"/>
    <w:rsid w:val="5DF517BD"/>
    <w:rsid w:val="5E0B4A16"/>
    <w:rsid w:val="5F837320"/>
    <w:rsid w:val="5FB06ED9"/>
    <w:rsid w:val="6030F4E3"/>
    <w:rsid w:val="603C92BE"/>
    <w:rsid w:val="6076EB26"/>
    <w:rsid w:val="608182A0"/>
    <w:rsid w:val="615E68D9"/>
    <w:rsid w:val="61B324DB"/>
    <w:rsid w:val="61EF5FBC"/>
    <w:rsid w:val="61F28FB0"/>
    <w:rsid w:val="624B175E"/>
    <w:rsid w:val="62FD3232"/>
    <w:rsid w:val="635E1CEB"/>
    <w:rsid w:val="63A4B24F"/>
    <w:rsid w:val="63B8603B"/>
    <w:rsid w:val="63CF5445"/>
    <w:rsid w:val="6445EF82"/>
    <w:rsid w:val="6456E443"/>
    <w:rsid w:val="649CBC00"/>
    <w:rsid w:val="64C04EC0"/>
    <w:rsid w:val="65391D1D"/>
    <w:rsid w:val="65782FAD"/>
    <w:rsid w:val="65AADF08"/>
    <w:rsid w:val="65CC9FFF"/>
    <w:rsid w:val="65F2B4A4"/>
    <w:rsid w:val="6625B361"/>
    <w:rsid w:val="663DD1B6"/>
    <w:rsid w:val="665A4C13"/>
    <w:rsid w:val="678A2F2A"/>
    <w:rsid w:val="681E77D4"/>
    <w:rsid w:val="681FDF76"/>
    <w:rsid w:val="6854B909"/>
    <w:rsid w:val="688E96C6"/>
    <w:rsid w:val="68A72459"/>
    <w:rsid w:val="68B5265D"/>
    <w:rsid w:val="68D26D50"/>
    <w:rsid w:val="690E5EFA"/>
    <w:rsid w:val="692A5566"/>
    <w:rsid w:val="695EBF7B"/>
    <w:rsid w:val="6A6303B5"/>
    <w:rsid w:val="6AF9F239"/>
    <w:rsid w:val="6B044929"/>
    <w:rsid w:val="6B08661C"/>
    <w:rsid w:val="6B0B6853"/>
    <w:rsid w:val="6B1C3502"/>
    <w:rsid w:val="6C236FAD"/>
    <w:rsid w:val="6C676A7D"/>
    <w:rsid w:val="6C6A6FED"/>
    <w:rsid w:val="6D9A2CAE"/>
    <w:rsid w:val="6DB4E624"/>
    <w:rsid w:val="6DD6F491"/>
    <w:rsid w:val="6DE2AD22"/>
    <w:rsid w:val="6E549F70"/>
    <w:rsid w:val="6E75F89D"/>
    <w:rsid w:val="6F0FF262"/>
    <w:rsid w:val="6F36D3AF"/>
    <w:rsid w:val="6F844BEB"/>
    <w:rsid w:val="702567E9"/>
    <w:rsid w:val="706C3999"/>
    <w:rsid w:val="708BD233"/>
    <w:rsid w:val="70973CF4"/>
    <w:rsid w:val="70FD9E6B"/>
    <w:rsid w:val="711915A9"/>
    <w:rsid w:val="71AD995F"/>
    <w:rsid w:val="71C87700"/>
    <w:rsid w:val="71CA7FDB"/>
    <w:rsid w:val="71F5B66A"/>
    <w:rsid w:val="7333F621"/>
    <w:rsid w:val="734198BD"/>
    <w:rsid w:val="73478EEF"/>
    <w:rsid w:val="744C01B4"/>
    <w:rsid w:val="7472D906"/>
    <w:rsid w:val="74B9E0EF"/>
    <w:rsid w:val="74D91201"/>
    <w:rsid w:val="74E4F5D0"/>
    <w:rsid w:val="74EAB637"/>
    <w:rsid w:val="750EED6D"/>
    <w:rsid w:val="755903E8"/>
    <w:rsid w:val="7591C322"/>
    <w:rsid w:val="760E3174"/>
    <w:rsid w:val="765F2C4C"/>
    <w:rsid w:val="76F9FBE2"/>
    <w:rsid w:val="773F0AB5"/>
    <w:rsid w:val="775B9D3F"/>
    <w:rsid w:val="77FAFCAD"/>
    <w:rsid w:val="7857C906"/>
    <w:rsid w:val="78BA860F"/>
    <w:rsid w:val="790637CF"/>
    <w:rsid w:val="7958A8A1"/>
    <w:rsid w:val="795BBAE8"/>
    <w:rsid w:val="795CB802"/>
    <w:rsid w:val="797B39F4"/>
    <w:rsid w:val="79825B0F"/>
    <w:rsid w:val="79A3960A"/>
    <w:rsid w:val="7A031F58"/>
    <w:rsid w:val="7A3E892D"/>
    <w:rsid w:val="7A8388E2"/>
    <w:rsid w:val="7ACB0EBA"/>
    <w:rsid w:val="7B1ED8FF"/>
    <w:rsid w:val="7B417A63"/>
    <w:rsid w:val="7B5044CD"/>
    <w:rsid w:val="7BA12F50"/>
    <w:rsid w:val="7BBF17C3"/>
    <w:rsid w:val="7BF3DBFB"/>
    <w:rsid w:val="7C6D2900"/>
    <w:rsid w:val="7C8452EF"/>
    <w:rsid w:val="7CEDCB64"/>
    <w:rsid w:val="7D2FDCE5"/>
    <w:rsid w:val="7D81D7C7"/>
    <w:rsid w:val="7DC0E707"/>
    <w:rsid w:val="7DC16073"/>
    <w:rsid w:val="7E0780C6"/>
    <w:rsid w:val="7E776102"/>
    <w:rsid w:val="7EB5436E"/>
    <w:rsid w:val="7EF46297"/>
    <w:rsid w:val="7EFEF487"/>
    <w:rsid w:val="7F89FFEB"/>
    <w:rsid w:val="7FD4C049"/>
    <w:rsid w:val="7FE5DDAE"/>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6A2D"/>
  <w15:chartTrackingRefBased/>
  <w15:docId w15:val="{375C6854-AE61-47E4-85DC-59B93783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3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52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937E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normal,List Paragraph1,Normal1,Normal2,Normal3,Normal4,Normal5,Normal6,Normal7,paragraph,List Paragraph (numbered (a)),Абзац списка1,Lapis Bulleted List,Bullets,List 100s,WB Para,Dot pt,F5 List Paragraph,List Paragraph Char Char Char,2,L,EC"/>
    <w:basedOn w:val="Standard"/>
    <w:link w:val="ListenabsatzZchn"/>
    <w:uiPriority w:val="34"/>
    <w:qFormat/>
    <w:rsid w:val="00B136CB"/>
    <w:pPr>
      <w:ind w:left="720"/>
      <w:contextualSpacing/>
    </w:pPr>
  </w:style>
  <w:style w:type="paragraph" w:styleId="KeinLeerraum">
    <w:name w:val="No Spacing"/>
    <w:basedOn w:val="Standard"/>
    <w:link w:val="KeinLeerraumZchn"/>
    <w:qFormat/>
    <w:rsid w:val="001208B7"/>
    <w:pPr>
      <w:spacing w:after="0" w:line="300" w:lineRule="auto"/>
    </w:pPr>
    <w:rPr>
      <w:rFonts w:ascii="Calibri" w:eastAsiaTheme="minorEastAsia" w:hAnsi="Calibri"/>
      <w:kern w:val="0"/>
      <w:sz w:val="24"/>
      <w:szCs w:val="24"/>
      <w:lang w:val="de-DE"/>
      <w14:ligatures w14:val="none"/>
    </w:rPr>
  </w:style>
  <w:style w:type="character" w:customStyle="1" w:styleId="KeinLeerraumZchn">
    <w:name w:val="Kein Leerraum Zchn"/>
    <w:basedOn w:val="Absatz-Standardschriftart"/>
    <w:link w:val="KeinLeerraum"/>
    <w:rsid w:val="001208B7"/>
    <w:rPr>
      <w:rFonts w:ascii="Calibri" w:eastAsiaTheme="minorEastAsia" w:hAnsi="Calibri"/>
      <w:kern w:val="0"/>
      <w:sz w:val="24"/>
      <w:szCs w:val="24"/>
      <w:lang w:val="de-DE"/>
      <w14:ligatures w14:val="none"/>
    </w:rPr>
  </w:style>
  <w:style w:type="character" w:styleId="Hyperlink">
    <w:name w:val="Hyperlink"/>
    <w:basedOn w:val="Absatz-Standardschriftart"/>
    <w:uiPriority w:val="99"/>
    <w:unhideWhenUsed/>
    <w:rsid w:val="00790059"/>
    <w:rPr>
      <w:color w:val="0000FF"/>
      <w:u w:val="single"/>
    </w:rPr>
  </w:style>
  <w:style w:type="paragraph" w:styleId="Sprechblasentext">
    <w:name w:val="Balloon Text"/>
    <w:basedOn w:val="Standard"/>
    <w:link w:val="SprechblasentextZchn"/>
    <w:uiPriority w:val="99"/>
    <w:semiHidden/>
    <w:unhideWhenUsed/>
    <w:rsid w:val="00620B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0BF3"/>
    <w:rPr>
      <w:rFonts w:ascii="Segoe UI" w:hAnsi="Segoe UI" w:cs="Segoe UI"/>
      <w:sz w:val="18"/>
      <w:szCs w:val="18"/>
    </w:rPr>
  </w:style>
  <w:style w:type="character" w:styleId="Hervorhebung">
    <w:name w:val="Emphasis"/>
    <w:basedOn w:val="Absatz-Standardschriftart"/>
    <w:uiPriority w:val="20"/>
    <w:qFormat/>
    <w:rsid w:val="00B92BD3"/>
    <w:rPr>
      <w:i/>
      <w:iCs/>
    </w:rPr>
  </w:style>
  <w:style w:type="paragraph" w:styleId="Funotentext">
    <w:name w:val="footnote text"/>
    <w:basedOn w:val="Standard"/>
    <w:link w:val="FunotentextZchn"/>
    <w:uiPriority w:val="57"/>
    <w:unhideWhenUsed/>
    <w:rsid w:val="006C16CF"/>
    <w:pPr>
      <w:spacing w:after="0" w:line="270" w:lineRule="exact"/>
    </w:pPr>
    <w:rPr>
      <w:rFonts w:ascii="Calibri" w:eastAsiaTheme="minorEastAsia" w:hAnsi="Calibri"/>
      <w:kern w:val="0"/>
      <w:sz w:val="19"/>
      <w:szCs w:val="24"/>
      <w:lang w:val="de-DE"/>
      <w14:ligatures w14:val="none"/>
    </w:rPr>
  </w:style>
  <w:style w:type="character" w:customStyle="1" w:styleId="FunotentextZchn">
    <w:name w:val="Fußnotentext Zchn"/>
    <w:basedOn w:val="Absatz-Standardschriftart"/>
    <w:link w:val="Funotentext"/>
    <w:uiPriority w:val="57"/>
    <w:rsid w:val="006C16CF"/>
    <w:rPr>
      <w:rFonts w:ascii="Calibri" w:eastAsiaTheme="minorEastAsia" w:hAnsi="Calibri"/>
      <w:kern w:val="0"/>
      <w:sz w:val="19"/>
      <w:szCs w:val="24"/>
      <w:lang w:val="de-DE"/>
      <w14:ligatures w14:val="none"/>
    </w:rPr>
  </w:style>
  <w:style w:type="character" w:styleId="Funotenzeichen">
    <w:name w:val="footnote reference"/>
    <w:basedOn w:val="Absatz-Standardschriftart"/>
    <w:uiPriority w:val="57"/>
    <w:unhideWhenUsed/>
    <w:rsid w:val="006C16CF"/>
    <w:rPr>
      <w:vertAlign w:val="superscript"/>
    </w:rPr>
  </w:style>
  <w:style w:type="character" w:customStyle="1" w:styleId="ListenabsatzZchn">
    <w:name w:val="Listenabsatz Zchn"/>
    <w:aliases w:val="normal Zchn,List Paragraph1 Zchn,Normal1 Zchn,Normal2 Zchn,Normal3 Zchn,Normal4 Zchn,Normal5 Zchn,Normal6 Zchn,Normal7 Zchn,paragraph Zchn,List Paragraph (numbered (a)) Zchn,Абзац списка1 Zchn,Lapis Bulleted List Zchn,Bullets Zchn"/>
    <w:basedOn w:val="Absatz-Standardschriftart"/>
    <w:link w:val="Listenabsatz"/>
    <w:uiPriority w:val="34"/>
    <w:qFormat/>
    <w:locked/>
    <w:rsid w:val="00FB57B4"/>
  </w:style>
  <w:style w:type="paragraph" w:styleId="berarbeitung">
    <w:name w:val="Revision"/>
    <w:hidden/>
    <w:uiPriority w:val="99"/>
    <w:semiHidden/>
    <w:rsid w:val="00BC2D78"/>
    <w:pPr>
      <w:spacing w:after="0" w:line="240" w:lineRule="auto"/>
    </w:pPr>
  </w:style>
  <w:style w:type="paragraph" w:styleId="StandardWeb">
    <w:name w:val="Normal (Web)"/>
    <w:basedOn w:val="Standard"/>
    <w:uiPriority w:val="99"/>
    <w:unhideWhenUsed/>
    <w:rsid w:val="00432635"/>
    <w:rPr>
      <w:rFonts w:ascii="Times New Roman" w:hAnsi="Times New Roman" w:cs="Times New Roman"/>
      <w:sz w:val="24"/>
      <w:szCs w:val="24"/>
    </w:rPr>
  </w:style>
  <w:style w:type="paragraph" w:styleId="Kommentartext">
    <w:name w:val="annotation text"/>
    <w:basedOn w:val="Standard"/>
    <w:link w:val="KommentartextZchn"/>
    <w:uiPriority w:val="99"/>
    <w:unhideWhenUsed/>
    <w:rsid w:val="008F6B5D"/>
    <w:pPr>
      <w:spacing w:line="240" w:lineRule="auto"/>
    </w:pPr>
    <w:rPr>
      <w:sz w:val="20"/>
      <w:szCs w:val="20"/>
    </w:rPr>
  </w:style>
  <w:style w:type="character" w:customStyle="1" w:styleId="KommentartextZchn">
    <w:name w:val="Kommentartext Zchn"/>
    <w:basedOn w:val="Absatz-Standardschriftart"/>
    <w:link w:val="Kommentartext"/>
    <w:uiPriority w:val="99"/>
    <w:rsid w:val="008F6B5D"/>
    <w:rPr>
      <w:sz w:val="20"/>
      <w:szCs w:val="20"/>
    </w:rPr>
  </w:style>
  <w:style w:type="character" w:styleId="Kommentarzeichen">
    <w:name w:val="annotation reference"/>
    <w:basedOn w:val="Absatz-Standardschriftart"/>
    <w:uiPriority w:val="99"/>
    <w:semiHidden/>
    <w:unhideWhenUsed/>
    <w:rsid w:val="0004311C"/>
    <w:rPr>
      <w:sz w:val="16"/>
      <w:szCs w:val="16"/>
    </w:rPr>
  </w:style>
  <w:style w:type="numbering" w:customStyle="1" w:styleId="Formatvorlage1">
    <w:name w:val="Formatvorlage1"/>
    <w:uiPriority w:val="99"/>
    <w:rsid w:val="00636E63"/>
    <w:pPr>
      <w:numPr>
        <w:numId w:val="1"/>
      </w:numPr>
    </w:pPr>
  </w:style>
  <w:style w:type="paragraph" w:styleId="Kopfzeile">
    <w:name w:val="header"/>
    <w:basedOn w:val="Standard"/>
    <w:link w:val="KopfzeileZchn"/>
    <w:uiPriority w:val="99"/>
    <w:unhideWhenUsed/>
    <w:rsid w:val="00FF564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F5644"/>
  </w:style>
  <w:style w:type="paragraph" w:styleId="Fuzeile">
    <w:name w:val="footer"/>
    <w:basedOn w:val="Standard"/>
    <w:link w:val="FuzeileZchn"/>
    <w:uiPriority w:val="99"/>
    <w:unhideWhenUsed/>
    <w:rsid w:val="00FF564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F5644"/>
  </w:style>
  <w:style w:type="paragraph" w:styleId="Kommentarthema">
    <w:name w:val="annotation subject"/>
    <w:basedOn w:val="Kommentartext"/>
    <w:next w:val="Kommentartext"/>
    <w:link w:val="KommentarthemaZchn"/>
    <w:uiPriority w:val="99"/>
    <w:semiHidden/>
    <w:unhideWhenUsed/>
    <w:rsid w:val="009F0DDA"/>
    <w:rPr>
      <w:b/>
      <w:bCs/>
    </w:rPr>
  </w:style>
  <w:style w:type="character" w:customStyle="1" w:styleId="KommentarthemaZchn">
    <w:name w:val="Kommentarthema Zchn"/>
    <w:basedOn w:val="KommentartextZchn"/>
    <w:link w:val="Kommentarthema"/>
    <w:uiPriority w:val="99"/>
    <w:semiHidden/>
    <w:rsid w:val="009F0DDA"/>
    <w:rPr>
      <w:b/>
      <w:bCs/>
      <w:sz w:val="20"/>
      <w:szCs w:val="20"/>
    </w:rPr>
  </w:style>
  <w:style w:type="paragraph" w:customStyle="1" w:styleId="null">
    <w:name w:val="null"/>
    <w:basedOn w:val="Standard"/>
    <w:rsid w:val="009F0DDA"/>
    <w:pPr>
      <w:spacing w:before="100" w:beforeAutospacing="1" w:after="100" w:afterAutospacing="1" w:line="240" w:lineRule="auto"/>
    </w:pPr>
    <w:rPr>
      <w:rFonts w:ascii="Calibri" w:eastAsia="Times New Roman" w:hAnsi="Calibri" w:cs="Calibri"/>
      <w:kern w:val="0"/>
      <w:sz w:val="24"/>
      <w:szCs w:val="24"/>
      <w:lang w:eastAsia="ko-KR" w:bidi="ug-CN"/>
      <w14:ligatures w14:val="none"/>
    </w:rPr>
  </w:style>
  <w:style w:type="character" w:customStyle="1" w:styleId="null1">
    <w:name w:val="null1"/>
    <w:basedOn w:val="Absatz-Standardschriftart"/>
    <w:rsid w:val="009F0DDA"/>
  </w:style>
  <w:style w:type="paragraph" w:customStyle="1" w:styleId="Default">
    <w:name w:val="Default"/>
    <w:rsid w:val="00FF740A"/>
    <w:pPr>
      <w:autoSpaceDE w:val="0"/>
      <w:autoSpaceDN w:val="0"/>
      <w:adjustRightInd w:val="0"/>
      <w:spacing w:after="0" w:line="240" w:lineRule="auto"/>
    </w:pPr>
    <w:rPr>
      <w:rFonts w:ascii="Calibri" w:eastAsiaTheme="minorEastAsia" w:hAnsi="Calibri" w:cs="Calibri"/>
      <w:color w:val="000000"/>
      <w:kern w:val="0"/>
      <w:sz w:val="24"/>
      <w:szCs w:val="24"/>
      <w:lang w:eastAsia="ii-CN" w:bidi="ug-CN"/>
      <w14:ligatures w14:val="none"/>
    </w:rPr>
  </w:style>
  <w:style w:type="character" w:styleId="BesuchterLink">
    <w:name w:val="FollowedHyperlink"/>
    <w:basedOn w:val="Absatz-Standardschriftart"/>
    <w:uiPriority w:val="99"/>
    <w:semiHidden/>
    <w:unhideWhenUsed/>
    <w:rsid w:val="00DB504D"/>
    <w:rPr>
      <w:color w:val="954F72" w:themeColor="followedHyperlink"/>
      <w:u w:val="single"/>
    </w:rPr>
  </w:style>
  <w:style w:type="paragraph" w:styleId="Textkrper">
    <w:name w:val="Body Text"/>
    <w:basedOn w:val="Standard"/>
    <w:link w:val="TextkrperZchn"/>
    <w:uiPriority w:val="1"/>
    <w:qFormat/>
    <w:rsid w:val="00B85F2E"/>
    <w:pPr>
      <w:widowControl w:val="0"/>
      <w:autoSpaceDE w:val="0"/>
      <w:autoSpaceDN w:val="0"/>
      <w:spacing w:after="0" w:line="240" w:lineRule="auto"/>
    </w:pPr>
    <w:rPr>
      <w:rFonts w:ascii="Cambria" w:eastAsia="Cambria" w:hAnsi="Cambria" w:cs="Cambria"/>
      <w:kern w:val="0"/>
      <w:lang w:val="de-DE" w:eastAsia="de-DE" w:bidi="de-DE"/>
      <w14:ligatures w14:val="none"/>
    </w:rPr>
  </w:style>
  <w:style w:type="character" w:customStyle="1" w:styleId="TextkrperZchn">
    <w:name w:val="Textkörper Zchn"/>
    <w:basedOn w:val="Absatz-Standardschriftart"/>
    <w:link w:val="Textkrper"/>
    <w:uiPriority w:val="1"/>
    <w:rsid w:val="00B85F2E"/>
    <w:rPr>
      <w:rFonts w:ascii="Cambria" w:eastAsia="Cambria" w:hAnsi="Cambria" w:cs="Cambria"/>
      <w:kern w:val="0"/>
      <w:lang w:val="de-DE" w:eastAsia="de-DE" w:bidi="de-DE"/>
      <w14:ligatures w14:val="none"/>
    </w:rPr>
  </w:style>
  <w:style w:type="character" w:customStyle="1" w:styleId="KommentartextZchn1">
    <w:name w:val="Kommentartext Zchn1"/>
    <w:basedOn w:val="Absatz-Standardschriftart"/>
    <w:uiPriority w:val="99"/>
    <w:rsid w:val="00B1403F"/>
    <w:rPr>
      <w:sz w:val="20"/>
      <w:szCs w:val="20"/>
    </w:rPr>
  </w:style>
  <w:style w:type="table" w:styleId="Tabellenraster">
    <w:name w:val="Table Grid"/>
    <w:basedOn w:val="NormaleTabelle"/>
    <w:uiPriority w:val="39"/>
    <w:rsid w:val="00A1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6375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5213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5213F"/>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937E82"/>
    <w:rPr>
      <w:rFonts w:asciiTheme="majorHAnsi" w:eastAsiaTheme="majorEastAsia" w:hAnsiTheme="majorHAnsi" w:cstheme="majorBidi"/>
      <w:i/>
      <w:iCs/>
      <w:color w:val="2F5496" w:themeColor="accent1" w:themeShade="BF"/>
    </w:rPr>
  </w:style>
  <w:style w:type="paragraph" w:customStyle="1" w:styleId="pf0">
    <w:name w:val="pf0"/>
    <w:basedOn w:val="Standard"/>
    <w:rsid w:val="000D1619"/>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cf01">
    <w:name w:val="cf01"/>
    <w:basedOn w:val="Absatz-Standardschriftart"/>
    <w:rsid w:val="000D1619"/>
    <w:rPr>
      <w:rFonts w:ascii="Segoe UI" w:hAnsi="Segoe UI" w:cs="Segoe UI" w:hint="default"/>
      <w:i/>
      <w:iCs/>
      <w:sz w:val="18"/>
      <w:szCs w:val="18"/>
    </w:rPr>
  </w:style>
  <w:style w:type="paragraph" w:customStyle="1" w:styleId="Para">
    <w:name w:val="Para"/>
    <w:link w:val="ParaChar"/>
    <w:uiPriority w:val="4"/>
    <w:qFormat/>
    <w:rsid w:val="00520992"/>
    <w:pPr>
      <w:spacing w:before="120" w:after="120" w:line="260" w:lineRule="atLeast"/>
      <w:jc w:val="both"/>
    </w:pPr>
    <w:rPr>
      <w:color w:val="000000" w:themeColor="text1"/>
      <w:kern w:val="0"/>
      <w:sz w:val="20"/>
      <w:lang w:val="en-GB"/>
      <w14:ligatures w14:val="none"/>
    </w:rPr>
  </w:style>
  <w:style w:type="character" w:customStyle="1" w:styleId="ParaChar">
    <w:name w:val="Para Char"/>
    <w:basedOn w:val="Absatz-Standardschriftart"/>
    <w:link w:val="Para"/>
    <w:uiPriority w:val="4"/>
    <w:rsid w:val="00520992"/>
    <w:rPr>
      <w:color w:val="000000" w:themeColor="text1"/>
      <w:kern w:val="0"/>
      <w:sz w:val="20"/>
      <w:lang w:val="en-GB"/>
      <w14:ligatures w14:val="none"/>
    </w:rPr>
  </w:style>
  <w:style w:type="character" w:customStyle="1" w:styleId="normaltextrun">
    <w:name w:val="normaltextrun"/>
    <w:basedOn w:val="Absatz-Standardschriftart"/>
    <w:rsid w:val="00F6492C"/>
  </w:style>
  <w:style w:type="character" w:customStyle="1" w:styleId="eop">
    <w:name w:val="eop"/>
    <w:basedOn w:val="Absatz-Standardschriftart"/>
    <w:rsid w:val="00F6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006">
      <w:bodyDiv w:val="1"/>
      <w:marLeft w:val="0"/>
      <w:marRight w:val="0"/>
      <w:marTop w:val="0"/>
      <w:marBottom w:val="0"/>
      <w:divBdr>
        <w:top w:val="none" w:sz="0" w:space="0" w:color="auto"/>
        <w:left w:val="none" w:sz="0" w:space="0" w:color="auto"/>
        <w:bottom w:val="none" w:sz="0" w:space="0" w:color="auto"/>
        <w:right w:val="none" w:sz="0" w:space="0" w:color="auto"/>
      </w:divBdr>
    </w:div>
    <w:div w:id="23486828">
      <w:bodyDiv w:val="1"/>
      <w:marLeft w:val="0"/>
      <w:marRight w:val="0"/>
      <w:marTop w:val="0"/>
      <w:marBottom w:val="0"/>
      <w:divBdr>
        <w:top w:val="none" w:sz="0" w:space="0" w:color="auto"/>
        <w:left w:val="none" w:sz="0" w:space="0" w:color="auto"/>
        <w:bottom w:val="none" w:sz="0" w:space="0" w:color="auto"/>
        <w:right w:val="none" w:sz="0" w:space="0" w:color="auto"/>
      </w:divBdr>
    </w:div>
    <w:div w:id="67769946">
      <w:bodyDiv w:val="1"/>
      <w:marLeft w:val="0"/>
      <w:marRight w:val="0"/>
      <w:marTop w:val="0"/>
      <w:marBottom w:val="0"/>
      <w:divBdr>
        <w:top w:val="none" w:sz="0" w:space="0" w:color="auto"/>
        <w:left w:val="none" w:sz="0" w:space="0" w:color="auto"/>
        <w:bottom w:val="none" w:sz="0" w:space="0" w:color="auto"/>
        <w:right w:val="none" w:sz="0" w:space="0" w:color="auto"/>
      </w:divBdr>
      <w:divsChild>
        <w:div w:id="1074623052">
          <w:marLeft w:val="0"/>
          <w:marRight w:val="0"/>
          <w:marTop w:val="0"/>
          <w:marBottom w:val="0"/>
          <w:divBdr>
            <w:top w:val="none" w:sz="0" w:space="0" w:color="auto"/>
            <w:left w:val="none" w:sz="0" w:space="0" w:color="auto"/>
            <w:bottom w:val="none" w:sz="0" w:space="0" w:color="auto"/>
            <w:right w:val="none" w:sz="0" w:space="0" w:color="auto"/>
          </w:divBdr>
          <w:divsChild>
            <w:div w:id="19349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089">
      <w:bodyDiv w:val="1"/>
      <w:marLeft w:val="0"/>
      <w:marRight w:val="0"/>
      <w:marTop w:val="0"/>
      <w:marBottom w:val="0"/>
      <w:divBdr>
        <w:top w:val="none" w:sz="0" w:space="0" w:color="auto"/>
        <w:left w:val="none" w:sz="0" w:space="0" w:color="auto"/>
        <w:bottom w:val="none" w:sz="0" w:space="0" w:color="auto"/>
        <w:right w:val="none" w:sz="0" w:space="0" w:color="auto"/>
      </w:divBdr>
    </w:div>
    <w:div w:id="182718225">
      <w:bodyDiv w:val="1"/>
      <w:marLeft w:val="0"/>
      <w:marRight w:val="0"/>
      <w:marTop w:val="0"/>
      <w:marBottom w:val="0"/>
      <w:divBdr>
        <w:top w:val="none" w:sz="0" w:space="0" w:color="auto"/>
        <w:left w:val="none" w:sz="0" w:space="0" w:color="auto"/>
        <w:bottom w:val="none" w:sz="0" w:space="0" w:color="auto"/>
        <w:right w:val="none" w:sz="0" w:space="0" w:color="auto"/>
      </w:divBdr>
    </w:div>
    <w:div w:id="187061319">
      <w:bodyDiv w:val="1"/>
      <w:marLeft w:val="0"/>
      <w:marRight w:val="0"/>
      <w:marTop w:val="0"/>
      <w:marBottom w:val="0"/>
      <w:divBdr>
        <w:top w:val="none" w:sz="0" w:space="0" w:color="auto"/>
        <w:left w:val="none" w:sz="0" w:space="0" w:color="auto"/>
        <w:bottom w:val="none" w:sz="0" w:space="0" w:color="auto"/>
        <w:right w:val="none" w:sz="0" w:space="0" w:color="auto"/>
      </w:divBdr>
    </w:div>
    <w:div w:id="193036165">
      <w:bodyDiv w:val="1"/>
      <w:marLeft w:val="0"/>
      <w:marRight w:val="0"/>
      <w:marTop w:val="0"/>
      <w:marBottom w:val="0"/>
      <w:divBdr>
        <w:top w:val="none" w:sz="0" w:space="0" w:color="auto"/>
        <w:left w:val="none" w:sz="0" w:space="0" w:color="auto"/>
        <w:bottom w:val="none" w:sz="0" w:space="0" w:color="auto"/>
        <w:right w:val="none" w:sz="0" w:space="0" w:color="auto"/>
      </w:divBdr>
    </w:div>
    <w:div w:id="196697218">
      <w:bodyDiv w:val="1"/>
      <w:marLeft w:val="0"/>
      <w:marRight w:val="0"/>
      <w:marTop w:val="0"/>
      <w:marBottom w:val="0"/>
      <w:divBdr>
        <w:top w:val="none" w:sz="0" w:space="0" w:color="auto"/>
        <w:left w:val="none" w:sz="0" w:space="0" w:color="auto"/>
        <w:bottom w:val="none" w:sz="0" w:space="0" w:color="auto"/>
        <w:right w:val="none" w:sz="0" w:space="0" w:color="auto"/>
      </w:divBdr>
    </w:div>
    <w:div w:id="217281604">
      <w:bodyDiv w:val="1"/>
      <w:marLeft w:val="0"/>
      <w:marRight w:val="0"/>
      <w:marTop w:val="0"/>
      <w:marBottom w:val="0"/>
      <w:divBdr>
        <w:top w:val="none" w:sz="0" w:space="0" w:color="auto"/>
        <w:left w:val="none" w:sz="0" w:space="0" w:color="auto"/>
        <w:bottom w:val="none" w:sz="0" w:space="0" w:color="auto"/>
        <w:right w:val="none" w:sz="0" w:space="0" w:color="auto"/>
      </w:divBdr>
    </w:div>
    <w:div w:id="245463356">
      <w:bodyDiv w:val="1"/>
      <w:marLeft w:val="0"/>
      <w:marRight w:val="0"/>
      <w:marTop w:val="0"/>
      <w:marBottom w:val="0"/>
      <w:divBdr>
        <w:top w:val="none" w:sz="0" w:space="0" w:color="auto"/>
        <w:left w:val="none" w:sz="0" w:space="0" w:color="auto"/>
        <w:bottom w:val="none" w:sz="0" w:space="0" w:color="auto"/>
        <w:right w:val="none" w:sz="0" w:space="0" w:color="auto"/>
      </w:divBdr>
    </w:div>
    <w:div w:id="280041793">
      <w:bodyDiv w:val="1"/>
      <w:marLeft w:val="0"/>
      <w:marRight w:val="0"/>
      <w:marTop w:val="0"/>
      <w:marBottom w:val="0"/>
      <w:divBdr>
        <w:top w:val="none" w:sz="0" w:space="0" w:color="auto"/>
        <w:left w:val="none" w:sz="0" w:space="0" w:color="auto"/>
        <w:bottom w:val="none" w:sz="0" w:space="0" w:color="auto"/>
        <w:right w:val="none" w:sz="0" w:space="0" w:color="auto"/>
      </w:divBdr>
    </w:div>
    <w:div w:id="294213127">
      <w:bodyDiv w:val="1"/>
      <w:marLeft w:val="0"/>
      <w:marRight w:val="0"/>
      <w:marTop w:val="0"/>
      <w:marBottom w:val="0"/>
      <w:divBdr>
        <w:top w:val="none" w:sz="0" w:space="0" w:color="auto"/>
        <w:left w:val="none" w:sz="0" w:space="0" w:color="auto"/>
        <w:bottom w:val="none" w:sz="0" w:space="0" w:color="auto"/>
        <w:right w:val="none" w:sz="0" w:space="0" w:color="auto"/>
      </w:divBdr>
    </w:div>
    <w:div w:id="311300371">
      <w:bodyDiv w:val="1"/>
      <w:marLeft w:val="0"/>
      <w:marRight w:val="0"/>
      <w:marTop w:val="0"/>
      <w:marBottom w:val="0"/>
      <w:divBdr>
        <w:top w:val="none" w:sz="0" w:space="0" w:color="auto"/>
        <w:left w:val="none" w:sz="0" w:space="0" w:color="auto"/>
        <w:bottom w:val="none" w:sz="0" w:space="0" w:color="auto"/>
        <w:right w:val="none" w:sz="0" w:space="0" w:color="auto"/>
      </w:divBdr>
    </w:div>
    <w:div w:id="330761910">
      <w:bodyDiv w:val="1"/>
      <w:marLeft w:val="0"/>
      <w:marRight w:val="0"/>
      <w:marTop w:val="0"/>
      <w:marBottom w:val="0"/>
      <w:divBdr>
        <w:top w:val="none" w:sz="0" w:space="0" w:color="auto"/>
        <w:left w:val="none" w:sz="0" w:space="0" w:color="auto"/>
        <w:bottom w:val="none" w:sz="0" w:space="0" w:color="auto"/>
        <w:right w:val="none" w:sz="0" w:space="0" w:color="auto"/>
      </w:divBdr>
    </w:div>
    <w:div w:id="372265813">
      <w:bodyDiv w:val="1"/>
      <w:marLeft w:val="0"/>
      <w:marRight w:val="0"/>
      <w:marTop w:val="0"/>
      <w:marBottom w:val="0"/>
      <w:divBdr>
        <w:top w:val="none" w:sz="0" w:space="0" w:color="auto"/>
        <w:left w:val="none" w:sz="0" w:space="0" w:color="auto"/>
        <w:bottom w:val="none" w:sz="0" w:space="0" w:color="auto"/>
        <w:right w:val="none" w:sz="0" w:space="0" w:color="auto"/>
      </w:divBdr>
    </w:div>
    <w:div w:id="383067697">
      <w:bodyDiv w:val="1"/>
      <w:marLeft w:val="0"/>
      <w:marRight w:val="0"/>
      <w:marTop w:val="0"/>
      <w:marBottom w:val="0"/>
      <w:divBdr>
        <w:top w:val="none" w:sz="0" w:space="0" w:color="auto"/>
        <w:left w:val="none" w:sz="0" w:space="0" w:color="auto"/>
        <w:bottom w:val="none" w:sz="0" w:space="0" w:color="auto"/>
        <w:right w:val="none" w:sz="0" w:space="0" w:color="auto"/>
      </w:divBdr>
    </w:div>
    <w:div w:id="460534387">
      <w:bodyDiv w:val="1"/>
      <w:marLeft w:val="0"/>
      <w:marRight w:val="0"/>
      <w:marTop w:val="0"/>
      <w:marBottom w:val="0"/>
      <w:divBdr>
        <w:top w:val="none" w:sz="0" w:space="0" w:color="auto"/>
        <w:left w:val="none" w:sz="0" w:space="0" w:color="auto"/>
        <w:bottom w:val="none" w:sz="0" w:space="0" w:color="auto"/>
        <w:right w:val="none" w:sz="0" w:space="0" w:color="auto"/>
      </w:divBdr>
    </w:div>
    <w:div w:id="469715514">
      <w:bodyDiv w:val="1"/>
      <w:marLeft w:val="0"/>
      <w:marRight w:val="0"/>
      <w:marTop w:val="0"/>
      <w:marBottom w:val="0"/>
      <w:divBdr>
        <w:top w:val="none" w:sz="0" w:space="0" w:color="auto"/>
        <w:left w:val="none" w:sz="0" w:space="0" w:color="auto"/>
        <w:bottom w:val="none" w:sz="0" w:space="0" w:color="auto"/>
        <w:right w:val="none" w:sz="0" w:space="0" w:color="auto"/>
      </w:divBdr>
    </w:div>
    <w:div w:id="509805442">
      <w:bodyDiv w:val="1"/>
      <w:marLeft w:val="0"/>
      <w:marRight w:val="0"/>
      <w:marTop w:val="0"/>
      <w:marBottom w:val="0"/>
      <w:divBdr>
        <w:top w:val="none" w:sz="0" w:space="0" w:color="auto"/>
        <w:left w:val="none" w:sz="0" w:space="0" w:color="auto"/>
        <w:bottom w:val="none" w:sz="0" w:space="0" w:color="auto"/>
        <w:right w:val="none" w:sz="0" w:space="0" w:color="auto"/>
      </w:divBdr>
    </w:div>
    <w:div w:id="528183814">
      <w:bodyDiv w:val="1"/>
      <w:marLeft w:val="0"/>
      <w:marRight w:val="0"/>
      <w:marTop w:val="0"/>
      <w:marBottom w:val="0"/>
      <w:divBdr>
        <w:top w:val="none" w:sz="0" w:space="0" w:color="auto"/>
        <w:left w:val="none" w:sz="0" w:space="0" w:color="auto"/>
        <w:bottom w:val="none" w:sz="0" w:space="0" w:color="auto"/>
        <w:right w:val="none" w:sz="0" w:space="0" w:color="auto"/>
      </w:divBdr>
    </w:div>
    <w:div w:id="532228463">
      <w:bodyDiv w:val="1"/>
      <w:marLeft w:val="0"/>
      <w:marRight w:val="0"/>
      <w:marTop w:val="0"/>
      <w:marBottom w:val="0"/>
      <w:divBdr>
        <w:top w:val="none" w:sz="0" w:space="0" w:color="auto"/>
        <w:left w:val="none" w:sz="0" w:space="0" w:color="auto"/>
        <w:bottom w:val="none" w:sz="0" w:space="0" w:color="auto"/>
        <w:right w:val="none" w:sz="0" w:space="0" w:color="auto"/>
      </w:divBdr>
    </w:div>
    <w:div w:id="547029527">
      <w:bodyDiv w:val="1"/>
      <w:marLeft w:val="0"/>
      <w:marRight w:val="0"/>
      <w:marTop w:val="0"/>
      <w:marBottom w:val="0"/>
      <w:divBdr>
        <w:top w:val="none" w:sz="0" w:space="0" w:color="auto"/>
        <w:left w:val="none" w:sz="0" w:space="0" w:color="auto"/>
        <w:bottom w:val="none" w:sz="0" w:space="0" w:color="auto"/>
        <w:right w:val="none" w:sz="0" w:space="0" w:color="auto"/>
      </w:divBdr>
    </w:div>
    <w:div w:id="548150863">
      <w:bodyDiv w:val="1"/>
      <w:marLeft w:val="0"/>
      <w:marRight w:val="0"/>
      <w:marTop w:val="0"/>
      <w:marBottom w:val="0"/>
      <w:divBdr>
        <w:top w:val="none" w:sz="0" w:space="0" w:color="auto"/>
        <w:left w:val="none" w:sz="0" w:space="0" w:color="auto"/>
        <w:bottom w:val="none" w:sz="0" w:space="0" w:color="auto"/>
        <w:right w:val="none" w:sz="0" w:space="0" w:color="auto"/>
      </w:divBdr>
    </w:div>
    <w:div w:id="581985613">
      <w:bodyDiv w:val="1"/>
      <w:marLeft w:val="0"/>
      <w:marRight w:val="0"/>
      <w:marTop w:val="0"/>
      <w:marBottom w:val="0"/>
      <w:divBdr>
        <w:top w:val="none" w:sz="0" w:space="0" w:color="auto"/>
        <w:left w:val="none" w:sz="0" w:space="0" w:color="auto"/>
        <w:bottom w:val="none" w:sz="0" w:space="0" w:color="auto"/>
        <w:right w:val="none" w:sz="0" w:space="0" w:color="auto"/>
      </w:divBdr>
    </w:div>
    <w:div w:id="589431187">
      <w:bodyDiv w:val="1"/>
      <w:marLeft w:val="0"/>
      <w:marRight w:val="0"/>
      <w:marTop w:val="0"/>
      <w:marBottom w:val="0"/>
      <w:divBdr>
        <w:top w:val="none" w:sz="0" w:space="0" w:color="auto"/>
        <w:left w:val="none" w:sz="0" w:space="0" w:color="auto"/>
        <w:bottom w:val="none" w:sz="0" w:space="0" w:color="auto"/>
        <w:right w:val="none" w:sz="0" w:space="0" w:color="auto"/>
      </w:divBdr>
    </w:div>
    <w:div w:id="655959077">
      <w:bodyDiv w:val="1"/>
      <w:marLeft w:val="0"/>
      <w:marRight w:val="0"/>
      <w:marTop w:val="0"/>
      <w:marBottom w:val="0"/>
      <w:divBdr>
        <w:top w:val="none" w:sz="0" w:space="0" w:color="auto"/>
        <w:left w:val="none" w:sz="0" w:space="0" w:color="auto"/>
        <w:bottom w:val="none" w:sz="0" w:space="0" w:color="auto"/>
        <w:right w:val="none" w:sz="0" w:space="0" w:color="auto"/>
      </w:divBdr>
    </w:div>
    <w:div w:id="742489983">
      <w:bodyDiv w:val="1"/>
      <w:marLeft w:val="0"/>
      <w:marRight w:val="0"/>
      <w:marTop w:val="0"/>
      <w:marBottom w:val="0"/>
      <w:divBdr>
        <w:top w:val="none" w:sz="0" w:space="0" w:color="auto"/>
        <w:left w:val="none" w:sz="0" w:space="0" w:color="auto"/>
        <w:bottom w:val="none" w:sz="0" w:space="0" w:color="auto"/>
        <w:right w:val="none" w:sz="0" w:space="0" w:color="auto"/>
      </w:divBdr>
    </w:div>
    <w:div w:id="761150956">
      <w:bodyDiv w:val="1"/>
      <w:marLeft w:val="0"/>
      <w:marRight w:val="0"/>
      <w:marTop w:val="0"/>
      <w:marBottom w:val="0"/>
      <w:divBdr>
        <w:top w:val="none" w:sz="0" w:space="0" w:color="auto"/>
        <w:left w:val="none" w:sz="0" w:space="0" w:color="auto"/>
        <w:bottom w:val="none" w:sz="0" w:space="0" w:color="auto"/>
        <w:right w:val="none" w:sz="0" w:space="0" w:color="auto"/>
      </w:divBdr>
    </w:div>
    <w:div w:id="804349909">
      <w:bodyDiv w:val="1"/>
      <w:marLeft w:val="0"/>
      <w:marRight w:val="0"/>
      <w:marTop w:val="0"/>
      <w:marBottom w:val="0"/>
      <w:divBdr>
        <w:top w:val="none" w:sz="0" w:space="0" w:color="auto"/>
        <w:left w:val="none" w:sz="0" w:space="0" w:color="auto"/>
        <w:bottom w:val="none" w:sz="0" w:space="0" w:color="auto"/>
        <w:right w:val="none" w:sz="0" w:space="0" w:color="auto"/>
      </w:divBdr>
    </w:div>
    <w:div w:id="835412937">
      <w:bodyDiv w:val="1"/>
      <w:marLeft w:val="0"/>
      <w:marRight w:val="0"/>
      <w:marTop w:val="0"/>
      <w:marBottom w:val="0"/>
      <w:divBdr>
        <w:top w:val="none" w:sz="0" w:space="0" w:color="auto"/>
        <w:left w:val="none" w:sz="0" w:space="0" w:color="auto"/>
        <w:bottom w:val="none" w:sz="0" w:space="0" w:color="auto"/>
        <w:right w:val="none" w:sz="0" w:space="0" w:color="auto"/>
      </w:divBdr>
    </w:div>
    <w:div w:id="837576130">
      <w:bodyDiv w:val="1"/>
      <w:marLeft w:val="0"/>
      <w:marRight w:val="0"/>
      <w:marTop w:val="0"/>
      <w:marBottom w:val="0"/>
      <w:divBdr>
        <w:top w:val="none" w:sz="0" w:space="0" w:color="auto"/>
        <w:left w:val="none" w:sz="0" w:space="0" w:color="auto"/>
        <w:bottom w:val="none" w:sz="0" w:space="0" w:color="auto"/>
        <w:right w:val="none" w:sz="0" w:space="0" w:color="auto"/>
      </w:divBdr>
      <w:divsChild>
        <w:div w:id="536551517">
          <w:marLeft w:val="0"/>
          <w:marRight w:val="0"/>
          <w:marTop w:val="0"/>
          <w:marBottom w:val="0"/>
          <w:divBdr>
            <w:top w:val="none" w:sz="0" w:space="0" w:color="auto"/>
            <w:left w:val="none" w:sz="0" w:space="0" w:color="auto"/>
            <w:bottom w:val="none" w:sz="0" w:space="0" w:color="auto"/>
            <w:right w:val="none" w:sz="0" w:space="0" w:color="auto"/>
          </w:divBdr>
          <w:divsChild>
            <w:div w:id="868761227">
              <w:marLeft w:val="0"/>
              <w:marRight w:val="0"/>
              <w:marTop w:val="0"/>
              <w:marBottom w:val="0"/>
              <w:divBdr>
                <w:top w:val="none" w:sz="0" w:space="0" w:color="auto"/>
                <w:left w:val="none" w:sz="0" w:space="0" w:color="auto"/>
                <w:bottom w:val="none" w:sz="0" w:space="0" w:color="auto"/>
                <w:right w:val="none" w:sz="0" w:space="0" w:color="auto"/>
              </w:divBdr>
            </w:div>
            <w:div w:id="19971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7939">
      <w:bodyDiv w:val="1"/>
      <w:marLeft w:val="0"/>
      <w:marRight w:val="0"/>
      <w:marTop w:val="0"/>
      <w:marBottom w:val="0"/>
      <w:divBdr>
        <w:top w:val="none" w:sz="0" w:space="0" w:color="auto"/>
        <w:left w:val="none" w:sz="0" w:space="0" w:color="auto"/>
        <w:bottom w:val="none" w:sz="0" w:space="0" w:color="auto"/>
        <w:right w:val="none" w:sz="0" w:space="0" w:color="auto"/>
      </w:divBdr>
    </w:div>
    <w:div w:id="888876503">
      <w:bodyDiv w:val="1"/>
      <w:marLeft w:val="0"/>
      <w:marRight w:val="0"/>
      <w:marTop w:val="0"/>
      <w:marBottom w:val="0"/>
      <w:divBdr>
        <w:top w:val="none" w:sz="0" w:space="0" w:color="auto"/>
        <w:left w:val="none" w:sz="0" w:space="0" w:color="auto"/>
        <w:bottom w:val="none" w:sz="0" w:space="0" w:color="auto"/>
        <w:right w:val="none" w:sz="0" w:space="0" w:color="auto"/>
      </w:divBdr>
    </w:div>
    <w:div w:id="892615024">
      <w:bodyDiv w:val="1"/>
      <w:marLeft w:val="0"/>
      <w:marRight w:val="0"/>
      <w:marTop w:val="0"/>
      <w:marBottom w:val="0"/>
      <w:divBdr>
        <w:top w:val="none" w:sz="0" w:space="0" w:color="auto"/>
        <w:left w:val="none" w:sz="0" w:space="0" w:color="auto"/>
        <w:bottom w:val="none" w:sz="0" w:space="0" w:color="auto"/>
        <w:right w:val="none" w:sz="0" w:space="0" w:color="auto"/>
      </w:divBdr>
    </w:div>
    <w:div w:id="907350325">
      <w:bodyDiv w:val="1"/>
      <w:marLeft w:val="0"/>
      <w:marRight w:val="0"/>
      <w:marTop w:val="0"/>
      <w:marBottom w:val="0"/>
      <w:divBdr>
        <w:top w:val="none" w:sz="0" w:space="0" w:color="auto"/>
        <w:left w:val="none" w:sz="0" w:space="0" w:color="auto"/>
        <w:bottom w:val="none" w:sz="0" w:space="0" w:color="auto"/>
        <w:right w:val="none" w:sz="0" w:space="0" w:color="auto"/>
      </w:divBdr>
    </w:div>
    <w:div w:id="925921406">
      <w:bodyDiv w:val="1"/>
      <w:marLeft w:val="0"/>
      <w:marRight w:val="0"/>
      <w:marTop w:val="0"/>
      <w:marBottom w:val="0"/>
      <w:divBdr>
        <w:top w:val="none" w:sz="0" w:space="0" w:color="auto"/>
        <w:left w:val="none" w:sz="0" w:space="0" w:color="auto"/>
        <w:bottom w:val="none" w:sz="0" w:space="0" w:color="auto"/>
        <w:right w:val="none" w:sz="0" w:space="0" w:color="auto"/>
      </w:divBdr>
    </w:div>
    <w:div w:id="966201021">
      <w:bodyDiv w:val="1"/>
      <w:marLeft w:val="0"/>
      <w:marRight w:val="0"/>
      <w:marTop w:val="0"/>
      <w:marBottom w:val="0"/>
      <w:divBdr>
        <w:top w:val="none" w:sz="0" w:space="0" w:color="auto"/>
        <w:left w:val="none" w:sz="0" w:space="0" w:color="auto"/>
        <w:bottom w:val="none" w:sz="0" w:space="0" w:color="auto"/>
        <w:right w:val="none" w:sz="0" w:space="0" w:color="auto"/>
      </w:divBdr>
    </w:div>
    <w:div w:id="970481649">
      <w:bodyDiv w:val="1"/>
      <w:marLeft w:val="0"/>
      <w:marRight w:val="0"/>
      <w:marTop w:val="0"/>
      <w:marBottom w:val="0"/>
      <w:divBdr>
        <w:top w:val="none" w:sz="0" w:space="0" w:color="auto"/>
        <w:left w:val="none" w:sz="0" w:space="0" w:color="auto"/>
        <w:bottom w:val="none" w:sz="0" w:space="0" w:color="auto"/>
        <w:right w:val="none" w:sz="0" w:space="0" w:color="auto"/>
      </w:divBdr>
    </w:div>
    <w:div w:id="979268480">
      <w:bodyDiv w:val="1"/>
      <w:marLeft w:val="0"/>
      <w:marRight w:val="0"/>
      <w:marTop w:val="0"/>
      <w:marBottom w:val="0"/>
      <w:divBdr>
        <w:top w:val="none" w:sz="0" w:space="0" w:color="auto"/>
        <w:left w:val="none" w:sz="0" w:space="0" w:color="auto"/>
        <w:bottom w:val="none" w:sz="0" w:space="0" w:color="auto"/>
        <w:right w:val="none" w:sz="0" w:space="0" w:color="auto"/>
      </w:divBdr>
    </w:div>
    <w:div w:id="985473336">
      <w:bodyDiv w:val="1"/>
      <w:marLeft w:val="0"/>
      <w:marRight w:val="0"/>
      <w:marTop w:val="0"/>
      <w:marBottom w:val="0"/>
      <w:divBdr>
        <w:top w:val="none" w:sz="0" w:space="0" w:color="auto"/>
        <w:left w:val="none" w:sz="0" w:space="0" w:color="auto"/>
        <w:bottom w:val="none" w:sz="0" w:space="0" w:color="auto"/>
        <w:right w:val="none" w:sz="0" w:space="0" w:color="auto"/>
      </w:divBdr>
    </w:div>
    <w:div w:id="1002125081">
      <w:bodyDiv w:val="1"/>
      <w:marLeft w:val="0"/>
      <w:marRight w:val="0"/>
      <w:marTop w:val="0"/>
      <w:marBottom w:val="0"/>
      <w:divBdr>
        <w:top w:val="none" w:sz="0" w:space="0" w:color="auto"/>
        <w:left w:val="none" w:sz="0" w:space="0" w:color="auto"/>
        <w:bottom w:val="none" w:sz="0" w:space="0" w:color="auto"/>
        <w:right w:val="none" w:sz="0" w:space="0" w:color="auto"/>
      </w:divBdr>
    </w:div>
    <w:div w:id="1003121693">
      <w:bodyDiv w:val="1"/>
      <w:marLeft w:val="0"/>
      <w:marRight w:val="0"/>
      <w:marTop w:val="0"/>
      <w:marBottom w:val="0"/>
      <w:divBdr>
        <w:top w:val="none" w:sz="0" w:space="0" w:color="auto"/>
        <w:left w:val="none" w:sz="0" w:space="0" w:color="auto"/>
        <w:bottom w:val="none" w:sz="0" w:space="0" w:color="auto"/>
        <w:right w:val="none" w:sz="0" w:space="0" w:color="auto"/>
      </w:divBdr>
    </w:div>
    <w:div w:id="1003509731">
      <w:bodyDiv w:val="1"/>
      <w:marLeft w:val="0"/>
      <w:marRight w:val="0"/>
      <w:marTop w:val="0"/>
      <w:marBottom w:val="0"/>
      <w:divBdr>
        <w:top w:val="none" w:sz="0" w:space="0" w:color="auto"/>
        <w:left w:val="none" w:sz="0" w:space="0" w:color="auto"/>
        <w:bottom w:val="none" w:sz="0" w:space="0" w:color="auto"/>
        <w:right w:val="none" w:sz="0" w:space="0" w:color="auto"/>
      </w:divBdr>
    </w:div>
    <w:div w:id="1028489149">
      <w:bodyDiv w:val="1"/>
      <w:marLeft w:val="0"/>
      <w:marRight w:val="0"/>
      <w:marTop w:val="0"/>
      <w:marBottom w:val="0"/>
      <w:divBdr>
        <w:top w:val="none" w:sz="0" w:space="0" w:color="auto"/>
        <w:left w:val="none" w:sz="0" w:space="0" w:color="auto"/>
        <w:bottom w:val="none" w:sz="0" w:space="0" w:color="auto"/>
        <w:right w:val="none" w:sz="0" w:space="0" w:color="auto"/>
      </w:divBdr>
    </w:div>
    <w:div w:id="1039744391">
      <w:bodyDiv w:val="1"/>
      <w:marLeft w:val="0"/>
      <w:marRight w:val="0"/>
      <w:marTop w:val="0"/>
      <w:marBottom w:val="0"/>
      <w:divBdr>
        <w:top w:val="none" w:sz="0" w:space="0" w:color="auto"/>
        <w:left w:val="none" w:sz="0" w:space="0" w:color="auto"/>
        <w:bottom w:val="none" w:sz="0" w:space="0" w:color="auto"/>
        <w:right w:val="none" w:sz="0" w:space="0" w:color="auto"/>
      </w:divBdr>
    </w:div>
    <w:div w:id="1052389085">
      <w:bodyDiv w:val="1"/>
      <w:marLeft w:val="0"/>
      <w:marRight w:val="0"/>
      <w:marTop w:val="0"/>
      <w:marBottom w:val="0"/>
      <w:divBdr>
        <w:top w:val="none" w:sz="0" w:space="0" w:color="auto"/>
        <w:left w:val="none" w:sz="0" w:space="0" w:color="auto"/>
        <w:bottom w:val="none" w:sz="0" w:space="0" w:color="auto"/>
        <w:right w:val="none" w:sz="0" w:space="0" w:color="auto"/>
      </w:divBdr>
    </w:div>
    <w:div w:id="1064790756">
      <w:bodyDiv w:val="1"/>
      <w:marLeft w:val="0"/>
      <w:marRight w:val="0"/>
      <w:marTop w:val="0"/>
      <w:marBottom w:val="0"/>
      <w:divBdr>
        <w:top w:val="none" w:sz="0" w:space="0" w:color="auto"/>
        <w:left w:val="none" w:sz="0" w:space="0" w:color="auto"/>
        <w:bottom w:val="none" w:sz="0" w:space="0" w:color="auto"/>
        <w:right w:val="none" w:sz="0" w:space="0" w:color="auto"/>
      </w:divBdr>
    </w:div>
    <w:div w:id="1091660373">
      <w:bodyDiv w:val="1"/>
      <w:marLeft w:val="0"/>
      <w:marRight w:val="0"/>
      <w:marTop w:val="0"/>
      <w:marBottom w:val="0"/>
      <w:divBdr>
        <w:top w:val="none" w:sz="0" w:space="0" w:color="auto"/>
        <w:left w:val="none" w:sz="0" w:space="0" w:color="auto"/>
        <w:bottom w:val="none" w:sz="0" w:space="0" w:color="auto"/>
        <w:right w:val="none" w:sz="0" w:space="0" w:color="auto"/>
      </w:divBdr>
    </w:div>
    <w:div w:id="1095514698">
      <w:bodyDiv w:val="1"/>
      <w:marLeft w:val="0"/>
      <w:marRight w:val="0"/>
      <w:marTop w:val="0"/>
      <w:marBottom w:val="0"/>
      <w:divBdr>
        <w:top w:val="none" w:sz="0" w:space="0" w:color="auto"/>
        <w:left w:val="none" w:sz="0" w:space="0" w:color="auto"/>
        <w:bottom w:val="none" w:sz="0" w:space="0" w:color="auto"/>
        <w:right w:val="none" w:sz="0" w:space="0" w:color="auto"/>
      </w:divBdr>
    </w:div>
    <w:div w:id="1097169590">
      <w:bodyDiv w:val="1"/>
      <w:marLeft w:val="0"/>
      <w:marRight w:val="0"/>
      <w:marTop w:val="0"/>
      <w:marBottom w:val="0"/>
      <w:divBdr>
        <w:top w:val="none" w:sz="0" w:space="0" w:color="auto"/>
        <w:left w:val="none" w:sz="0" w:space="0" w:color="auto"/>
        <w:bottom w:val="none" w:sz="0" w:space="0" w:color="auto"/>
        <w:right w:val="none" w:sz="0" w:space="0" w:color="auto"/>
      </w:divBdr>
    </w:div>
    <w:div w:id="1101413620">
      <w:bodyDiv w:val="1"/>
      <w:marLeft w:val="0"/>
      <w:marRight w:val="0"/>
      <w:marTop w:val="0"/>
      <w:marBottom w:val="0"/>
      <w:divBdr>
        <w:top w:val="none" w:sz="0" w:space="0" w:color="auto"/>
        <w:left w:val="none" w:sz="0" w:space="0" w:color="auto"/>
        <w:bottom w:val="none" w:sz="0" w:space="0" w:color="auto"/>
        <w:right w:val="none" w:sz="0" w:space="0" w:color="auto"/>
      </w:divBdr>
    </w:div>
    <w:div w:id="1139541907">
      <w:bodyDiv w:val="1"/>
      <w:marLeft w:val="0"/>
      <w:marRight w:val="0"/>
      <w:marTop w:val="0"/>
      <w:marBottom w:val="0"/>
      <w:divBdr>
        <w:top w:val="none" w:sz="0" w:space="0" w:color="auto"/>
        <w:left w:val="none" w:sz="0" w:space="0" w:color="auto"/>
        <w:bottom w:val="none" w:sz="0" w:space="0" w:color="auto"/>
        <w:right w:val="none" w:sz="0" w:space="0" w:color="auto"/>
      </w:divBdr>
    </w:div>
    <w:div w:id="1169980940">
      <w:bodyDiv w:val="1"/>
      <w:marLeft w:val="0"/>
      <w:marRight w:val="0"/>
      <w:marTop w:val="0"/>
      <w:marBottom w:val="0"/>
      <w:divBdr>
        <w:top w:val="none" w:sz="0" w:space="0" w:color="auto"/>
        <w:left w:val="none" w:sz="0" w:space="0" w:color="auto"/>
        <w:bottom w:val="none" w:sz="0" w:space="0" w:color="auto"/>
        <w:right w:val="none" w:sz="0" w:space="0" w:color="auto"/>
      </w:divBdr>
    </w:div>
    <w:div w:id="1170831819">
      <w:bodyDiv w:val="1"/>
      <w:marLeft w:val="0"/>
      <w:marRight w:val="0"/>
      <w:marTop w:val="0"/>
      <w:marBottom w:val="0"/>
      <w:divBdr>
        <w:top w:val="none" w:sz="0" w:space="0" w:color="auto"/>
        <w:left w:val="none" w:sz="0" w:space="0" w:color="auto"/>
        <w:bottom w:val="none" w:sz="0" w:space="0" w:color="auto"/>
        <w:right w:val="none" w:sz="0" w:space="0" w:color="auto"/>
      </w:divBdr>
    </w:div>
    <w:div w:id="1235508497">
      <w:bodyDiv w:val="1"/>
      <w:marLeft w:val="0"/>
      <w:marRight w:val="0"/>
      <w:marTop w:val="0"/>
      <w:marBottom w:val="0"/>
      <w:divBdr>
        <w:top w:val="none" w:sz="0" w:space="0" w:color="auto"/>
        <w:left w:val="none" w:sz="0" w:space="0" w:color="auto"/>
        <w:bottom w:val="none" w:sz="0" w:space="0" w:color="auto"/>
        <w:right w:val="none" w:sz="0" w:space="0" w:color="auto"/>
      </w:divBdr>
    </w:div>
    <w:div w:id="1246110073">
      <w:bodyDiv w:val="1"/>
      <w:marLeft w:val="0"/>
      <w:marRight w:val="0"/>
      <w:marTop w:val="0"/>
      <w:marBottom w:val="0"/>
      <w:divBdr>
        <w:top w:val="none" w:sz="0" w:space="0" w:color="auto"/>
        <w:left w:val="none" w:sz="0" w:space="0" w:color="auto"/>
        <w:bottom w:val="none" w:sz="0" w:space="0" w:color="auto"/>
        <w:right w:val="none" w:sz="0" w:space="0" w:color="auto"/>
      </w:divBdr>
    </w:div>
    <w:div w:id="1253512266">
      <w:bodyDiv w:val="1"/>
      <w:marLeft w:val="0"/>
      <w:marRight w:val="0"/>
      <w:marTop w:val="0"/>
      <w:marBottom w:val="0"/>
      <w:divBdr>
        <w:top w:val="none" w:sz="0" w:space="0" w:color="auto"/>
        <w:left w:val="none" w:sz="0" w:space="0" w:color="auto"/>
        <w:bottom w:val="none" w:sz="0" w:space="0" w:color="auto"/>
        <w:right w:val="none" w:sz="0" w:space="0" w:color="auto"/>
      </w:divBdr>
    </w:div>
    <w:div w:id="1256330459">
      <w:bodyDiv w:val="1"/>
      <w:marLeft w:val="0"/>
      <w:marRight w:val="0"/>
      <w:marTop w:val="0"/>
      <w:marBottom w:val="0"/>
      <w:divBdr>
        <w:top w:val="none" w:sz="0" w:space="0" w:color="auto"/>
        <w:left w:val="none" w:sz="0" w:space="0" w:color="auto"/>
        <w:bottom w:val="none" w:sz="0" w:space="0" w:color="auto"/>
        <w:right w:val="none" w:sz="0" w:space="0" w:color="auto"/>
      </w:divBdr>
    </w:div>
    <w:div w:id="1295408604">
      <w:bodyDiv w:val="1"/>
      <w:marLeft w:val="0"/>
      <w:marRight w:val="0"/>
      <w:marTop w:val="0"/>
      <w:marBottom w:val="0"/>
      <w:divBdr>
        <w:top w:val="none" w:sz="0" w:space="0" w:color="auto"/>
        <w:left w:val="none" w:sz="0" w:space="0" w:color="auto"/>
        <w:bottom w:val="none" w:sz="0" w:space="0" w:color="auto"/>
        <w:right w:val="none" w:sz="0" w:space="0" w:color="auto"/>
      </w:divBdr>
    </w:div>
    <w:div w:id="1318919578">
      <w:bodyDiv w:val="1"/>
      <w:marLeft w:val="0"/>
      <w:marRight w:val="0"/>
      <w:marTop w:val="0"/>
      <w:marBottom w:val="0"/>
      <w:divBdr>
        <w:top w:val="none" w:sz="0" w:space="0" w:color="auto"/>
        <w:left w:val="none" w:sz="0" w:space="0" w:color="auto"/>
        <w:bottom w:val="none" w:sz="0" w:space="0" w:color="auto"/>
        <w:right w:val="none" w:sz="0" w:space="0" w:color="auto"/>
      </w:divBdr>
    </w:div>
    <w:div w:id="1372919404">
      <w:bodyDiv w:val="1"/>
      <w:marLeft w:val="0"/>
      <w:marRight w:val="0"/>
      <w:marTop w:val="0"/>
      <w:marBottom w:val="0"/>
      <w:divBdr>
        <w:top w:val="none" w:sz="0" w:space="0" w:color="auto"/>
        <w:left w:val="none" w:sz="0" w:space="0" w:color="auto"/>
        <w:bottom w:val="none" w:sz="0" w:space="0" w:color="auto"/>
        <w:right w:val="none" w:sz="0" w:space="0" w:color="auto"/>
      </w:divBdr>
    </w:div>
    <w:div w:id="1386222747">
      <w:bodyDiv w:val="1"/>
      <w:marLeft w:val="0"/>
      <w:marRight w:val="0"/>
      <w:marTop w:val="0"/>
      <w:marBottom w:val="0"/>
      <w:divBdr>
        <w:top w:val="none" w:sz="0" w:space="0" w:color="auto"/>
        <w:left w:val="none" w:sz="0" w:space="0" w:color="auto"/>
        <w:bottom w:val="none" w:sz="0" w:space="0" w:color="auto"/>
        <w:right w:val="none" w:sz="0" w:space="0" w:color="auto"/>
      </w:divBdr>
    </w:div>
    <w:div w:id="1403873829">
      <w:bodyDiv w:val="1"/>
      <w:marLeft w:val="0"/>
      <w:marRight w:val="0"/>
      <w:marTop w:val="0"/>
      <w:marBottom w:val="0"/>
      <w:divBdr>
        <w:top w:val="none" w:sz="0" w:space="0" w:color="auto"/>
        <w:left w:val="none" w:sz="0" w:space="0" w:color="auto"/>
        <w:bottom w:val="none" w:sz="0" w:space="0" w:color="auto"/>
        <w:right w:val="none" w:sz="0" w:space="0" w:color="auto"/>
      </w:divBdr>
    </w:div>
    <w:div w:id="1427192050">
      <w:bodyDiv w:val="1"/>
      <w:marLeft w:val="0"/>
      <w:marRight w:val="0"/>
      <w:marTop w:val="0"/>
      <w:marBottom w:val="0"/>
      <w:divBdr>
        <w:top w:val="none" w:sz="0" w:space="0" w:color="auto"/>
        <w:left w:val="none" w:sz="0" w:space="0" w:color="auto"/>
        <w:bottom w:val="none" w:sz="0" w:space="0" w:color="auto"/>
        <w:right w:val="none" w:sz="0" w:space="0" w:color="auto"/>
      </w:divBdr>
    </w:div>
    <w:div w:id="1447508482">
      <w:bodyDiv w:val="1"/>
      <w:marLeft w:val="0"/>
      <w:marRight w:val="0"/>
      <w:marTop w:val="0"/>
      <w:marBottom w:val="0"/>
      <w:divBdr>
        <w:top w:val="none" w:sz="0" w:space="0" w:color="auto"/>
        <w:left w:val="none" w:sz="0" w:space="0" w:color="auto"/>
        <w:bottom w:val="none" w:sz="0" w:space="0" w:color="auto"/>
        <w:right w:val="none" w:sz="0" w:space="0" w:color="auto"/>
      </w:divBdr>
    </w:div>
    <w:div w:id="1449469611">
      <w:bodyDiv w:val="1"/>
      <w:marLeft w:val="0"/>
      <w:marRight w:val="0"/>
      <w:marTop w:val="0"/>
      <w:marBottom w:val="0"/>
      <w:divBdr>
        <w:top w:val="none" w:sz="0" w:space="0" w:color="auto"/>
        <w:left w:val="none" w:sz="0" w:space="0" w:color="auto"/>
        <w:bottom w:val="none" w:sz="0" w:space="0" w:color="auto"/>
        <w:right w:val="none" w:sz="0" w:space="0" w:color="auto"/>
      </w:divBdr>
    </w:div>
    <w:div w:id="1486124417">
      <w:bodyDiv w:val="1"/>
      <w:marLeft w:val="0"/>
      <w:marRight w:val="0"/>
      <w:marTop w:val="0"/>
      <w:marBottom w:val="0"/>
      <w:divBdr>
        <w:top w:val="none" w:sz="0" w:space="0" w:color="auto"/>
        <w:left w:val="none" w:sz="0" w:space="0" w:color="auto"/>
        <w:bottom w:val="none" w:sz="0" w:space="0" w:color="auto"/>
        <w:right w:val="none" w:sz="0" w:space="0" w:color="auto"/>
      </w:divBdr>
    </w:div>
    <w:div w:id="1504391858">
      <w:bodyDiv w:val="1"/>
      <w:marLeft w:val="0"/>
      <w:marRight w:val="0"/>
      <w:marTop w:val="0"/>
      <w:marBottom w:val="0"/>
      <w:divBdr>
        <w:top w:val="none" w:sz="0" w:space="0" w:color="auto"/>
        <w:left w:val="none" w:sz="0" w:space="0" w:color="auto"/>
        <w:bottom w:val="none" w:sz="0" w:space="0" w:color="auto"/>
        <w:right w:val="none" w:sz="0" w:space="0" w:color="auto"/>
      </w:divBdr>
    </w:div>
    <w:div w:id="1549142418">
      <w:bodyDiv w:val="1"/>
      <w:marLeft w:val="0"/>
      <w:marRight w:val="0"/>
      <w:marTop w:val="0"/>
      <w:marBottom w:val="0"/>
      <w:divBdr>
        <w:top w:val="none" w:sz="0" w:space="0" w:color="auto"/>
        <w:left w:val="none" w:sz="0" w:space="0" w:color="auto"/>
        <w:bottom w:val="none" w:sz="0" w:space="0" w:color="auto"/>
        <w:right w:val="none" w:sz="0" w:space="0" w:color="auto"/>
      </w:divBdr>
    </w:div>
    <w:div w:id="1556358493">
      <w:bodyDiv w:val="1"/>
      <w:marLeft w:val="0"/>
      <w:marRight w:val="0"/>
      <w:marTop w:val="0"/>
      <w:marBottom w:val="0"/>
      <w:divBdr>
        <w:top w:val="none" w:sz="0" w:space="0" w:color="auto"/>
        <w:left w:val="none" w:sz="0" w:space="0" w:color="auto"/>
        <w:bottom w:val="none" w:sz="0" w:space="0" w:color="auto"/>
        <w:right w:val="none" w:sz="0" w:space="0" w:color="auto"/>
      </w:divBdr>
    </w:div>
    <w:div w:id="1561940050">
      <w:bodyDiv w:val="1"/>
      <w:marLeft w:val="0"/>
      <w:marRight w:val="0"/>
      <w:marTop w:val="0"/>
      <w:marBottom w:val="0"/>
      <w:divBdr>
        <w:top w:val="none" w:sz="0" w:space="0" w:color="auto"/>
        <w:left w:val="none" w:sz="0" w:space="0" w:color="auto"/>
        <w:bottom w:val="none" w:sz="0" w:space="0" w:color="auto"/>
        <w:right w:val="none" w:sz="0" w:space="0" w:color="auto"/>
      </w:divBdr>
    </w:div>
    <w:div w:id="1573808147">
      <w:bodyDiv w:val="1"/>
      <w:marLeft w:val="0"/>
      <w:marRight w:val="0"/>
      <w:marTop w:val="0"/>
      <w:marBottom w:val="0"/>
      <w:divBdr>
        <w:top w:val="none" w:sz="0" w:space="0" w:color="auto"/>
        <w:left w:val="none" w:sz="0" w:space="0" w:color="auto"/>
        <w:bottom w:val="none" w:sz="0" w:space="0" w:color="auto"/>
        <w:right w:val="none" w:sz="0" w:space="0" w:color="auto"/>
      </w:divBdr>
    </w:div>
    <w:div w:id="1577590665">
      <w:bodyDiv w:val="1"/>
      <w:marLeft w:val="0"/>
      <w:marRight w:val="0"/>
      <w:marTop w:val="0"/>
      <w:marBottom w:val="0"/>
      <w:divBdr>
        <w:top w:val="none" w:sz="0" w:space="0" w:color="auto"/>
        <w:left w:val="none" w:sz="0" w:space="0" w:color="auto"/>
        <w:bottom w:val="none" w:sz="0" w:space="0" w:color="auto"/>
        <w:right w:val="none" w:sz="0" w:space="0" w:color="auto"/>
      </w:divBdr>
    </w:div>
    <w:div w:id="1593081681">
      <w:bodyDiv w:val="1"/>
      <w:marLeft w:val="0"/>
      <w:marRight w:val="0"/>
      <w:marTop w:val="0"/>
      <w:marBottom w:val="0"/>
      <w:divBdr>
        <w:top w:val="none" w:sz="0" w:space="0" w:color="auto"/>
        <w:left w:val="none" w:sz="0" w:space="0" w:color="auto"/>
        <w:bottom w:val="none" w:sz="0" w:space="0" w:color="auto"/>
        <w:right w:val="none" w:sz="0" w:space="0" w:color="auto"/>
      </w:divBdr>
    </w:div>
    <w:div w:id="1629435174">
      <w:bodyDiv w:val="1"/>
      <w:marLeft w:val="0"/>
      <w:marRight w:val="0"/>
      <w:marTop w:val="0"/>
      <w:marBottom w:val="0"/>
      <w:divBdr>
        <w:top w:val="none" w:sz="0" w:space="0" w:color="auto"/>
        <w:left w:val="none" w:sz="0" w:space="0" w:color="auto"/>
        <w:bottom w:val="none" w:sz="0" w:space="0" w:color="auto"/>
        <w:right w:val="none" w:sz="0" w:space="0" w:color="auto"/>
      </w:divBdr>
    </w:div>
    <w:div w:id="1631327348">
      <w:bodyDiv w:val="1"/>
      <w:marLeft w:val="0"/>
      <w:marRight w:val="0"/>
      <w:marTop w:val="0"/>
      <w:marBottom w:val="0"/>
      <w:divBdr>
        <w:top w:val="none" w:sz="0" w:space="0" w:color="auto"/>
        <w:left w:val="none" w:sz="0" w:space="0" w:color="auto"/>
        <w:bottom w:val="none" w:sz="0" w:space="0" w:color="auto"/>
        <w:right w:val="none" w:sz="0" w:space="0" w:color="auto"/>
      </w:divBdr>
    </w:div>
    <w:div w:id="1703357869">
      <w:bodyDiv w:val="1"/>
      <w:marLeft w:val="0"/>
      <w:marRight w:val="0"/>
      <w:marTop w:val="0"/>
      <w:marBottom w:val="0"/>
      <w:divBdr>
        <w:top w:val="none" w:sz="0" w:space="0" w:color="auto"/>
        <w:left w:val="none" w:sz="0" w:space="0" w:color="auto"/>
        <w:bottom w:val="none" w:sz="0" w:space="0" w:color="auto"/>
        <w:right w:val="none" w:sz="0" w:space="0" w:color="auto"/>
      </w:divBdr>
    </w:div>
    <w:div w:id="1713994163">
      <w:bodyDiv w:val="1"/>
      <w:marLeft w:val="0"/>
      <w:marRight w:val="0"/>
      <w:marTop w:val="0"/>
      <w:marBottom w:val="0"/>
      <w:divBdr>
        <w:top w:val="none" w:sz="0" w:space="0" w:color="auto"/>
        <w:left w:val="none" w:sz="0" w:space="0" w:color="auto"/>
        <w:bottom w:val="none" w:sz="0" w:space="0" w:color="auto"/>
        <w:right w:val="none" w:sz="0" w:space="0" w:color="auto"/>
      </w:divBdr>
      <w:divsChild>
        <w:div w:id="1796606459">
          <w:marLeft w:val="0"/>
          <w:marRight w:val="0"/>
          <w:marTop w:val="0"/>
          <w:marBottom w:val="0"/>
          <w:divBdr>
            <w:top w:val="none" w:sz="0" w:space="0" w:color="auto"/>
            <w:left w:val="none" w:sz="0" w:space="0" w:color="auto"/>
            <w:bottom w:val="none" w:sz="0" w:space="0" w:color="auto"/>
            <w:right w:val="none" w:sz="0" w:space="0" w:color="auto"/>
          </w:divBdr>
          <w:divsChild>
            <w:div w:id="998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280">
      <w:bodyDiv w:val="1"/>
      <w:marLeft w:val="0"/>
      <w:marRight w:val="0"/>
      <w:marTop w:val="0"/>
      <w:marBottom w:val="0"/>
      <w:divBdr>
        <w:top w:val="none" w:sz="0" w:space="0" w:color="auto"/>
        <w:left w:val="none" w:sz="0" w:space="0" w:color="auto"/>
        <w:bottom w:val="none" w:sz="0" w:space="0" w:color="auto"/>
        <w:right w:val="none" w:sz="0" w:space="0" w:color="auto"/>
      </w:divBdr>
    </w:div>
    <w:div w:id="1728845333">
      <w:bodyDiv w:val="1"/>
      <w:marLeft w:val="0"/>
      <w:marRight w:val="0"/>
      <w:marTop w:val="0"/>
      <w:marBottom w:val="0"/>
      <w:divBdr>
        <w:top w:val="none" w:sz="0" w:space="0" w:color="auto"/>
        <w:left w:val="none" w:sz="0" w:space="0" w:color="auto"/>
        <w:bottom w:val="none" w:sz="0" w:space="0" w:color="auto"/>
        <w:right w:val="none" w:sz="0" w:space="0" w:color="auto"/>
      </w:divBdr>
    </w:div>
    <w:div w:id="1741901244">
      <w:bodyDiv w:val="1"/>
      <w:marLeft w:val="0"/>
      <w:marRight w:val="0"/>
      <w:marTop w:val="0"/>
      <w:marBottom w:val="0"/>
      <w:divBdr>
        <w:top w:val="none" w:sz="0" w:space="0" w:color="auto"/>
        <w:left w:val="none" w:sz="0" w:space="0" w:color="auto"/>
        <w:bottom w:val="none" w:sz="0" w:space="0" w:color="auto"/>
        <w:right w:val="none" w:sz="0" w:space="0" w:color="auto"/>
      </w:divBdr>
    </w:div>
    <w:div w:id="1749384670">
      <w:bodyDiv w:val="1"/>
      <w:marLeft w:val="0"/>
      <w:marRight w:val="0"/>
      <w:marTop w:val="0"/>
      <w:marBottom w:val="0"/>
      <w:divBdr>
        <w:top w:val="none" w:sz="0" w:space="0" w:color="auto"/>
        <w:left w:val="none" w:sz="0" w:space="0" w:color="auto"/>
        <w:bottom w:val="none" w:sz="0" w:space="0" w:color="auto"/>
        <w:right w:val="none" w:sz="0" w:space="0" w:color="auto"/>
      </w:divBdr>
    </w:div>
    <w:div w:id="1755517030">
      <w:bodyDiv w:val="1"/>
      <w:marLeft w:val="0"/>
      <w:marRight w:val="0"/>
      <w:marTop w:val="0"/>
      <w:marBottom w:val="0"/>
      <w:divBdr>
        <w:top w:val="none" w:sz="0" w:space="0" w:color="auto"/>
        <w:left w:val="none" w:sz="0" w:space="0" w:color="auto"/>
        <w:bottom w:val="none" w:sz="0" w:space="0" w:color="auto"/>
        <w:right w:val="none" w:sz="0" w:space="0" w:color="auto"/>
      </w:divBdr>
    </w:div>
    <w:div w:id="1769734906">
      <w:bodyDiv w:val="1"/>
      <w:marLeft w:val="0"/>
      <w:marRight w:val="0"/>
      <w:marTop w:val="0"/>
      <w:marBottom w:val="0"/>
      <w:divBdr>
        <w:top w:val="none" w:sz="0" w:space="0" w:color="auto"/>
        <w:left w:val="none" w:sz="0" w:space="0" w:color="auto"/>
        <w:bottom w:val="none" w:sz="0" w:space="0" w:color="auto"/>
        <w:right w:val="none" w:sz="0" w:space="0" w:color="auto"/>
      </w:divBdr>
    </w:div>
    <w:div w:id="1778214107">
      <w:bodyDiv w:val="1"/>
      <w:marLeft w:val="0"/>
      <w:marRight w:val="0"/>
      <w:marTop w:val="0"/>
      <w:marBottom w:val="0"/>
      <w:divBdr>
        <w:top w:val="none" w:sz="0" w:space="0" w:color="auto"/>
        <w:left w:val="none" w:sz="0" w:space="0" w:color="auto"/>
        <w:bottom w:val="none" w:sz="0" w:space="0" w:color="auto"/>
        <w:right w:val="none" w:sz="0" w:space="0" w:color="auto"/>
      </w:divBdr>
    </w:div>
    <w:div w:id="1791509273">
      <w:bodyDiv w:val="1"/>
      <w:marLeft w:val="0"/>
      <w:marRight w:val="0"/>
      <w:marTop w:val="0"/>
      <w:marBottom w:val="0"/>
      <w:divBdr>
        <w:top w:val="none" w:sz="0" w:space="0" w:color="auto"/>
        <w:left w:val="none" w:sz="0" w:space="0" w:color="auto"/>
        <w:bottom w:val="none" w:sz="0" w:space="0" w:color="auto"/>
        <w:right w:val="none" w:sz="0" w:space="0" w:color="auto"/>
      </w:divBdr>
    </w:div>
    <w:div w:id="1799838425">
      <w:bodyDiv w:val="1"/>
      <w:marLeft w:val="0"/>
      <w:marRight w:val="0"/>
      <w:marTop w:val="0"/>
      <w:marBottom w:val="0"/>
      <w:divBdr>
        <w:top w:val="none" w:sz="0" w:space="0" w:color="auto"/>
        <w:left w:val="none" w:sz="0" w:space="0" w:color="auto"/>
        <w:bottom w:val="none" w:sz="0" w:space="0" w:color="auto"/>
        <w:right w:val="none" w:sz="0" w:space="0" w:color="auto"/>
      </w:divBdr>
    </w:div>
    <w:div w:id="1809859974">
      <w:bodyDiv w:val="1"/>
      <w:marLeft w:val="0"/>
      <w:marRight w:val="0"/>
      <w:marTop w:val="0"/>
      <w:marBottom w:val="0"/>
      <w:divBdr>
        <w:top w:val="none" w:sz="0" w:space="0" w:color="auto"/>
        <w:left w:val="none" w:sz="0" w:space="0" w:color="auto"/>
        <w:bottom w:val="none" w:sz="0" w:space="0" w:color="auto"/>
        <w:right w:val="none" w:sz="0" w:space="0" w:color="auto"/>
      </w:divBdr>
    </w:div>
    <w:div w:id="1894386127">
      <w:bodyDiv w:val="1"/>
      <w:marLeft w:val="0"/>
      <w:marRight w:val="0"/>
      <w:marTop w:val="0"/>
      <w:marBottom w:val="0"/>
      <w:divBdr>
        <w:top w:val="none" w:sz="0" w:space="0" w:color="auto"/>
        <w:left w:val="none" w:sz="0" w:space="0" w:color="auto"/>
        <w:bottom w:val="none" w:sz="0" w:space="0" w:color="auto"/>
        <w:right w:val="none" w:sz="0" w:space="0" w:color="auto"/>
      </w:divBdr>
    </w:div>
    <w:div w:id="1934580800">
      <w:bodyDiv w:val="1"/>
      <w:marLeft w:val="0"/>
      <w:marRight w:val="0"/>
      <w:marTop w:val="0"/>
      <w:marBottom w:val="0"/>
      <w:divBdr>
        <w:top w:val="none" w:sz="0" w:space="0" w:color="auto"/>
        <w:left w:val="none" w:sz="0" w:space="0" w:color="auto"/>
        <w:bottom w:val="none" w:sz="0" w:space="0" w:color="auto"/>
        <w:right w:val="none" w:sz="0" w:space="0" w:color="auto"/>
      </w:divBdr>
    </w:div>
    <w:div w:id="1948005056">
      <w:bodyDiv w:val="1"/>
      <w:marLeft w:val="0"/>
      <w:marRight w:val="0"/>
      <w:marTop w:val="0"/>
      <w:marBottom w:val="0"/>
      <w:divBdr>
        <w:top w:val="none" w:sz="0" w:space="0" w:color="auto"/>
        <w:left w:val="none" w:sz="0" w:space="0" w:color="auto"/>
        <w:bottom w:val="none" w:sz="0" w:space="0" w:color="auto"/>
        <w:right w:val="none" w:sz="0" w:space="0" w:color="auto"/>
      </w:divBdr>
    </w:div>
    <w:div w:id="1949003399">
      <w:bodyDiv w:val="1"/>
      <w:marLeft w:val="0"/>
      <w:marRight w:val="0"/>
      <w:marTop w:val="0"/>
      <w:marBottom w:val="0"/>
      <w:divBdr>
        <w:top w:val="none" w:sz="0" w:space="0" w:color="auto"/>
        <w:left w:val="none" w:sz="0" w:space="0" w:color="auto"/>
        <w:bottom w:val="none" w:sz="0" w:space="0" w:color="auto"/>
        <w:right w:val="none" w:sz="0" w:space="0" w:color="auto"/>
      </w:divBdr>
    </w:div>
    <w:div w:id="1953199711">
      <w:bodyDiv w:val="1"/>
      <w:marLeft w:val="0"/>
      <w:marRight w:val="0"/>
      <w:marTop w:val="0"/>
      <w:marBottom w:val="0"/>
      <w:divBdr>
        <w:top w:val="none" w:sz="0" w:space="0" w:color="auto"/>
        <w:left w:val="none" w:sz="0" w:space="0" w:color="auto"/>
        <w:bottom w:val="none" w:sz="0" w:space="0" w:color="auto"/>
        <w:right w:val="none" w:sz="0" w:space="0" w:color="auto"/>
      </w:divBdr>
    </w:div>
    <w:div w:id="1954438490">
      <w:bodyDiv w:val="1"/>
      <w:marLeft w:val="0"/>
      <w:marRight w:val="0"/>
      <w:marTop w:val="0"/>
      <w:marBottom w:val="0"/>
      <w:divBdr>
        <w:top w:val="none" w:sz="0" w:space="0" w:color="auto"/>
        <w:left w:val="none" w:sz="0" w:space="0" w:color="auto"/>
        <w:bottom w:val="none" w:sz="0" w:space="0" w:color="auto"/>
        <w:right w:val="none" w:sz="0" w:space="0" w:color="auto"/>
      </w:divBdr>
    </w:div>
    <w:div w:id="1973748349">
      <w:bodyDiv w:val="1"/>
      <w:marLeft w:val="0"/>
      <w:marRight w:val="0"/>
      <w:marTop w:val="0"/>
      <w:marBottom w:val="0"/>
      <w:divBdr>
        <w:top w:val="none" w:sz="0" w:space="0" w:color="auto"/>
        <w:left w:val="none" w:sz="0" w:space="0" w:color="auto"/>
        <w:bottom w:val="none" w:sz="0" w:space="0" w:color="auto"/>
        <w:right w:val="none" w:sz="0" w:space="0" w:color="auto"/>
      </w:divBdr>
    </w:div>
    <w:div w:id="1975864806">
      <w:bodyDiv w:val="1"/>
      <w:marLeft w:val="0"/>
      <w:marRight w:val="0"/>
      <w:marTop w:val="0"/>
      <w:marBottom w:val="0"/>
      <w:divBdr>
        <w:top w:val="none" w:sz="0" w:space="0" w:color="auto"/>
        <w:left w:val="none" w:sz="0" w:space="0" w:color="auto"/>
        <w:bottom w:val="none" w:sz="0" w:space="0" w:color="auto"/>
        <w:right w:val="none" w:sz="0" w:space="0" w:color="auto"/>
      </w:divBdr>
    </w:div>
    <w:div w:id="1981961238">
      <w:bodyDiv w:val="1"/>
      <w:marLeft w:val="0"/>
      <w:marRight w:val="0"/>
      <w:marTop w:val="0"/>
      <w:marBottom w:val="0"/>
      <w:divBdr>
        <w:top w:val="none" w:sz="0" w:space="0" w:color="auto"/>
        <w:left w:val="none" w:sz="0" w:space="0" w:color="auto"/>
        <w:bottom w:val="none" w:sz="0" w:space="0" w:color="auto"/>
        <w:right w:val="none" w:sz="0" w:space="0" w:color="auto"/>
      </w:divBdr>
    </w:div>
    <w:div w:id="1987852929">
      <w:bodyDiv w:val="1"/>
      <w:marLeft w:val="0"/>
      <w:marRight w:val="0"/>
      <w:marTop w:val="0"/>
      <w:marBottom w:val="0"/>
      <w:divBdr>
        <w:top w:val="none" w:sz="0" w:space="0" w:color="auto"/>
        <w:left w:val="none" w:sz="0" w:space="0" w:color="auto"/>
        <w:bottom w:val="none" w:sz="0" w:space="0" w:color="auto"/>
        <w:right w:val="none" w:sz="0" w:space="0" w:color="auto"/>
      </w:divBdr>
    </w:div>
    <w:div w:id="1996911763">
      <w:bodyDiv w:val="1"/>
      <w:marLeft w:val="0"/>
      <w:marRight w:val="0"/>
      <w:marTop w:val="0"/>
      <w:marBottom w:val="0"/>
      <w:divBdr>
        <w:top w:val="none" w:sz="0" w:space="0" w:color="auto"/>
        <w:left w:val="none" w:sz="0" w:space="0" w:color="auto"/>
        <w:bottom w:val="none" w:sz="0" w:space="0" w:color="auto"/>
        <w:right w:val="none" w:sz="0" w:space="0" w:color="auto"/>
      </w:divBdr>
    </w:div>
    <w:div w:id="2014339516">
      <w:bodyDiv w:val="1"/>
      <w:marLeft w:val="0"/>
      <w:marRight w:val="0"/>
      <w:marTop w:val="0"/>
      <w:marBottom w:val="0"/>
      <w:divBdr>
        <w:top w:val="none" w:sz="0" w:space="0" w:color="auto"/>
        <w:left w:val="none" w:sz="0" w:space="0" w:color="auto"/>
        <w:bottom w:val="none" w:sz="0" w:space="0" w:color="auto"/>
        <w:right w:val="none" w:sz="0" w:space="0" w:color="auto"/>
      </w:divBdr>
    </w:div>
    <w:div w:id="2043360007">
      <w:bodyDiv w:val="1"/>
      <w:marLeft w:val="0"/>
      <w:marRight w:val="0"/>
      <w:marTop w:val="0"/>
      <w:marBottom w:val="0"/>
      <w:divBdr>
        <w:top w:val="none" w:sz="0" w:space="0" w:color="auto"/>
        <w:left w:val="none" w:sz="0" w:space="0" w:color="auto"/>
        <w:bottom w:val="none" w:sz="0" w:space="0" w:color="auto"/>
        <w:right w:val="none" w:sz="0" w:space="0" w:color="auto"/>
      </w:divBdr>
    </w:div>
    <w:div w:id="2044555545">
      <w:bodyDiv w:val="1"/>
      <w:marLeft w:val="0"/>
      <w:marRight w:val="0"/>
      <w:marTop w:val="0"/>
      <w:marBottom w:val="0"/>
      <w:divBdr>
        <w:top w:val="none" w:sz="0" w:space="0" w:color="auto"/>
        <w:left w:val="none" w:sz="0" w:space="0" w:color="auto"/>
        <w:bottom w:val="none" w:sz="0" w:space="0" w:color="auto"/>
        <w:right w:val="none" w:sz="0" w:space="0" w:color="auto"/>
      </w:divBdr>
    </w:div>
    <w:div w:id="2068410861">
      <w:bodyDiv w:val="1"/>
      <w:marLeft w:val="0"/>
      <w:marRight w:val="0"/>
      <w:marTop w:val="0"/>
      <w:marBottom w:val="0"/>
      <w:divBdr>
        <w:top w:val="none" w:sz="0" w:space="0" w:color="auto"/>
        <w:left w:val="none" w:sz="0" w:space="0" w:color="auto"/>
        <w:bottom w:val="none" w:sz="0" w:space="0" w:color="auto"/>
        <w:right w:val="none" w:sz="0" w:space="0" w:color="auto"/>
      </w:divBdr>
      <w:divsChild>
        <w:div w:id="1638683914">
          <w:marLeft w:val="0"/>
          <w:marRight w:val="0"/>
          <w:marTop w:val="0"/>
          <w:marBottom w:val="0"/>
          <w:divBdr>
            <w:top w:val="none" w:sz="0" w:space="0" w:color="auto"/>
            <w:left w:val="none" w:sz="0" w:space="0" w:color="auto"/>
            <w:bottom w:val="none" w:sz="0" w:space="0" w:color="auto"/>
            <w:right w:val="none" w:sz="0" w:space="0" w:color="auto"/>
          </w:divBdr>
          <w:divsChild>
            <w:div w:id="11874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8912">
      <w:bodyDiv w:val="1"/>
      <w:marLeft w:val="0"/>
      <w:marRight w:val="0"/>
      <w:marTop w:val="0"/>
      <w:marBottom w:val="0"/>
      <w:divBdr>
        <w:top w:val="none" w:sz="0" w:space="0" w:color="auto"/>
        <w:left w:val="none" w:sz="0" w:space="0" w:color="auto"/>
        <w:bottom w:val="none" w:sz="0" w:space="0" w:color="auto"/>
        <w:right w:val="none" w:sz="0" w:space="0" w:color="auto"/>
      </w:divBdr>
    </w:div>
    <w:div w:id="2106414120">
      <w:bodyDiv w:val="1"/>
      <w:marLeft w:val="0"/>
      <w:marRight w:val="0"/>
      <w:marTop w:val="0"/>
      <w:marBottom w:val="0"/>
      <w:divBdr>
        <w:top w:val="none" w:sz="0" w:space="0" w:color="auto"/>
        <w:left w:val="none" w:sz="0" w:space="0" w:color="auto"/>
        <w:bottom w:val="none" w:sz="0" w:space="0" w:color="auto"/>
        <w:right w:val="none" w:sz="0" w:space="0" w:color="auto"/>
      </w:divBdr>
    </w:div>
    <w:div w:id="2118520643">
      <w:bodyDiv w:val="1"/>
      <w:marLeft w:val="0"/>
      <w:marRight w:val="0"/>
      <w:marTop w:val="0"/>
      <w:marBottom w:val="0"/>
      <w:divBdr>
        <w:top w:val="none" w:sz="0" w:space="0" w:color="auto"/>
        <w:left w:val="none" w:sz="0" w:space="0" w:color="auto"/>
        <w:bottom w:val="none" w:sz="0" w:space="0" w:color="auto"/>
        <w:right w:val="none" w:sz="0" w:space="0" w:color="auto"/>
      </w:divBdr>
    </w:div>
    <w:div w:id="2126801000">
      <w:bodyDiv w:val="1"/>
      <w:marLeft w:val="0"/>
      <w:marRight w:val="0"/>
      <w:marTop w:val="0"/>
      <w:marBottom w:val="0"/>
      <w:divBdr>
        <w:top w:val="none" w:sz="0" w:space="0" w:color="auto"/>
        <w:left w:val="none" w:sz="0" w:space="0" w:color="auto"/>
        <w:bottom w:val="none" w:sz="0" w:space="0" w:color="auto"/>
        <w:right w:val="none" w:sz="0" w:space="0" w:color="auto"/>
      </w:divBdr>
    </w:div>
    <w:div w:id="21307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agroecology-coalition.org/members/" TargetMode="External"/><Relationship Id="rId1" Type="http://schemas.openxmlformats.org/officeDocument/2006/relationships/hyperlink" Target="https://agroecology-coalition.org/wp-content/uploads/2023/12/AEC_Declaration_of_Engagement_EN.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dcdualvet.org/" TargetMode="External"/><Relationship Id="rId26" Type="http://schemas.openxmlformats.org/officeDocument/2006/relationships/hyperlink" Target="https://www.bmbwf.gv.at/Themen/HS-Uni/Europ%C3%A4ischer-Hochschulraum/Bologna-Prozess/hmis_2030.html"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entwicklung.at/fileadmin/user_upload/Dokumente/Publikationen/Strategien/Strat_Leitfaden_Umwelt_Sept2009_DE.pdf" TargetMode="External"/><Relationship Id="rId34" Type="http://schemas.openxmlformats.org/officeDocument/2006/relationships/hyperlink" Target="https://www.entwicklung.at/fileadmin/user_upload/Dokumente/Publikationen/Landesstrategien/CS_Ethiopia_2019-2025.pdf" TargetMode="External"/><Relationship Id="rId42"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appear.at/" TargetMode="External"/><Relationship Id="rId25" Type="http://schemas.openxmlformats.org/officeDocument/2006/relationships/hyperlink" Target="https://www.bundeskanzleramt.gv.at/themen/forschungskoordination_fti.html" TargetMode="External"/><Relationship Id="rId33" Type="http://schemas.openxmlformats.org/officeDocument/2006/relationships/hyperlink" Target="https://www.bmaw.gv.at/Themen/International/Handels-und-Investitionspolitik/Investitionspolitik/BilateraleInvestitionsschutzabkommen-Laender.html" TargetMode="External"/><Relationship Id="rId38" Type="http://schemas.openxmlformats.org/officeDocument/2006/relationships/hyperlink" Target="https://www.bundeskanzleramt.gv.at/bundeskanzleramt/die-bundesregierung/regierungsdokumente.htm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ntwicklung.at/fileadmin/user_upload/Dokumente/Publikationen/Strategien/Strategie_Humanitaere_Hilfe.pdf" TargetMode="External"/><Relationship Id="rId29" Type="http://schemas.openxmlformats.org/officeDocument/2006/relationships/hyperlink" Target="https://www.bmk.gv.at/themen/klima_umwelt/klimaschutz/int_klimapolitik/finanzierung.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bundeskanzleramt.gv.at/themen/forschungskoordination_fti.html" TargetMode="External"/><Relationship Id="rId32" Type="http://schemas.openxmlformats.org/officeDocument/2006/relationships/hyperlink" Target="https://www.consilium.europa.eu/de/policies/trade-policy/trade-agreements/" TargetMode="External"/><Relationship Id="rId37" Type="http://schemas.openxmlformats.org/officeDocument/2006/relationships/hyperlink" Target="https://www.entwicklung.at/fileadmin/user_upload/Dokumente/Publikationen/Strategien/Englisch/EN_Strategy_Western_Balkans.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entwicklung.at/fileadmin/user_upload/Dokumente/Publikationen/Strategien/Strategie_EPOL_Aug2011_DE.pdf" TargetMode="External"/><Relationship Id="rId28" Type="http://schemas.openxmlformats.org/officeDocument/2006/relationships/hyperlink" Target="https://www.bmf.gv.at/themen/wirtschaftspolitik/internationale-finanzinstitutionen/oesterreich-und-internationale-finanzinstitutionen.html" TargetMode="External"/><Relationship Id="rId36" Type="http://schemas.openxmlformats.org/officeDocument/2006/relationships/hyperlink" Target="https://www.entwicklung.at/fileadmin/user_upload/Dokumente/Publikationen/Landesstrategien/DE_Regionalansatz_Subsahara_Afrika_2020-2030.pdf"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ilo.org/wcmsp5/groups/public/---europe/---ro-geneva/---ilo-berlin/documents/normativeinstrument/wcms_193727.pdf" TargetMode="External"/><Relationship Id="rId44" Type="http://schemas.openxmlformats.org/officeDocument/2006/relationships/theme" Target="theme/theme1.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cc.ch/" TargetMode="External"/><Relationship Id="rId22" Type="http://schemas.openxmlformats.org/officeDocument/2006/relationships/hyperlink" Target="https://www.entwicklung.at/fileadmin/user_upload/Dokumente/Publikationen/Strategien/Strat_Leitfaden_Sicherheit_DE.pdf" TargetMode="External"/><Relationship Id="rId27" Type="http://schemas.openxmlformats.org/officeDocument/2006/relationships/hyperlink" Target="https://www.oe-eb.at/dam/jcr:f9b25bd8-6e2f-4333-b932-f69552ad813a/OeEB_Strategie_2024-2028.pdf" TargetMode="External"/><Relationship Id="rId30" Type="http://schemas.openxmlformats.org/officeDocument/2006/relationships/hyperlink" Target="https://www.un.org/esa/ffd/wp-content/uploads/2015/08/AAAA_Outcome.pdf" TargetMode="External"/><Relationship Id="rId35" Type="http://schemas.openxmlformats.org/officeDocument/2006/relationships/hyperlink" Target="https://www.entwicklung.at/fileadmin/user_upload/Dokumente/Publikationen/Landesstrategien/CS_Uganda_2019-2025.pdf"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bmeia.gv.at/fileadmin/user_upload/Zentrale/Aussenpolitik/Entwicklungszusammenarbeit/Web_Evaluierungspolicy.pdf" TargetMode="External"/><Relationship Id="rId3" Type="http://schemas.openxmlformats.org/officeDocument/2006/relationships/hyperlink" Target="https://de.statista.com/statistik/daten/studie/1356924/umfrage/globale-armut-anzahl-der-armen-menschen/" TargetMode="External"/><Relationship Id="rId7" Type="http://schemas.openxmlformats.org/officeDocument/2006/relationships/hyperlink" Target="https://www.unesco.at/presse/artikel/article/244-millionen-kinder-werden-das-neue-schuljahr-nicht-beginnen" TargetMode="External"/><Relationship Id="rId2" Type="http://schemas.openxmlformats.org/officeDocument/2006/relationships/hyperlink" Target="https://de.statista.com/statistik/daten/studie/1358327/umfrage/menschen-in-armut-nach-weltregionen/" TargetMode="External"/><Relationship Id="rId1" Type="http://schemas.openxmlformats.org/officeDocument/2006/relationships/hyperlink" Target="https://pip.worldbank.org/home" TargetMode="External"/><Relationship Id="rId6" Type="http://schemas.openxmlformats.org/officeDocument/2006/relationships/hyperlink" Target="https://www.cbd.int/gbf/" TargetMode="External"/><Relationship Id="rId5" Type="http://schemas.openxmlformats.org/officeDocument/2006/relationships/hyperlink" Target="https://www.undp.org/future-development/signals-spotlight/when-democracies-autocratise" TargetMode="External"/><Relationship Id="rId4" Type="http://schemas.openxmlformats.org/officeDocument/2006/relationships/hyperlink" Target="https://unstats.un.org/sdgs/report/2023/The-Sustainable-Development-Goals-Report-2023.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0297390C04CA45BE7CF1C30FAB158E" ma:contentTypeVersion="14" ma:contentTypeDescription="Ein neues Dokument erstellen." ma:contentTypeScope="" ma:versionID="0fb981772142ec781b49ed8d60a360d9">
  <xsd:schema xmlns:xsd="http://www.w3.org/2001/XMLSchema" xmlns:xs="http://www.w3.org/2001/XMLSchema" xmlns:p="http://schemas.microsoft.com/office/2006/metadata/properties" xmlns:ns2="9237bf96-c890-40f9-8ee4-d50fb1c46e8f" xmlns:ns3="ddc98db5-69f4-49a8-94da-c28ac30d38e3" targetNamespace="http://schemas.microsoft.com/office/2006/metadata/properties" ma:root="true" ma:fieldsID="30ad2b0a935833e3f445b1f75642b1c3" ns2:_="" ns3:_="">
    <xsd:import namespace="9237bf96-c890-40f9-8ee4-d50fb1c46e8f"/>
    <xsd:import namespace="ddc98db5-69f4-49a8-94da-c28ac30d38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bf96-c890-40f9-8ee4-d50fb1c46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d34ed92-be04-4d88-9c92-7a583306c9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c98db5-69f4-49a8-94da-c28ac30d38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dab75a-9cc5-482a-b19d-b36a19855ed1}" ma:internalName="TaxCatchAll" ma:showField="CatchAllData" ma:web="ddc98db5-69f4-49a8-94da-c28ac30d38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37bf96-c890-40f9-8ee4-d50fb1c46e8f">
      <Terms xmlns="http://schemas.microsoft.com/office/infopath/2007/PartnerControls"/>
    </lcf76f155ced4ddcb4097134ff3c332f>
    <TaxCatchAll xmlns="ddc98db5-69f4-49a8-94da-c28ac30d38e3" xsi:nil="true"/>
    <SharedWithUsers xmlns="ddc98db5-69f4-49a8-94da-c28ac30d38e3">
      <UserInfo>
        <DisplayName>Lukas Wank</DisplayName>
        <AccountId>14</AccountId>
        <AccountType/>
      </UserInfo>
      <UserInfo>
        <DisplayName>j.zimmermann</DisplayName>
        <AccountId>16</AccountId>
        <AccountType/>
      </UserInfo>
      <UserInfo>
        <DisplayName>Zimmermann-Lackner Judith</DisplayName>
        <AccountId>12</AccountId>
        <AccountType/>
      </UserInfo>
      <UserInfo>
        <DisplayName>Schlögl Lukas</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111C-771A-4DE4-9E36-BA32483E2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bf96-c890-40f9-8ee4-d50fb1c46e8f"/>
    <ds:schemaRef ds:uri="ddc98db5-69f4-49a8-94da-c28ac30d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C231B-1B91-400E-AED1-4CBE80531038}">
  <ds:schemaRefs>
    <ds:schemaRef ds:uri="http://schemas.microsoft.com/sharepoint/v3/contenttype/forms"/>
  </ds:schemaRefs>
</ds:datastoreItem>
</file>

<file path=customXml/itemProps3.xml><?xml version="1.0" encoding="utf-8"?>
<ds:datastoreItem xmlns:ds="http://schemas.openxmlformats.org/officeDocument/2006/customXml" ds:itemID="{AB81DDAE-060D-44AB-A2DE-5500E37A6874}">
  <ds:schemaRefs>
    <ds:schemaRef ds:uri="http://schemas.microsoft.com/office/2006/metadata/properties"/>
    <ds:schemaRef ds:uri="http://schemas.microsoft.com/office/infopath/2007/PartnerControls"/>
    <ds:schemaRef ds:uri="9237bf96-c890-40f9-8ee4-d50fb1c46e8f"/>
    <ds:schemaRef ds:uri="ddc98db5-69f4-49a8-94da-c28ac30d38e3"/>
  </ds:schemaRefs>
</ds:datastoreItem>
</file>

<file path=customXml/itemProps4.xml><?xml version="1.0" encoding="utf-8"?>
<ds:datastoreItem xmlns:ds="http://schemas.openxmlformats.org/officeDocument/2006/customXml" ds:itemID="{AAE8EFC9-6617-499F-B3D0-25AF1EBE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21905</Words>
  <Characters>138008</Characters>
  <Application>Microsoft Office Word</Application>
  <DocSecurity>0</DocSecurity>
  <Lines>1150</Lines>
  <Paragraphs>319</Paragraphs>
  <ScaleCrop>false</ScaleCrop>
  <Company/>
  <LinksUpToDate>false</LinksUpToDate>
  <CharactersWithSpaces>159594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Zeiner</dc:creator>
  <cp:keywords/>
  <dc:description/>
  <cp:lastModifiedBy>Katharina Eggenweber</cp:lastModifiedBy>
  <cp:revision>174</cp:revision>
  <cp:lastPrinted>2024-03-12T16:55:00Z</cp:lastPrinted>
  <dcterms:created xsi:type="dcterms:W3CDTF">2024-03-12T17:56:00Z</dcterms:created>
  <dcterms:modified xsi:type="dcterms:W3CDTF">2024-03-18T21:39:00Z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BIC_ALTERNATIV">
    <vt:lpwstr/>
  </property>
  <property fmtid="{D5CDD505-2E9C-101B-9397-08002B2CF9AE}" pid="7" name="FSC#SAPConfigSettingsSC@101.9800:FMM_IBAN_ALTERNATIV">
    <vt:lpwstr/>
  </property>
  <property fmtid="{D5CDD505-2E9C-101B-9397-08002B2CF9AE}" pid="8" name="FSC#SAPConfigSettingsSC@101.9800:FMM_CONTACT_PERSON">
    <vt:lpwstr/>
  </property>
  <property fmtid="{D5CDD505-2E9C-101B-9397-08002B2CF9AE}" pid="9" name="FSC#SAPConfigSettingsSC@101.9800:FMM_ANTRAGSBESCHREIBUNG">
    <vt:lpwstr/>
  </property>
  <property fmtid="{D5CDD505-2E9C-101B-9397-08002B2CF9AE}" pid="10" name="FSC#SAPConfigSettingsSC@101.9800:FMM_ZANTRAGDATUM">
    <vt:lpwstr/>
  </property>
  <property fmtid="{D5CDD505-2E9C-101B-9397-08002B2CF9AE}" pid="11" name="FSC#SAPConfigSettingsSC@101.9800:FMM_ANZAHL_DER_POS_ANTRAG">
    <vt:lpwstr/>
  </property>
  <property fmtid="{D5CDD505-2E9C-101B-9397-08002B2CF9AE}" pid="12" name="FSC#SAPConfigSettingsSC@101.9800:FMM_ANZAHL_DER_POS_BEWILLIGUNG">
    <vt:lpwstr/>
  </property>
  <property fmtid="{D5CDD505-2E9C-101B-9397-08002B2CF9AE}" pid="13" name="FSC#SAPConfigSettingsSC@101.9800:FMM_AUFWANDSART_ID">
    <vt:lpwstr/>
  </property>
  <property fmtid="{D5CDD505-2E9C-101B-9397-08002B2CF9AE}" pid="14" name="FSC#SAPConfigSettingsSC@101.9800:FMM_AUFWANDSART_TEXT">
    <vt:lpwstr/>
  </property>
  <property fmtid="{D5CDD505-2E9C-101B-9397-08002B2CF9AE}" pid="15" name="FSC#SAPConfigSettingsSC@101.9800:FMM_SWIFT_BIC">
    <vt:lpwstr/>
  </property>
  <property fmtid="{D5CDD505-2E9C-101B-9397-08002B2CF9AE}" pid="16" name="FSC#SAPConfigSettingsSC@101.9800:FMM_IBAN">
    <vt:lpwstr/>
  </property>
  <property fmtid="{D5CDD505-2E9C-101B-9397-08002B2CF9AE}" pid="17" name="FSC#SAPConfigSettingsSC@101.9800:FMM_BEANTRAGTER_BETRAG">
    <vt:lpwstr/>
  </property>
  <property fmtid="{D5CDD505-2E9C-101B-9397-08002B2CF9AE}" pid="18" name="FSC#SAPConfigSettingsSC@101.9800:FMM_BEANTRAGTER_BETRAG_WORT">
    <vt:lpwstr/>
  </property>
  <property fmtid="{D5CDD505-2E9C-101B-9397-08002B2CF9AE}" pid="19" name="FSC#SAPConfigSettingsSC@101.9800:FMM_BILL_DATE">
    <vt:lpwstr/>
  </property>
  <property fmtid="{D5CDD505-2E9C-101B-9397-08002B2CF9AE}" pid="20" name="FSC#SAPConfigSettingsSC@101.9800:FMM_DATUM_DES_ANSUCHENS">
    <vt:lpwstr/>
  </property>
  <property fmtid="{D5CDD505-2E9C-101B-9397-08002B2CF9AE}" pid="21" name="FSC#SAPConfigSettingsSC@101.9800:FMM_ERGEBNIS_DER_ANTRAGSPRUEFUNG">
    <vt:lpwstr/>
  </property>
  <property fmtid="{D5CDD505-2E9C-101B-9397-08002B2CF9AE}" pid="22" name="FSC#SAPConfigSettingsSC@101.9800:FMM_ERSTELLUNGSDATUM_PLUS_35T">
    <vt:lpwstr/>
  </property>
  <property fmtid="{D5CDD505-2E9C-101B-9397-08002B2CF9AE}" pid="23" name="FSC#SAPConfigSettingsSC@101.9800:FMM_EXT_KEY">
    <vt:lpwstr/>
  </property>
  <property fmtid="{D5CDD505-2E9C-101B-9397-08002B2CF9AE}" pid="24" name="FSC#SAPConfigSettingsSC@101.9800:FMM_VORGESCHLAGENER_BETRAG">
    <vt:lpwstr/>
  </property>
  <property fmtid="{D5CDD505-2E9C-101B-9397-08002B2CF9AE}" pid="25" name="FSC#SAPConfigSettingsSC@101.9800:FMM_GRANTOR">
    <vt:lpwstr/>
  </property>
  <property fmtid="{D5CDD505-2E9C-101B-9397-08002B2CF9AE}" pid="26" name="FSC#SAPConfigSettingsSC@101.9800:FMM_GRM_VAL_TO">
    <vt:lpwstr/>
  </property>
  <property fmtid="{D5CDD505-2E9C-101B-9397-08002B2CF9AE}" pid="27" name="FSC#SAPConfigSettingsSC@101.9800:FMM_GRM_VAL_FROM">
    <vt:lpwstr/>
  </property>
  <property fmtid="{D5CDD505-2E9C-101B-9397-08002B2CF9AE}" pid="28" name="FSC#SAPConfigSettingsSC@101.9800:FMM_FREITEXT_ALLGEMEINES_SCHREIBEN">
    <vt:lpwstr/>
  </property>
  <property fmtid="{D5CDD505-2E9C-101B-9397-08002B2CF9AE}" pid="29" name="FSC#SAPConfigSettingsSC@101.9800:FMM_GESAMTBETRAG">
    <vt:lpwstr/>
  </property>
  <property fmtid="{D5CDD505-2E9C-101B-9397-08002B2CF9AE}" pid="30" name="FSC#SAPConfigSettingsSC@101.9800:FMM_GESAMTBETRAG_WORT">
    <vt:lpwstr/>
  </property>
  <property fmtid="{D5CDD505-2E9C-101B-9397-08002B2CF9AE}" pid="31" name="FSC#SAPConfigSettingsSC@101.9800:FMM_GESAMTPROJEKTSUMME">
    <vt:lpwstr/>
  </property>
  <property fmtid="{D5CDD505-2E9C-101B-9397-08002B2CF9AE}" pid="32" name="FSC#SAPConfigSettingsSC@101.9800:FMM_GESAMTPROJEKTSUMME_WORT">
    <vt:lpwstr/>
  </property>
  <property fmtid="{D5CDD505-2E9C-101B-9397-08002B2CF9AE}" pid="33" name="FSC#SAPConfigSettingsSC@101.9800:FMM_GESCHAEFTSZAHL">
    <vt:lpwstr/>
  </property>
  <property fmtid="{D5CDD505-2E9C-101B-9397-08002B2CF9AE}" pid="34" name="FSC#SAPConfigSettingsSC@101.9800:FMM_GRANTOR_ID">
    <vt:lpwstr/>
  </property>
  <property fmtid="{D5CDD505-2E9C-101B-9397-08002B2CF9AE}" pid="35" name="FSC#SAPConfigSettingsSC@101.9800:FMM_MITTELBINDUNG">
    <vt:lpwstr/>
  </property>
  <property fmtid="{D5CDD505-2E9C-101B-9397-08002B2CF9AE}" pid="36" name="FSC#SAPConfigSettingsSC@101.9800:FMM_MITTELVORBINDUNG">
    <vt:lpwstr/>
  </property>
  <property fmtid="{D5CDD505-2E9C-101B-9397-08002B2CF9AE}" pid="37" name="FSC#SAPConfigSettingsSC@101.9800:FMM_1_NACHTRAG">
    <vt:lpwstr/>
  </property>
  <property fmtid="{D5CDD505-2E9C-101B-9397-08002B2CF9AE}" pid="38" name="FSC#SAPConfigSettingsSC@101.9800:FMM_2_NACHTRAG">
    <vt:lpwstr/>
  </property>
  <property fmtid="{D5CDD505-2E9C-101B-9397-08002B2CF9AE}" pid="39" name="FSC#SAPConfigSettingsSC@101.9800:FMM_VERTRAG_FOERDERBARE_KOSTEN">
    <vt:lpwstr/>
  </property>
  <property fmtid="{D5CDD505-2E9C-101B-9397-08002B2CF9AE}" pid="40" name="FSC#SAPConfigSettingsSC@101.9800:FMM_VERTRAG_NICHT_FOERDERBARE_KOSTEN">
    <vt:lpwstr/>
  </property>
  <property fmtid="{D5CDD505-2E9C-101B-9397-08002B2CF9AE}" pid="41" name="FSC#SAPConfigSettingsSC@101.9800:FMM_SERVICE_ORG_TEXT">
    <vt:lpwstr/>
  </property>
  <property fmtid="{D5CDD505-2E9C-101B-9397-08002B2CF9AE}" pid="42" name="FSC#SAPConfigSettingsSC@101.9800:FMM_SERVICE_ORG_ID">
    <vt:lpwstr/>
  </property>
  <property fmtid="{D5CDD505-2E9C-101B-9397-08002B2CF9AE}" pid="43" name="FSC#SAPConfigSettingsSC@101.9800:FMM_SERVICE_ORG_SHORT">
    <vt:lpwstr/>
  </property>
  <property fmtid="{D5CDD505-2E9C-101B-9397-08002B2CF9AE}" pid="44" name="FSC#SAPConfigSettingsSC@101.9800:FMM_POSITIONS">
    <vt:lpwstr/>
  </property>
  <property fmtid="{D5CDD505-2E9C-101B-9397-08002B2CF9AE}" pid="45" name="FSC#SAPConfigSettingsSC@101.9800:FMM_POSITIONS_AGREEMENT">
    <vt:lpwstr/>
  </property>
  <property fmtid="{D5CDD505-2E9C-101B-9397-08002B2CF9AE}" pid="46" name="FSC#SAPConfigSettingsSC@101.9800:FMM_POSITIONS_APPLICATION">
    <vt:lpwstr/>
  </property>
  <property fmtid="{D5CDD505-2E9C-101B-9397-08002B2CF9AE}" pid="47" name="FSC#SAPConfigSettingsSC@101.9800:FMM_PROGRAM_ID">
    <vt:lpwstr/>
  </property>
  <property fmtid="{D5CDD505-2E9C-101B-9397-08002B2CF9AE}" pid="48" name="FSC#SAPConfigSettingsSC@101.9800:FMM_PROGRAM_NAME">
    <vt:lpwstr/>
  </property>
  <property fmtid="{D5CDD505-2E9C-101B-9397-08002B2CF9AE}" pid="49" name="FSC#SAPConfigSettingsSC@101.9800:FMM_VERTRAG_PROJEKTBESCHREIBUNG">
    <vt:lpwstr/>
  </property>
  <property fmtid="{D5CDD505-2E9C-101B-9397-08002B2CF9AE}" pid="50" name="FSC#SAPConfigSettingsSC@101.9800:FMM_PROJEKTZEITRAUM_BIS_PLUS_1M">
    <vt:lpwstr/>
  </property>
  <property fmtid="{D5CDD505-2E9C-101B-9397-08002B2CF9AE}" pid="51" name="FSC#SAPConfigSettingsSC@101.9800:FMM_PROJEKTZEITRAUM_BIS_PLUS_3M">
    <vt:lpwstr/>
  </property>
  <property fmtid="{D5CDD505-2E9C-101B-9397-08002B2CF9AE}" pid="52" name="FSC#SAPConfigSettingsSC@101.9800:FMM_PROJEKTZEITRAUM_VON">
    <vt:lpwstr/>
  </property>
  <property fmtid="{D5CDD505-2E9C-101B-9397-08002B2CF9AE}" pid="53" name="FSC#SAPConfigSettingsSC@101.9800:FMM_PROJEKTZEITRAUM_BIS">
    <vt:lpwstr/>
  </property>
  <property fmtid="{D5CDD505-2E9C-101B-9397-08002B2CF9AE}" pid="54" name="FSC#SAPConfigSettingsSC@101.9800:FMM_RECHTSGRUNDLAGE">
    <vt:lpwstr/>
  </property>
  <property fmtid="{D5CDD505-2E9C-101B-9397-08002B2CF9AE}" pid="55" name="FSC#SAPConfigSettingsSC@101.9800:FMM_RUECKFORDERUNGSGRUND">
    <vt:lpwstr/>
  </property>
  <property fmtid="{D5CDD505-2E9C-101B-9397-08002B2CF9AE}" pid="56" name="FSC#SAPConfigSettingsSC@101.9800:FMM_RUECK_FV">
    <vt:lpwstr/>
  </property>
  <property fmtid="{D5CDD505-2E9C-101B-9397-08002B2CF9AE}" pid="57" name="FSC#SAPConfigSettingsSC@101.9800:FMM_ABLEHNGRUND_SONSTIGES_TXT">
    <vt:lpwstr/>
  </property>
  <property fmtid="{D5CDD505-2E9C-101B-9397-08002B2CF9AE}" pid="58" name="FSC#SAPConfigSettingsSC@101.9800:FMM_VETRAG_SPEZIELLE_FOEDERBEDG">
    <vt:lpwstr/>
  </property>
  <property fmtid="{D5CDD505-2E9C-101B-9397-08002B2CF9AE}" pid="59" name="FSC#SAPConfigSettingsSC@101.9800:FMM_TURNUSARZT">
    <vt:lpwstr/>
  </property>
  <property fmtid="{D5CDD505-2E9C-101B-9397-08002B2CF9AE}" pid="60" name="FSC#SAPConfigSettingsSC@101.9800:FMM_VORGESCHLAGENER_BETRAG_WORT">
    <vt:lpwstr/>
  </property>
  <property fmtid="{D5CDD505-2E9C-101B-9397-08002B2CF9AE}" pid="61" name="FSC#SAPConfigSettingsSC@101.9800:FMM_WIRKUNGSZIELE_EVALUIERUNG">
    <vt:lpwstr/>
  </property>
  <property fmtid="{D5CDD505-2E9C-101B-9397-08002B2CF9AE}" pid="62" name="FSC#SAPConfigSettingsSC@101.9800:FMM_GRANTOR_TYPE">
    <vt:lpwstr/>
  </property>
  <property fmtid="{D5CDD505-2E9C-101B-9397-08002B2CF9AE}" pid="63" name="FSC#SAPConfigSettingsSC@101.9800:FMM_GRANTOR_TYPE_TEXT">
    <vt:lpwstr/>
  </property>
  <property fmtid="{D5CDD505-2E9C-101B-9397-08002B2CF9AE}" pid="64" name="FSC#SAPConfigSettingsSC@101.9800:FMM_XX_BUNDESLAND_MULTISELECT">
    <vt:lpwstr/>
  </property>
  <property fmtid="{D5CDD505-2E9C-101B-9397-08002B2CF9AE}" pid="65" name="FSC#SAPConfigSettingsSC@101.9800:FMM_XX_LGS_MULTISELECT">
    <vt:lpwstr/>
  </property>
  <property fmtid="{D5CDD505-2E9C-101B-9397-08002B2CF9AE}" pid="66" name="FSC#SAPConfigSettingsSC@101.9800:FMM_10_GP_DETAILBEZ">
    <vt:lpwstr/>
  </property>
  <property fmtid="{D5CDD505-2E9C-101B-9397-08002B2CF9AE}" pid="67" name="FSC#SAPConfigSettingsSC@101.9800:FMM_10_MONATLICHE_RATE_WAER">
    <vt:lpwstr/>
  </property>
  <property fmtid="{D5CDD505-2E9C-101B-9397-08002B2CF9AE}" pid="68" name="FSC#SAPConfigSettingsSC@101.9800:FMM_10_MONATLICHE_RATE">
    <vt:lpwstr/>
  </property>
  <property fmtid="{D5CDD505-2E9C-101B-9397-08002B2CF9AE}" pid="69" name="FSC#SAPConfigSettingsSC@101.9800:FMM_VEREINSREGISTERNUMMER">
    <vt:lpwstr/>
  </property>
  <property fmtid="{D5CDD505-2E9C-101B-9397-08002B2CF9AE}" pid="70" name="FSC#SAPConfigSettingsSC@101.9800:FMM_TRADEID">
    <vt:lpwstr/>
  </property>
  <property fmtid="{D5CDD505-2E9C-101B-9397-08002B2CF9AE}" pid="71" name="FSC#SAPConfigSettingsSC@101.9800:FMM_ERGAENZUNGSREGISTERNUMMER">
    <vt:lpwstr/>
  </property>
  <property fmtid="{D5CDD505-2E9C-101B-9397-08002B2CF9AE}" pid="72" name="FSC#SAPConfigSettingsSC@101.9800:FMM_SCHWERPUNKT">
    <vt:lpwstr/>
  </property>
  <property fmtid="{D5CDD505-2E9C-101B-9397-08002B2CF9AE}" pid="73" name="FSC#SAPConfigSettingsSC@101.9800:FMM_PROJEKT_ID">
    <vt:lpwstr/>
  </property>
  <property fmtid="{D5CDD505-2E9C-101B-9397-08002B2CF9AE}" pid="74" name="FSC#SAPConfigSettingsSC@101.9800:FMM_ANMERKUNG_PROJEKT">
    <vt:lpwstr/>
  </property>
  <property fmtid="{D5CDD505-2E9C-101B-9397-08002B2CF9AE}" pid="75" name="FSC#SAPConfigSettingsSC@101.9800:FMM_ANSPRECHPERSON">
    <vt:lpwstr/>
  </property>
  <property fmtid="{D5CDD505-2E9C-101B-9397-08002B2CF9AE}" pid="76" name="FSC#SAPConfigSettingsSC@101.9800:FMM_TELEFON_EMAIL">
    <vt:lpwstr/>
  </property>
  <property fmtid="{D5CDD505-2E9C-101B-9397-08002B2CF9AE}" pid="77" name="FSC#SAPConfigSettingsSC@101.9800:FMM_ANMERKUNG_ABRECHNUNGSFRIST">
    <vt:lpwstr/>
  </property>
  <property fmtid="{D5CDD505-2E9C-101B-9397-08002B2CF9AE}" pid="78" name="FSC#SAPConfigSettingsSC@101.9800:FMM_TEILNEHMERANZAHL">
    <vt:lpwstr/>
  </property>
  <property fmtid="{D5CDD505-2E9C-101B-9397-08002B2CF9AE}" pid="79" name="FSC#SAPConfigSettingsSC@101.9800:FMM_AUSLAND">
    <vt:lpwstr/>
  </property>
  <property fmtid="{D5CDD505-2E9C-101B-9397-08002B2CF9AE}" pid="80" name="FSC#SAPConfigSettingsSC@101.9800:FMM_00_BEANTR_BETRAG">
    <vt:lpwstr/>
  </property>
  <property fmtid="{D5CDD505-2E9C-101B-9397-08002B2CF9AE}" pid="81" name="FSC#SAPConfigSettingsSC@101.9800:FMM_SACHBEARBEITER">
    <vt:lpwstr/>
  </property>
  <property fmtid="{D5CDD505-2E9C-101B-9397-08002B2CF9AE}" pid="82" name="FSC#SAPConfigSettingsSC@101.9800:FMM_ABRECHNUNGSFRIST">
    <vt:lpwstr/>
  </property>
  <property fmtid="{D5CDD505-2E9C-101B-9397-08002B2CF9AE}" pid="83" name="FSC#EIBPRECONFIG@1.1001:EIBInternalApprovedAt">
    <vt:lpwstr/>
  </property>
  <property fmtid="{D5CDD505-2E9C-101B-9397-08002B2CF9AE}" pid="84" name="FSC#EIBPRECONFIG@1.1001:EIBInternalApprovedBy">
    <vt:lpwstr/>
  </property>
  <property fmtid="{D5CDD505-2E9C-101B-9397-08002B2CF9AE}" pid="85" name="FSC#EIBPRECONFIG@1.1001:EIBInternalApprovedByPostTitle">
    <vt:lpwstr/>
  </property>
  <property fmtid="{D5CDD505-2E9C-101B-9397-08002B2CF9AE}" pid="86" name="FSC#EIBPRECONFIG@1.1001:EIBSettlementApprovedBy">
    <vt:lpwstr/>
  </property>
  <property fmtid="{D5CDD505-2E9C-101B-9397-08002B2CF9AE}" pid="87" name="FSC#EIBPRECONFIG@1.1001:EIBSettlementApprovedByFirstnameSurname">
    <vt:lpwstr/>
  </property>
  <property fmtid="{D5CDD505-2E9C-101B-9397-08002B2CF9AE}" pid="88" name="FSC#EIBPRECONFIG@1.1001:EIBSettlementApprovedByPostTitle">
    <vt:lpwstr/>
  </property>
  <property fmtid="{D5CDD505-2E9C-101B-9397-08002B2CF9AE}" pid="89" name="FSC#EIBPRECONFIG@1.1001:EIBApprovedAt">
    <vt:lpwstr/>
  </property>
  <property fmtid="{D5CDD505-2E9C-101B-9397-08002B2CF9AE}" pid="90" name="FSC#EIBPRECONFIG@1.1001:EIBApprovedBy">
    <vt:lpwstr/>
  </property>
  <property fmtid="{D5CDD505-2E9C-101B-9397-08002B2CF9AE}" pid="91" name="FSC#EIBPRECONFIG@1.1001:EIBApprovedBySubst">
    <vt:lpwstr/>
  </property>
  <property fmtid="{D5CDD505-2E9C-101B-9397-08002B2CF9AE}" pid="92" name="FSC#EIBPRECONFIG@1.1001:EIBApprovedByTitle">
    <vt:lpwstr/>
  </property>
  <property fmtid="{D5CDD505-2E9C-101B-9397-08002B2CF9AE}" pid="93" name="FSC#EIBPRECONFIG@1.1001:EIBApprovedByPostTitle">
    <vt:lpwstr/>
  </property>
  <property fmtid="{D5CDD505-2E9C-101B-9397-08002B2CF9AE}" pid="94" name="FSC#EIBPRECONFIG@1.1001:EIBDepartment">
    <vt:lpwstr>BMEIA - VII.4a (Informations- Bildungs- und Öffentlichkeitsarbeit; parlamentarische Ausschüsse u. Anfragen)</vt:lpwstr>
  </property>
  <property fmtid="{D5CDD505-2E9C-101B-9397-08002B2CF9AE}" pid="95" name="FSC#EIBPRECONFIG@1.1001:EIBDispatchedBy">
    <vt:lpwstr/>
  </property>
  <property fmtid="{D5CDD505-2E9C-101B-9397-08002B2CF9AE}" pid="96" name="FSC#EIBPRECONFIG@1.1001:EIBDispatchedByPostTitle">
    <vt:lpwstr/>
  </property>
  <property fmtid="{D5CDD505-2E9C-101B-9397-08002B2CF9AE}" pid="97" name="FSC#EIBPRECONFIG@1.1001:ExtRefInc">
    <vt:lpwstr/>
  </property>
  <property fmtid="{D5CDD505-2E9C-101B-9397-08002B2CF9AE}" pid="98" name="FSC#EIBPRECONFIG@1.1001:IncomingAddrdate">
    <vt:lpwstr/>
  </property>
  <property fmtid="{D5CDD505-2E9C-101B-9397-08002B2CF9AE}" pid="99" name="FSC#EIBPRECONFIG@1.1001:IncomingDelivery">
    <vt:lpwstr/>
  </property>
  <property fmtid="{D5CDD505-2E9C-101B-9397-08002B2CF9AE}" pid="100" name="FSC#EIBPRECONFIG@1.1001:OwnerEmail">
    <vt:lpwstr>ursula.heinrich@bmeia.gv.at</vt:lpwstr>
  </property>
  <property fmtid="{D5CDD505-2E9C-101B-9397-08002B2CF9AE}" pid="101" name="FSC#EIBPRECONFIG@1.1001:FileOUEmail">
    <vt:lpwstr>abtvii4@bmeia.gv.at</vt:lpwstr>
  </property>
  <property fmtid="{D5CDD505-2E9C-101B-9397-08002B2CF9AE}" pid="102" name="FSC#EIBPRECONFIG@1.1001:OUEmail">
    <vt:lpwstr>abtvii4@bmeia.gv.at</vt:lpwstr>
  </property>
  <property fmtid="{D5CDD505-2E9C-101B-9397-08002B2CF9AE}" pid="103" name="FSC#EIBPRECONFIG@1.1001:OwnerGender">
    <vt:lpwstr>Weiblich</vt:lpwstr>
  </property>
  <property fmtid="{D5CDD505-2E9C-101B-9397-08002B2CF9AE}" pid="104" name="FSC#EIBPRECONFIG@1.1001:Priority">
    <vt:lpwstr>Nein</vt:lpwstr>
  </property>
  <property fmtid="{D5CDD505-2E9C-101B-9397-08002B2CF9AE}" pid="105" name="FSC#EIBPRECONFIG@1.1001:PreviousFiles">
    <vt:lpwstr/>
  </property>
  <property fmtid="{D5CDD505-2E9C-101B-9397-08002B2CF9AE}" pid="106" name="FSC#EIBPRECONFIG@1.1001:NextFiles">
    <vt:lpwstr/>
  </property>
  <property fmtid="{D5CDD505-2E9C-101B-9397-08002B2CF9AE}" pid="107" name="FSC#EIBPRECONFIG@1.1001:RelatedFiles">
    <vt:lpwstr/>
  </property>
  <property fmtid="{D5CDD505-2E9C-101B-9397-08002B2CF9AE}" pid="108" name="FSC#EIBPRECONFIG@1.1001:CompletedOrdinals">
    <vt:lpwstr/>
  </property>
  <property fmtid="{D5CDD505-2E9C-101B-9397-08002B2CF9AE}" pid="109" name="FSC#EIBPRECONFIG@1.1001:NrAttachments">
    <vt:lpwstr/>
  </property>
  <property fmtid="{D5CDD505-2E9C-101B-9397-08002B2CF9AE}" pid="110" name="FSC#EIBPRECONFIG@1.1001:Attachments">
    <vt:lpwstr/>
  </property>
  <property fmtid="{D5CDD505-2E9C-101B-9397-08002B2CF9AE}" pid="111" name="FSC#EIBPRECONFIG@1.1001:SubjectArea">
    <vt:lpwstr/>
  </property>
  <property fmtid="{D5CDD505-2E9C-101B-9397-08002B2CF9AE}" pid="112" name="FSC#EIBPRECONFIG@1.1001:Recipients">
    <vt:lpwstr/>
  </property>
  <property fmtid="{D5CDD505-2E9C-101B-9397-08002B2CF9AE}" pid="113" name="FSC#EIBPRECONFIG@1.1001:Classified">
    <vt:lpwstr/>
  </property>
  <property fmtid="{D5CDD505-2E9C-101B-9397-08002B2CF9AE}" pid="114" name="FSC#EIBPRECONFIG@1.1001:Deadline">
    <vt:lpwstr/>
  </property>
  <property fmtid="{D5CDD505-2E9C-101B-9397-08002B2CF9AE}" pid="115" name="FSC#EIBPRECONFIG@1.1001:SettlementSubj">
    <vt:lpwstr/>
  </property>
  <property fmtid="{D5CDD505-2E9C-101B-9397-08002B2CF9AE}" pid="116" name="FSC#EIBPRECONFIG@1.1001:OUAddr">
    <vt:lpwstr>BMEIA ,  </vt:lpwstr>
  </property>
  <property fmtid="{D5CDD505-2E9C-101B-9397-08002B2CF9AE}" pid="117" name="FSC#EIBPRECONFIG@1.1001:FileOUName">
    <vt:lpwstr>BMEIA - VII.4 (Dreijahresprogramm; Zielgruppenbetreuung; Evaluierung)</vt:lpwstr>
  </property>
  <property fmtid="{D5CDD505-2E9C-101B-9397-08002B2CF9AE}" pid="118" name="FSC#EIBPRECONFIG@1.1001:FileOUDescr">
    <vt:lpwstr/>
  </property>
  <property fmtid="{D5CDD505-2E9C-101B-9397-08002B2CF9AE}" pid="119" name="FSC#EIBPRECONFIG@1.1001:OUDescr">
    <vt:lpwstr/>
  </property>
  <property fmtid="{D5CDD505-2E9C-101B-9397-08002B2CF9AE}" pid="120" name="FSC#EIBPRECONFIG@1.1001:Signatures">
    <vt:lpwstr/>
  </property>
  <property fmtid="{D5CDD505-2E9C-101B-9397-08002B2CF9AE}" pid="121" name="FSC#EIBPRECONFIG@1.1001:currentuser">
    <vt:lpwstr>COO.3000.100.1.146650</vt:lpwstr>
  </property>
  <property fmtid="{D5CDD505-2E9C-101B-9397-08002B2CF9AE}" pid="122" name="FSC#EIBPRECONFIG@1.1001:currentuserrolegroup">
    <vt:lpwstr>COO.3000.100.1.147081</vt:lpwstr>
  </property>
  <property fmtid="{D5CDD505-2E9C-101B-9397-08002B2CF9AE}" pid="123" name="FSC#EIBPRECONFIG@1.1001:currentuserroleposition">
    <vt:lpwstr>COO.1.1001.1.4595</vt:lpwstr>
  </property>
  <property fmtid="{D5CDD505-2E9C-101B-9397-08002B2CF9AE}" pid="124" name="FSC#EIBPRECONFIG@1.1001:currentuserroot">
    <vt:lpwstr>COO.3000.112.2.22446</vt:lpwstr>
  </property>
  <property fmtid="{D5CDD505-2E9C-101B-9397-08002B2CF9AE}" pid="125" name="FSC#EIBPRECONFIG@1.1001:toplevelobject">
    <vt:lpwstr>COO.3000.112.23.2612439</vt:lpwstr>
  </property>
  <property fmtid="{D5CDD505-2E9C-101B-9397-08002B2CF9AE}" pid="126" name="FSC#EIBPRECONFIG@1.1001:objchangedby">
    <vt:lpwstr>Mag. Ursula Heinrich</vt:lpwstr>
  </property>
  <property fmtid="{D5CDD505-2E9C-101B-9397-08002B2CF9AE}" pid="127" name="FSC#EIBPRECONFIG@1.1001:objchangedbyPostTitle">
    <vt:lpwstr/>
  </property>
  <property fmtid="{D5CDD505-2E9C-101B-9397-08002B2CF9AE}" pid="128" name="FSC#EIBPRECONFIG@1.1001:objchangedat">
    <vt:lpwstr>08.03.2024</vt:lpwstr>
  </property>
  <property fmtid="{D5CDD505-2E9C-101B-9397-08002B2CF9AE}" pid="129" name="FSC#EIBPRECONFIG@1.1001:objname">
    <vt:lpwstr>Beilage 3JP_2025-2027_Rohfassung_inkl. Kommentare Ressorts (BMF)</vt:lpwstr>
  </property>
  <property fmtid="{D5CDD505-2E9C-101B-9397-08002B2CF9AE}" pid="130" name="FSC#EIBPRECONFIG@1.1001:EIBProcessResponsiblePhone">
    <vt:lpwstr/>
  </property>
  <property fmtid="{D5CDD505-2E9C-101B-9397-08002B2CF9AE}" pid="131" name="FSC#EIBPRECONFIG@1.1001:EIBProcessResponsibleMail">
    <vt:lpwstr/>
  </property>
  <property fmtid="{D5CDD505-2E9C-101B-9397-08002B2CF9AE}" pid="132" name="FSC#EIBPRECONFIG@1.1001:EIBProcessResponsibleFax">
    <vt:lpwstr/>
  </property>
  <property fmtid="{D5CDD505-2E9C-101B-9397-08002B2CF9AE}" pid="133" name="FSC#EIBPRECONFIG@1.1001:EIBProcessResponsiblePostTitle">
    <vt:lpwstr/>
  </property>
  <property fmtid="{D5CDD505-2E9C-101B-9397-08002B2CF9AE}" pid="134" name="FSC#EIBPRECONFIG@1.1001:EIBProcessResponsible">
    <vt:lpwstr/>
  </property>
  <property fmtid="{D5CDD505-2E9C-101B-9397-08002B2CF9AE}" pid="135" name="FSC#EIBPRECONFIG@1.1001:FileResponsibleFullName">
    <vt:lpwstr/>
  </property>
  <property fmtid="{D5CDD505-2E9C-101B-9397-08002B2CF9AE}" pid="136" name="FSC#EIBPRECONFIG@1.1001:FileResponsibleFirstnameSurname">
    <vt:lpwstr/>
  </property>
  <property fmtid="{D5CDD505-2E9C-101B-9397-08002B2CF9AE}" pid="137" name="FSC#EIBPRECONFIG@1.1001:FileResponsibleEmail">
    <vt:lpwstr/>
  </property>
  <property fmtid="{D5CDD505-2E9C-101B-9397-08002B2CF9AE}" pid="138" name="FSC#EIBPRECONFIG@1.1001:FileResponsibleExtension">
    <vt:lpwstr/>
  </property>
  <property fmtid="{D5CDD505-2E9C-101B-9397-08002B2CF9AE}" pid="139" name="FSC#EIBPRECONFIG@1.1001:FileResponsibleFaxExtension">
    <vt:lpwstr/>
  </property>
  <property fmtid="{D5CDD505-2E9C-101B-9397-08002B2CF9AE}" pid="140" name="FSC#EIBPRECONFIG@1.1001:FileResponsibleGender">
    <vt:lpwstr/>
  </property>
  <property fmtid="{D5CDD505-2E9C-101B-9397-08002B2CF9AE}" pid="141" name="FSC#EIBPRECONFIG@1.1001:FileResponsibleAddr">
    <vt:lpwstr/>
  </property>
  <property fmtid="{D5CDD505-2E9C-101B-9397-08002B2CF9AE}" pid="142" name="FSC#EIBPRECONFIG@1.1001:OwnerPostTitle">
    <vt:lpwstr/>
  </property>
  <property fmtid="{D5CDD505-2E9C-101B-9397-08002B2CF9AE}" pid="143" name="FSC#EIBPRECONFIG@1.1001:OwnerAddr">
    <vt:lpwstr> ,  </vt:lpwstr>
  </property>
  <property fmtid="{D5CDD505-2E9C-101B-9397-08002B2CF9AE}" pid="144" name="FSC#EIBPRECONFIG@1.1001:IsFileAttachment">
    <vt:lpwstr>Ja</vt:lpwstr>
  </property>
  <property fmtid="{D5CDD505-2E9C-101B-9397-08002B2CF9AE}" pid="145" name="FSC#EIBPRECONFIG@1.1001:AddrTelefon">
    <vt:lpwstr/>
  </property>
  <property fmtid="{D5CDD505-2E9C-101B-9397-08002B2CF9AE}" pid="146" name="FSC#EIBPRECONFIG@1.1001:AddrGeburtsdatum">
    <vt:lpwstr/>
  </property>
  <property fmtid="{D5CDD505-2E9C-101B-9397-08002B2CF9AE}" pid="147" name="FSC#EIBPRECONFIG@1.1001:AddrGeboren_am_2">
    <vt:lpwstr/>
  </property>
  <property fmtid="{D5CDD505-2E9C-101B-9397-08002B2CF9AE}" pid="148" name="FSC#EIBPRECONFIG@1.1001:AddrBundesland">
    <vt:lpwstr/>
  </property>
  <property fmtid="{D5CDD505-2E9C-101B-9397-08002B2CF9AE}" pid="149" name="FSC#EIBPRECONFIG@1.1001:AddrBezeichnung">
    <vt:lpwstr/>
  </property>
  <property fmtid="{D5CDD505-2E9C-101B-9397-08002B2CF9AE}" pid="150" name="FSC#EIBPRECONFIG@1.1001:AddrGruppeName_vollstaendig">
    <vt:lpwstr/>
  </property>
  <property fmtid="{D5CDD505-2E9C-101B-9397-08002B2CF9AE}" pid="151" name="FSC#EIBPRECONFIG@1.1001:AddrAdresseBeschreibung">
    <vt:lpwstr/>
  </property>
  <property fmtid="{D5CDD505-2E9C-101B-9397-08002B2CF9AE}" pid="152" name="FSC#EIBPRECONFIG@1.1001:AddrName_Ergaenzung">
    <vt:lpwstr/>
  </property>
  <property fmtid="{D5CDD505-2E9C-101B-9397-08002B2CF9AE}" pid="153" name="FSC#COOELAK@1.1001:Subject">
    <vt:lpwstr>3JP 2025-27, Sammelakt Kommentare Ressorts 1. Rohfassung</vt:lpwstr>
  </property>
  <property fmtid="{D5CDD505-2E9C-101B-9397-08002B2CF9AE}" pid="154" name="FSC#COOELAK@1.1001:FileReference">
    <vt:lpwstr>2024-0.178.018</vt:lpwstr>
  </property>
  <property fmtid="{D5CDD505-2E9C-101B-9397-08002B2CF9AE}" pid="155" name="FSC#COOELAK@1.1001:FileRefYear">
    <vt:lpwstr>2024</vt:lpwstr>
  </property>
  <property fmtid="{D5CDD505-2E9C-101B-9397-08002B2CF9AE}" pid="156" name="FSC#COOELAK@1.1001:FileRefOrdinal">
    <vt:lpwstr>178018</vt:lpwstr>
  </property>
  <property fmtid="{D5CDD505-2E9C-101B-9397-08002B2CF9AE}" pid="157" name="FSC#COOELAK@1.1001:FileRefOU">
    <vt:lpwstr>VII.4</vt:lpwstr>
  </property>
  <property fmtid="{D5CDD505-2E9C-101B-9397-08002B2CF9AE}" pid="158" name="FSC#COOELAK@1.1001:Organization">
    <vt:lpwstr/>
  </property>
  <property fmtid="{D5CDD505-2E9C-101B-9397-08002B2CF9AE}" pid="159" name="FSC#COOELAK@1.1001:Owner">
    <vt:lpwstr>Mag. Ursula Heinrich</vt:lpwstr>
  </property>
  <property fmtid="{D5CDD505-2E9C-101B-9397-08002B2CF9AE}" pid="160" name="FSC#COOELAK@1.1001:OwnerExtension">
    <vt:lpwstr>4454</vt:lpwstr>
  </property>
  <property fmtid="{D5CDD505-2E9C-101B-9397-08002B2CF9AE}" pid="161" name="FSC#COOELAK@1.1001:OwnerFaxExtension">
    <vt:lpwstr>4454</vt:lpwstr>
  </property>
  <property fmtid="{D5CDD505-2E9C-101B-9397-08002B2CF9AE}" pid="162" name="FSC#COOELAK@1.1001:DispatchedBy">
    <vt:lpwstr/>
  </property>
  <property fmtid="{D5CDD505-2E9C-101B-9397-08002B2CF9AE}" pid="163" name="FSC#COOELAK@1.1001:DispatchedAt">
    <vt:lpwstr/>
  </property>
  <property fmtid="{D5CDD505-2E9C-101B-9397-08002B2CF9AE}" pid="164" name="FSC#COOELAK@1.1001:ApprovedBy">
    <vt:lpwstr/>
  </property>
  <property fmtid="{D5CDD505-2E9C-101B-9397-08002B2CF9AE}" pid="165" name="FSC#COOELAK@1.1001:ApprovedAt">
    <vt:lpwstr/>
  </property>
  <property fmtid="{D5CDD505-2E9C-101B-9397-08002B2CF9AE}" pid="166" name="FSC#COOELAK@1.1001:Department">
    <vt:lpwstr>BMEIA - VII.4a (Informations- Bildungs- und Öffentlichkeitsarbeit; parlamentarische Ausschüsse u. Anfragen)</vt:lpwstr>
  </property>
  <property fmtid="{D5CDD505-2E9C-101B-9397-08002B2CF9AE}" pid="167" name="FSC#COOELAK@1.1001:CreatedAt">
    <vt:lpwstr>06.03.2024</vt:lpwstr>
  </property>
  <property fmtid="{D5CDD505-2E9C-101B-9397-08002B2CF9AE}" pid="168" name="FSC#COOELAK@1.1001:OU">
    <vt:lpwstr>BMEIA - VII.4a (Informations- Bildungs- und Öffentlichkeitsarbeit; parlamentarische Ausschüsse u. Anfragen)</vt:lpwstr>
  </property>
  <property fmtid="{D5CDD505-2E9C-101B-9397-08002B2CF9AE}" pid="169" name="FSC#COOELAK@1.1001:Priority">
    <vt:lpwstr> ()</vt:lpwstr>
  </property>
  <property fmtid="{D5CDD505-2E9C-101B-9397-08002B2CF9AE}" pid="170" name="FSC#COOELAK@1.1001:ObjBarCode">
    <vt:lpwstr>*COO.3000.112.15.5132809*</vt:lpwstr>
  </property>
  <property fmtid="{D5CDD505-2E9C-101B-9397-08002B2CF9AE}" pid="171" name="FSC#COOELAK@1.1001:RefBarCode">
    <vt:lpwstr/>
  </property>
  <property fmtid="{D5CDD505-2E9C-101B-9397-08002B2CF9AE}" pid="172" name="FSC#COOELAK@1.1001:FileRefBarCode">
    <vt:lpwstr>*2024-0.178.018*</vt:lpwstr>
  </property>
  <property fmtid="{D5CDD505-2E9C-101B-9397-08002B2CF9AE}" pid="173" name="FSC#COOELAK@1.1001:ExternalRef">
    <vt:lpwstr/>
  </property>
  <property fmtid="{D5CDD505-2E9C-101B-9397-08002B2CF9AE}" pid="174" name="FSC#COOELAK@1.1001:IncomingNumber">
    <vt:lpwstr/>
  </property>
  <property fmtid="{D5CDD505-2E9C-101B-9397-08002B2CF9AE}" pid="175" name="FSC#COOELAK@1.1001:IncomingSubject">
    <vt:lpwstr/>
  </property>
  <property fmtid="{D5CDD505-2E9C-101B-9397-08002B2CF9AE}" pid="176" name="FSC#COOELAK@1.1001:ProcessResponsible">
    <vt:lpwstr/>
  </property>
  <property fmtid="{D5CDD505-2E9C-101B-9397-08002B2CF9AE}" pid="177" name="FSC#COOELAK@1.1001:ProcessResponsiblePhone">
    <vt:lpwstr/>
  </property>
  <property fmtid="{D5CDD505-2E9C-101B-9397-08002B2CF9AE}" pid="178" name="FSC#COOELAK@1.1001:ProcessResponsibleMail">
    <vt:lpwstr/>
  </property>
  <property fmtid="{D5CDD505-2E9C-101B-9397-08002B2CF9AE}" pid="179" name="FSC#COOELAK@1.1001:ProcessResponsibleFax">
    <vt:lpwstr/>
  </property>
  <property fmtid="{D5CDD505-2E9C-101B-9397-08002B2CF9AE}" pid="180" name="FSC#COOELAK@1.1001:ApproverFirstName">
    <vt:lpwstr/>
  </property>
  <property fmtid="{D5CDD505-2E9C-101B-9397-08002B2CF9AE}" pid="181" name="FSC#COOELAK@1.1001:ApproverSurName">
    <vt:lpwstr/>
  </property>
  <property fmtid="{D5CDD505-2E9C-101B-9397-08002B2CF9AE}" pid="182" name="FSC#COOELAK@1.1001:ApproverTitle">
    <vt:lpwstr/>
  </property>
  <property fmtid="{D5CDD505-2E9C-101B-9397-08002B2CF9AE}" pid="183" name="FSC#COOELAK@1.1001:ExternalDate">
    <vt:lpwstr/>
  </property>
  <property fmtid="{D5CDD505-2E9C-101B-9397-08002B2CF9AE}" pid="184" name="FSC#COOELAK@1.1001:SettlementApprovedAt">
    <vt:lpwstr/>
  </property>
  <property fmtid="{D5CDD505-2E9C-101B-9397-08002B2CF9AE}" pid="185" name="FSC#COOELAK@1.1001:BaseNumber">
    <vt:lpwstr/>
  </property>
  <property fmtid="{D5CDD505-2E9C-101B-9397-08002B2CF9AE}" pid="186" name="FSC#COOELAK@1.1001:CurrentUserRolePos">
    <vt:lpwstr>Leiter/in</vt:lpwstr>
  </property>
  <property fmtid="{D5CDD505-2E9C-101B-9397-08002B2CF9AE}" pid="187" name="FSC#COOELAK@1.1001:CurrentUserEmail">
    <vt:lpwstr>ursula.heinrich@bmeia.gv.at</vt:lpwstr>
  </property>
  <property fmtid="{D5CDD505-2E9C-101B-9397-08002B2CF9AE}" pid="188" name="FSC#ELAKGOV@1.1001:PersonalSubjGender">
    <vt:lpwstr/>
  </property>
  <property fmtid="{D5CDD505-2E9C-101B-9397-08002B2CF9AE}" pid="189" name="FSC#ELAKGOV@1.1001:PersonalSubjFirstName">
    <vt:lpwstr/>
  </property>
  <property fmtid="{D5CDD505-2E9C-101B-9397-08002B2CF9AE}" pid="190" name="FSC#ELAKGOV@1.1001:PersonalSubjSurName">
    <vt:lpwstr/>
  </property>
  <property fmtid="{D5CDD505-2E9C-101B-9397-08002B2CF9AE}" pid="191" name="FSC#ELAKGOV@1.1001:PersonalSubjSalutation">
    <vt:lpwstr/>
  </property>
  <property fmtid="{D5CDD505-2E9C-101B-9397-08002B2CF9AE}" pid="192" name="FSC#ELAKGOV@1.1001:PersonalSubjAddress">
    <vt:lpwstr/>
  </property>
  <property fmtid="{D5CDD505-2E9C-101B-9397-08002B2CF9AE}" pid="193" name="FSC#ATSTATECFG@1.1001:Office">
    <vt:lpwstr/>
  </property>
  <property fmtid="{D5CDD505-2E9C-101B-9397-08002B2CF9AE}" pid="194" name="FSC#ATSTATECFG@1.1001:Agent">
    <vt:lpwstr/>
  </property>
  <property fmtid="{D5CDD505-2E9C-101B-9397-08002B2CF9AE}" pid="195" name="FSC#ATSTATECFG@1.1001:AgentPhone">
    <vt:lpwstr/>
  </property>
  <property fmtid="{D5CDD505-2E9C-101B-9397-08002B2CF9AE}" pid="196" name="FSC#ATSTATECFG@1.1001:DepartmentFax">
    <vt:lpwstr/>
  </property>
  <property fmtid="{D5CDD505-2E9C-101B-9397-08002B2CF9AE}" pid="197" name="FSC#ATSTATECFG@1.1001:DepartmentEmail">
    <vt:lpwstr/>
  </property>
  <property fmtid="{D5CDD505-2E9C-101B-9397-08002B2CF9AE}" pid="198" name="FSC#ATSTATECFG@1.1001:SubfileDate">
    <vt:lpwstr/>
  </property>
  <property fmtid="{D5CDD505-2E9C-101B-9397-08002B2CF9AE}" pid="199" name="FSC#ATSTATECFG@1.1001:SubfileSubject">
    <vt:lpwstr/>
  </property>
  <property fmtid="{D5CDD505-2E9C-101B-9397-08002B2CF9AE}" pid="200" name="FSC#ATSTATECFG@1.1001:DepartmentZipCode">
    <vt:lpwstr/>
  </property>
  <property fmtid="{D5CDD505-2E9C-101B-9397-08002B2CF9AE}" pid="201" name="FSC#ATSTATECFG@1.1001:DepartmentCountry">
    <vt:lpwstr/>
  </property>
  <property fmtid="{D5CDD505-2E9C-101B-9397-08002B2CF9AE}" pid="202" name="FSC#ATSTATECFG@1.1001:DepartmentCity">
    <vt:lpwstr/>
  </property>
  <property fmtid="{D5CDD505-2E9C-101B-9397-08002B2CF9AE}" pid="203" name="FSC#ATSTATECFG@1.1001:DepartmentStreet">
    <vt:lpwstr/>
  </property>
  <property fmtid="{D5CDD505-2E9C-101B-9397-08002B2CF9AE}" pid="204" name="FSC#CCAPRECONFIGG@15.1001:DepartmentON">
    <vt:lpwstr/>
  </property>
  <property fmtid="{D5CDD505-2E9C-101B-9397-08002B2CF9AE}" pid="205" name="FSC#CCAPRECONFIGG@15.1001:DepartmentWebsite">
    <vt:lpwstr/>
  </property>
  <property fmtid="{D5CDD505-2E9C-101B-9397-08002B2CF9AE}" pid="206" name="FSC#ATSTATECFG@1.1001:DepartmentDVR">
    <vt:lpwstr/>
  </property>
  <property fmtid="{D5CDD505-2E9C-101B-9397-08002B2CF9AE}" pid="207" name="FSC#ATSTATECFG@1.1001:DepartmentUID">
    <vt:lpwstr/>
  </property>
  <property fmtid="{D5CDD505-2E9C-101B-9397-08002B2CF9AE}" pid="208" name="FSC#ATSTATECFG@1.1001:SubfileReference">
    <vt:lpwstr/>
  </property>
  <property fmtid="{D5CDD505-2E9C-101B-9397-08002B2CF9AE}" pid="209" name="FSC#ATSTATECFG@1.1001:Clause">
    <vt:lpwstr/>
  </property>
  <property fmtid="{D5CDD505-2E9C-101B-9397-08002B2CF9AE}" pid="210" name="FSC#ATSTATECFG@1.1001:ApprovedSignature">
    <vt:lpwstr/>
  </property>
  <property fmtid="{D5CDD505-2E9C-101B-9397-08002B2CF9AE}" pid="211" name="FSC#ATSTATECFG@1.1001:BankAccount">
    <vt:lpwstr/>
  </property>
  <property fmtid="{D5CDD505-2E9C-101B-9397-08002B2CF9AE}" pid="212" name="FSC#ATSTATECFG@1.1001:BankAccountOwner">
    <vt:lpwstr/>
  </property>
  <property fmtid="{D5CDD505-2E9C-101B-9397-08002B2CF9AE}" pid="213" name="FSC#ATSTATECFG@1.1001:BankInstitute">
    <vt:lpwstr/>
  </property>
  <property fmtid="{D5CDD505-2E9C-101B-9397-08002B2CF9AE}" pid="214" name="FSC#ATSTATECFG@1.1001:BankAccountID">
    <vt:lpwstr/>
  </property>
  <property fmtid="{D5CDD505-2E9C-101B-9397-08002B2CF9AE}" pid="215" name="FSC#ATSTATECFG@1.1001:BankAccountIBAN">
    <vt:lpwstr/>
  </property>
  <property fmtid="{D5CDD505-2E9C-101B-9397-08002B2CF9AE}" pid="216" name="FSC#ATSTATECFG@1.1001:BankAccountBIC">
    <vt:lpwstr/>
  </property>
  <property fmtid="{D5CDD505-2E9C-101B-9397-08002B2CF9AE}" pid="217" name="FSC#ATSTATECFG@1.1001:BankName">
    <vt:lpwstr/>
  </property>
  <property fmtid="{D5CDD505-2E9C-101B-9397-08002B2CF9AE}" pid="218" name="FSC#COOELAK@1.1001:ObjectAddressees">
    <vt:lpwstr/>
  </property>
  <property fmtid="{D5CDD505-2E9C-101B-9397-08002B2CF9AE}" pid="219" name="FSC#COOELAK@1.1001:replyreference">
    <vt:lpwstr/>
  </property>
  <property fmtid="{D5CDD505-2E9C-101B-9397-08002B2CF9AE}" pid="220" name="FSC#COOELAK@1.1001:OfficeHours">
    <vt:lpwstr/>
  </property>
  <property fmtid="{D5CDD505-2E9C-101B-9397-08002B2CF9AE}" pid="221" name="FSC#COOELAK@1.1001:FileRefOULong">
    <vt:lpwstr>Dreijahresprogramm; Zielgruppenbetreuung; Evaluierung</vt:lpwstr>
  </property>
  <property fmtid="{D5CDD505-2E9C-101B-9397-08002B2CF9AE}" pid="222" name="FSC#ATPRECONFIG@1.1001:ChargePreview">
    <vt:lpwstr/>
  </property>
  <property fmtid="{D5CDD505-2E9C-101B-9397-08002B2CF9AE}" pid="223" name="FSC#ATSTATECFG@1.1001:ExternalFile">
    <vt:lpwstr/>
  </property>
  <property fmtid="{D5CDD505-2E9C-101B-9397-08002B2CF9AE}" pid="224" name="FSC#COOSYSTEM@1.1:Container">
    <vt:lpwstr>COO.3000.112.15.5132809</vt:lpwstr>
  </property>
  <property fmtid="{D5CDD505-2E9C-101B-9397-08002B2CF9AE}" pid="225" name="FSC#FSCFOLIO@1.1001:docpropproject">
    <vt:lpwstr/>
  </property>
  <property fmtid="{D5CDD505-2E9C-101B-9397-08002B2CF9AE}" pid="226" name="ContentTypeId">
    <vt:lpwstr>0x0101005C0297390C04CA45BE7CF1C30FAB158E</vt:lpwstr>
  </property>
  <property fmtid="{D5CDD505-2E9C-101B-9397-08002B2CF9AE}" pid="227" name="MediaServiceImageTags">
    <vt:lpwstr/>
  </property>
</Properties>
</file>