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6265" w14:textId="77777777" w:rsidR="00BF7EB3" w:rsidRPr="00A072C3" w:rsidRDefault="00BF7EB3" w:rsidP="7607F89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7607F89C">
        <w:rPr>
          <w:b/>
          <w:bCs/>
        </w:rPr>
        <w:t>Humanitäre Krisen bewältigen – Lebensgrundlagen sichern</w:t>
      </w:r>
    </w:p>
    <w:p w14:paraId="5C4B9E19" w14:textId="77777777" w:rsidR="00BF7EB3" w:rsidRDefault="00BF7EB3" w:rsidP="004B3BD2">
      <w:pPr>
        <w:jc w:val="both"/>
        <w:rPr>
          <w:rFonts w:cstheme="minorHAnsi"/>
          <w:b/>
          <w:bCs/>
        </w:rPr>
      </w:pPr>
    </w:p>
    <w:p w14:paraId="5BFD0404" w14:textId="77777777" w:rsidR="004B3BD2" w:rsidRPr="006309C9" w:rsidRDefault="004B3BD2" w:rsidP="7607F89C">
      <w:pPr>
        <w:jc w:val="both"/>
        <w:rPr>
          <w:b/>
          <w:bCs/>
        </w:rPr>
      </w:pPr>
      <w:r w:rsidRPr="7607F89C">
        <w:rPr>
          <w:b/>
          <w:bCs/>
        </w:rPr>
        <w:t>Ziele</w:t>
      </w:r>
    </w:p>
    <w:p w14:paraId="148FEC9D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1: Auswirkungen akuter und langanhaltender Krisen durch Antizipation, Prävention und komplementäre Maßnahmen der humanitären Hilfe</w:t>
      </w:r>
      <w:r>
        <w:rPr>
          <w:rFonts w:cstheme="minorHAnsi"/>
          <w:b/>
          <w:bCs/>
        </w:rPr>
        <w:t>,</w:t>
      </w:r>
      <w:r w:rsidRPr="0023400D">
        <w:rPr>
          <w:rFonts w:cstheme="minorHAnsi"/>
          <w:b/>
          <w:bCs/>
        </w:rPr>
        <w:t xml:space="preserve"> Entwicklungszusammenarbeit </w:t>
      </w:r>
      <w:r>
        <w:rPr>
          <w:rFonts w:cstheme="minorHAnsi"/>
          <w:b/>
          <w:bCs/>
        </w:rPr>
        <w:t>und Friedensförderung begegnen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4B3BD2" w:rsidRPr="0023400D" w14:paraId="3AAA9676" w14:textId="77777777" w:rsidTr="7607F89C">
        <w:tc>
          <w:tcPr>
            <w:tcW w:w="4204" w:type="dxa"/>
          </w:tcPr>
          <w:p w14:paraId="707510BC" w14:textId="77777777" w:rsidR="004B3BD2" w:rsidRPr="0023400D" w:rsidRDefault="004B3BD2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560FE3FF" w14:textId="77777777" w:rsidR="004B3BD2" w:rsidRPr="0023400D" w:rsidRDefault="004B3BD2" w:rsidP="7607F89C">
            <w:pPr>
              <w:pStyle w:val="Listenabsatz"/>
              <w:ind w:left="0"/>
              <w:jc w:val="both"/>
              <w:rPr>
                <w:b/>
                <w:bCs/>
              </w:rPr>
            </w:pPr>
            <w:r w:rsidRPr="7607F89C">
              <w:rPr>
                <w:b/>
                <w:bCs/>
              </w:rPr>
              <w:t>Nachweis/Messgröße</w:t>
            </w:r>
          </w:p>
        </w:tc>
      </w:tr>
      <w:tr w:rsidR="004B3BD2" w:rsidRPr="0023400D" w14:paraId="2A85D98A" w14:textId="77777777" w:rsidTr="7607F89C">
        <w:tc>
          <w:tcPr>
            <w:tcW w:w="4204" w:type="dxa"/>
          </w:tcPr>
          <w:p w14:paraId="3D5B0B21" w14:textId="1D9402D7" w:rsidR="004B3BD2" w:rsidRPr="0023400D" w:rsidRDefault="004B3BD2" w:rsidP="7607F89C">
            <w:pPr>
              <w:jc w:val="both"/>
            </w:pPr>
            <w:r w:rsidRPr="7607F89C">
              <w:t>Bei Planung</w:t>
            </w:r>
            <w:ins w:id="0" w:author="Katharina Eggenweber" w:date="2024-03-18T21:00:00Z">
              <w:r w:rsidR="003C3D13">
                <w:t xml:space="preserve">, </w:t>
              </w:r>
            </w:ins>
            <w:del w:id="1" w:author="Katharina Eggenweber" w:date="2024-03-18T21:00:00Z">
              <w:r w:rsidRPr="003C3D13" w:rsidDel="003C3D13">
                <w:delText xml:space="preserve"> und </w:delText>
              </w:r>
            </w:del>
            <w:r w:rsidRPr="7607F89C">
              <w:t xml:space="preserve">Umsetzung </w:t>
            </w:r>
            <w:ins w:id="2" w:author="Katharina Eggenweber" w:date="2024-03-18T21:00:00Z">
              <w:r w:rsidR="003C3D13" w:rsidRPr="7607F89C">
                <w:t>und Evaluierung</w:t>
              </w:r>
              <w:r w:rsidR="003C3D13" w:rsidRPr="7607F89C">
                <w:t xml:space="preserve"> </w:t>
              </w:r>
            </w:ins>
            <w:r w:rsidRPr="7607F89C">
              <w:t xml:space="preserve">von Programmen eine inklusive Partizipation der betroffenen lokalen Bevölkerung sowie Abstimmung humanitärer und entwicklungspolitischer Akteur*innen gewährleisten </w:t>
            </w:r>
          </w:p>
        </w:tc>
        <w:tc>
          <w:tcPr>
            <w:tcW w:w="4138" w:type="dxa"/>
          </w:tcPr>
          <w:p w14:paraId="68C6B7CB" w14:textId="77777777" w:rsidR="004B3BD2" w:rsidRPr="0023400D" w:rsidRDefault="004B3BD2" w:rsidP="7607F89C">
            <w:pPr>
              <w:pStyle w:val="Listenabsatz"/>
              <w:ind w:left="0"/>
              <w:jc w:val="both"/>
            </w:pPr>
            <w:commentRangeStart w:id="3"/>
            <w:r w:rsidRPr="7607F89C">
              <w:t>Berichte</w:t>
            </w:r>
            <w:commentRangeEnd w:id="3"/>
            <w:r w:rsidR="0061697C">
              <w:rPr>
                <w:rStyle w:val="Kommentarzeichen"/>
              </w:rPr>
              <w:commentReference w:id="3"/>
            </w:r>
            <w:r w:rsidRPr="7607F89C">
              <w:t xml:space="preserve"> über Planung und Umsetzung </w:t>
            </w:r>
          </w:p>
        </w:tc>
      </w:tr>
      <w:tr w:rsidR="004B3BD2" w:rsidRPr="0023400D" w14:paraId="37258234" w14:textId="77777777" w:rsidTr="7607F89C">
        <w:tc>
          <w:tcPr>
            <w:tcW w:w="4204" w:type="dxa"/>
          </w:tcPr>
          <w:p w14:paraId="0919B7FA" w14:textId="274312AC" w:rsidR="004B3BD2" w:rsidRPr="0023400D" w:rsidRDefault="004B3BD2" w:rsidP="7607F89C">
            <w:pPr>
              <w:jc w:val="both"/>
              <w:rPr>
                <w:ins w:id="5" w:author="Gastbenutzer" w:date="2024-03-12T11:15:00Z"/>
              </w:rPr>
            </w:pPr>
            <w:r w:rsidRPr="7607F89C">
              <w:t>Kapazitäten österreichischer und lokaler Akteur*innen stärken</w:t>
            </w:r>
          </w:p>
          <w:p w14:paraId="6BF74119" w14:textId="370576F5" w:rsidR="004B3BD2" w:rsidRPr="0023400D" w:rsidRDefault="004B3BD2" w:rsidP="7607F89C">
            <w:pPr>
              <w:jc w:val="both"/>
            </w:pPr>
          </w:p>
        </w:tc>
        <w:tc>
          <w:tcPr>
            <w:tcW w:w="4138" w:type="dxa"/>
          </w:tcPr>
          <w:p w14:paraId="07893E3E" w14:textId="77777777" w:rsidR="004B3BD2" w:rsidRPr="0023400D" w:rsidRDefault="004B3BD2" w:rsidP="7607F89C">
            <w:pPr>
              <w:jc w:val="both"/>
            </w:pPr>
            <w:r w:rsidRPr="7607F89C">
              <w:rPr>
                <w:rFonts w:eastAsia="Calibri"/>
              </w:rPr>
              <w:t>Rahmenprogramm zur Kapazitäts- und Qualitätsentwicklung humanitärer Organisationen wird implementiert</w:t>
            </w:r>
          </w:p>
        </w:tc>
      </w:tr>
      <w:tr w:rsidR="004B3BD2" w:rsidRPr="0023400D" w14:paraId="35E14ABC" w14:textId="77777777" w:rsidTr="7607F89C">
        <w:tc>
          <w:tcPr>
            <w:tcW w:w="4204" w:type="dxa"/>
            <w:shd w:val="clear" w:color="auto" w:fill="auto"/>
          </w:tcPr>
          <w:p w14:paraId="3500C8C7" w14:textId="77777777" w:rsidR="004B3BD2" w:rsidRPr="0023400D" w:rsidRDefault="004B3BD2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Widerstandsfähigkeit von Frauen gegenüber Krisen und Konflikten stärken </w:t>
            </w:r>
            <w:r w:rsidRPr="0023400D">
              <w:rPr>
                <w:rFonts w:cstheme="minorHAnsi"/>
              </w:rPr>
              <w:tab/>
            </w:r>
          </w:p>
        </w:tc>
        <w:tc>
          <w:tcPr>
            <w:tcW w:w="4138" w:type="dxa"/>
            <w:shd w:val="clear" w:color="auto" w:fill="auto"/>
          </w:tcPr>
          <w:p w14:paraId="7A23437F" w14:textId="1A9CDF5E" w:rsidR="004B3BD2" w:rsidRPr="0023400D" w:rsidRDefault="002A7DC0" w:rsidP="7607F89C">
            <w:pPr>
              <w:jc w:val="both"/>
            </w:pPr>
            <w:bookmarkStart w:id="6" w:name="_Hlk161408958"/>
            <w:r w:rsidRPr="7607F89C">
              <w:t xml:space="preserve">Erhöhung des Anteils </w:t>
            </w:r>
            <w:r w:rsidR="004B3BD2" w:rsidRPr="7607F89C">
              <w:t>der Projekte/Programme</w:t>
            </w:r>
            <w:r w:rsidRPr="7607F89C">
              <w:t xml:space="preserve"> </w:t>
            </w:r>
            <w:bookmarkEnd w:id="6"/>
            <w:r w:rsidRPr="7607F89C">
              <w:t xml:space="preserve">(u.a. </w:t>
            </w:r>
            <w:r w:rsidR="00173FC6" w:rsidRPr="7607F89C">
              <w:t xml:space="preserve">im Rahmen </w:t>
            </w:r>
            <w:r w:rsidRPr="7607F89C">
              <w:t>der AKF-Projekte)</w:t>
            </w:r>
            <w:r w:rsidR="004B3BD2" w:rsidRPr="7607F89C">
              <w:t xml:space="preserve"> mit OECD DAC Gender Marker 1 oder 2</w:t>
            </w:r>
          </w:p>
        </w:tc>
      </w:tr>
      <w:tr w:rsidR="004B3BD2" w:rsidRPr="0023400D" w14:paraId="6A47CB40" w14:textId="77777777" w:rsidTr="7607F89C">
        <w:tc>
          <w:tcPr>
            <w:tcW w:w="4204" w:type="dxa"/>
          </w:tcPr>
          <w:p w14:paraId="1EFCE1D8" w14:textId="61A059EC" w:rsidR="004B3BD2" w:rsidRPr="0023400D" w:rsidRDefault="004B3BD2" w:rsidP="7607F89C">
            <w:pPr>
              <w:jc w:val="both"/>
            </w:pPr>
            <w:proofErr w:type="spellStart"/>
            <w:r w:rsidRPr="7607F89C">
              <w:rPr>
                <w:i/>
                <w:iCs/>
              </w:rPr>
              <w:t>Disaster</w:t>
            </w:r>
            <w:proofErr w:type="spellEnd"/>
            <w:r w:rsidRPr="7607F89C">
              <w:rPr>
                <w:i/>
                <w:iCs/>
              </w:rPr>
              <w:t xml:space="preserve"> </w:t>
            </w:r>
            <w:proofErr w:type="spellStart"/>
            <w:r w:rsidRPr="7607F89C">
              <w:rPr>
                <w:i/>
                <w:iCs/>
              </w:rPr>
              <w:t>Preparedness</w:t>
            </w:r>
            <w:del w:id="7" w:author="Katharina Eggenweber" w:date="2024-03-18T21:01:00Z">
              <w:r w:rsidRPr="7607F89C" w:rsidDel="00E76DC3">
                <w:delText xml:space="preserve"> und</w:delText>
              </w:r>
            </w:del>
            <w:ins w:id="8" w:author="Katharina Eggenweber" w:date="2024-03-18T21:01:00Z">
              <w:r w:rsidR="00E76DC3">
                <w:t>,</w:t>
              </w:r>
            </w:ins>
            <w:del w:id="9" w:author="Katharina Eggenweber" w:date="2024-03-18T21:01:00Z">
              <w:r w:rsidRPr="7607F89C" w:rsidDel="00E76DC3">
                <w:delText xml:space="preserve"> </w:delText>
              </w:r>
            </w:del>
            <w:r w:rsidRPr="7607F89C">
              <w:rPr>
                <w:i/>
                <w:iCs/>
              </w:rPr>
              <w:t>Disaster</w:t>
            </w:r>
            <w:proofErr w:type="spellEnd"/>
            <w:r w:rsidRPr="7607F89C">
              <w:rPr>
                <w:i/>
                <w:iCs/>
              </w:rPr>
              <w:t xml:space="preserve"> Risk </w:t>
            </w:r>
            <w:proofErr w:type="spellStart"/>
            <w:r w:rsidRPr="7607F89C">
              <w:rPr>
                <w:i/>
                <w:iCs/>
              </w:rPr>
              <w:t>Reduction</w:t>
            </w:r>
            <w:proofErr w:type="spellEnd"/>
            <w:ins w:id="10" w:author="Gastbenutzer" w:date="2024-03-12T11:04:00Z">
              <w:r w:rsidR="68185114" w:rsidRPr="7607F89C">
                <w:rPr>
                  <w:i/>
                  <w:iCs/>
                </w:rPr>
                <w:t xml:space="preserve"> </w:t>
              </w:r>
            </w:ins>
            <w:ins w:id="11" w:author="Katharina Eggenweber" w:date="2024-03-18T21:01:00Z">
              <w:r w:rsidR="00E76DC3" w:rsidRPr="7607F89C">
                <w:rPr>
                  <w:i/>
                  <w:iCs/>
                </w:rPr>
                <w:t>und antizipierende Humanitäre Hilfe</w:t>
              </w:r>
            </w:ins>
            <w:r w:rsidRPr="7607F89C">
              <w:rPr>
                <w:i/>
                <w:iCs/>
              </w:rPr>
              <w:t xml:space="preserve"> </w:t>
            </w:r>
            <w:r w:rsidRPr="7607F89C">
              <w:t>in Strategien einbauen und in Programmen systematisch umsetzen</w:t>
            </w:r>
            <w:r w:rsidR="00F726E3" w:rsidRPr="7607F89C">
              <w:t xml:space="preserve"> sowie</w:t>
            </w:r>
            <w:del w:id="12" w:author="Gastbenutzer" w:date="2024-03-12T11:05:00Z">
              <w:r w:rsidRPr="7607F89C" w:rsidDel="00F726E3">
                <w:delText xml:space="preserve"> </w:delText>
              </w:r>
            </w:del>
            <w:ins w:id="13" w:author="Gastbenutzer" w:date="2024-03-12T11:04:00Z">
              <w:r w:rsidR="1A3F8098" w:rsidRPr="7607F89C">
                <w:t xml:space="preserve"> </w:t>
              </w:r>
            </w:ins>
            <w:proofErr w:type="spellStart"/>
            <w:r w:rsidR="00F726E3" w:rsidRPr="7607F89C">
              <w:t>forecast</w:t>
            </w:r>
            <w:proofErr w:type="spellEnd"/>
            <w:r w:rsidR="00F726E3" w:rsidRPr="7607F89C">
              <w:t xml:space="preserve"> </w:t>
            </w:r>
            <w:proofErr w:type="spellStart"/>
            <w:r w:rsidR="00F726E3" w:rsidRPr="7607F89C">
              <w:t>based</w:t>
            </w:r>
            <w:proofErr w:type="spellEnd"/>
            <w:r w:rsidR="00F726E3" w:rsidRPr="7607F89C">
              <w:t xml:space="preserve"> </w:t>
            </w:r>
            <w:proofErr w:type="spellStart"/>
            <w:r w:rsidR="00F726E3" w:rsidRPr="7607F89C">
              <w:t>financing</w:t>
            </w:r>
            <w:proofErr w:type="spellEnd"/>
            <w:r w:rsidR="00F726E3" w:rsidRPr="7607F89C">
              <w:t xml:space="preserve"> anwenden</w:t>
            </w:r>
            <w:r w:rsidRPr="7607F89C">
              <w:t xml:space="preserve"> </w:t>
            </w:r>
          </w:p>
        </w:tc>
        <w:tc>
          <w:tcPr>
            <w:tcW w:w="4138" w:type="dxa"/>
          </w:tcPr>
          <w:p w14:paraId="13CAE88B" w14:textId="1F6F5D19" w:rsidR="00EC46A7" w:rsidRPr="0023400D" w:rsidRDefault="002A7DC0" w:rsidP="7607F89C">
            <w:pPr>
              <w:jc w:val="both"/>
            </w:pPr>
            <w:r w:rsidRPr="7607F89C">
              <w:t>Erhöhung des Anteils</w:t>
            </w:r>
            <w:r w:rsidR="004B3BD2" w:rsidRPr="7607F89C">
              <w:t xml:space="preserve"> der Projekte/Programme </w:t>
            </w:r>
            <w:r w:rsidRPr="7607F89C">
              <w:t xml:space="preserve">(u.a. </w:t>
            </w:r>
            <w:r w:rsidR="00173FC6" w:rsidRPr="7607F89C">
              <w:t xml:space="preserve">im Rahmen </w:t>
            </w:r>
            <w:r w:rsidRPr="7607F89C">
              <w:t xml:space="preserve">der AKF-Projekte) </w:t>
            </w:r>
            <w:r w:rsidR="004B3BD2" w:rsidRPr="7607F89C">
              <w:t>mit OECD DAC DRR Marker 1 oder 2</w:t>
            </w:r>
          </w:p>
        </w:tc>
      </w:tr>
      <w:tr w:rsidR="004B3BD2" w:rsidRPr="00D07651" w14:paraId="1FA9658D" w14:textId="77777777" w:rsidTr="7607F89C">
        <w:tc>
          <w:tcPr>
            <w:tcW w:w="4204" w:type="dxa"/>
          </w:tcPr>
          <w:p w14:paraId="5F4D3D46" w14:textId="77777777" w:rsidR="005A27D5" w:rsidRPr="00D07651" w:rsidRDefault="005A27D5" w:rsidP="7607F89C">
            <w:pPr>
              <w:jc w:val="both"/>
            </w:pPr>
            <w:r w:rsidRPr="7607F89C">
              <w:t>Aktive Zusammenarbeit der HDP-Akteure zum Wissens- und Erfahrungsgewinn</w:t>
            </w:r>
          </w:p>
          <w:p w14:paraId="31349D44" w14:textId="1FBA0CFF" w:rsidR="004B3BD2" w:rsidRPr="00D07651" w:rsidRDefault="004B3BD2" w:rsidP="00C82881">
            <w:pPr>
              <w:jc w:val="both"/>
              <w:rPr>
                <w:rFonts w:cstheme="minorHAnsi"/>
              </w:rPr>
            </w:pPr>
          </w:p>
        </w:tc>
        <w:tc>
          <w:tcPr>
            <w:tcW w:w="4138" w:type="dxa"/>
          </w:tcPr>
          <w:p w14:paraId="14125DE9" w14:textId="77B66D15" w:rsidR="004B3BD2" w:rsidRPr="00D07651" w:rsidRDefault="005A27D5" w:rsidP="00D07651">
            <w:pPr>
              <w:jc w:val="both"/>
              <w:rPr>
                <w:rFonts w:cstheme="minorHAnsi"/>
              </w:rPr>
            </w:pPr>
            <w:r w:rsidRPr="00D07651">
              <w:rPr>
                <w:rFonts w:cstheme="minorHAnsi"/>
              </w:rPr>
              <w:t>Austausch der Humanitären Koordinationsplattform mit dem 3C-Prozess, gegenseitige Einladung zu den Formaten</w:t>
            </w:r>
          </w:p>
        </w:tc>
      </w:tr>
      <w:tr w:rsidR="001D5A46" w:rsidRPr="00D07651" w14:paraId="699E43F3" w14:textId="77777777" w:rsidTr="7607F89C">
        <w:trPr>
          <w:ins w:id="14" w:author="Katharina Eggenweber" w:date="2024-03-15T15:33:00Z"/>
        </w:trPr>
        <w:tc>
          <w:tcPr>
            <w:tcW w:w="4204" w:type="dxa"/>
          </w:tcPr>
          <w:p w14:paraId="2A7B202A" w14:textId="0E90379D" w:rsidR="001D5A46" w:rsidRPr="7607F89C" w:rsidRDefault="001D5A46">
            <w:pPr>
              <w:rPr>
                <w:ins w:id="15" w:author="Katharina Eggenweber" w:date="2024-03-15T15:33:00Z"/>
              </w:rPr>
              <w:pPrChange w:id="16" w:author="Katharina Eggenweber" w:date="2024-03-15T15:33:00Z">
                <w:pPr>
                  <w:jc w:val="both"/>
                </w:pPr>
              </w:pPrChange>
            </w:pPr>
            <w:ins w:id="17" w:author="Katharina Eggenweber" w:date="2024-03-15T15:33:00Z">
              <w:r>
                <w:t xml:space="preserve">Widerstandsfähigkeit von Menschen mit Behinderungen gegenüber Krisen und Konflikten stärken </w:t>
              </w:r>
            </w:ins>
          </w:p>
        </w:tc>
        <w:tc>
          <w:tcPr>
            <w:tcW w:w="4138" w:type="dxa"/>
          </w:tcPr>
          <w:p w14:paraId="508DC3D3" w14:textId="4A25E3F7" w:rsidR="001D5A46" w:rsidRPr="00D07651" w:rsidRDefault="001D5A46" w:rsidP="00D07651">
            <w:pPr>
              <w:jc w:val="both"/>
              <w:rPr>
                <w:ins w:id="18" w:author="Katharina Eggenweber" w:date="2024-03-15T15:33:00Z"/>
                <w:rFonts w:cstheme="minorHAnsi"/>
              </w:rPr>
            </w:pPr>
            <w:ins w:id="19" w:author="Katharina Eggenweber" w:date="2024-03-15T15:33:00Z">
              <w:r>
                <w:t xml:space="preserve">Anteil der humanitären Hilfsprojekte, die den OECD DAC </w:t>
              </w:r>
              <w:proofErr w:type="spellStart"/>
              <w:r>
                <w:t>Inclusion</w:t>
              </w:r>
              <w:proofErr w:type="spellEnd"/>
              <w:r>
                <w:t xml:space="preserve"> Marker berücksichtigen oder eindeutig Menschen mit Behinderungen sowie andere vulnerable Gruppen als integralen Bestandteil des humanitären Prinzips der Unparteilichkeit bedarfsgerecht einbeziehen</w:t>
              </w:r>
            </w:ins>
          </w:p>
        </w:tc>
      </w:tr>
    </w:tbl>
    <w:p w14:paraId="724D4D41" w14:textId="77777777" w:rsidR="004B3BD2" w:rsidRPr="0023400D" w:rsidRDefault="004B3BD2" w:rsidP="004B3BD2">
      <w:pPr>
        <w:jc w:val="both"/>
        <w:rPr>
          <w:rFonts w:cstheme="minorHAnsi"/>
          <w:b/>
          <w:bCs/>
          <w:lang w:val="de-DE"/>
        </w:rPr>
      </w:pPr>
    </w:p>
    <w:p w14:paraId="1A99B3D2" w14:textId="67A4D184" w:rsidR="004B3BD2" w:rsidRPr="0023400D" w:rsidRDefault="004B3BD2" w:rsidP="7607F89C">
      <w:pPr>
        <w:ind w:left="708"/>
        <w:jc w:val="both"/>
        <w:rPr>
          <w:b/>
          <w:bCs/>
        </w:rPr>
      </w:pPr>
      <w:r w:rsidRPr="7607F89C">
        <w:rPr>
          <w:b/>
          <w:bCs/>
        </w:rPr>
        <w:t xml:space="preserve">Ziel 2: Planbarkeit im Zusammenhang mit langanhaltenden Krisen </w:t>
      </w:r>
      <w:r w:rsidR="00F726E3" w:rsidRPr="7607F89C">
        <w:rPr>
          <w:b/>
          <w:bCs/>
        </w:rPr>
        <w:t xml:space="preserve">fördern </w:t>
      </w:r>
      <w:r w:rsidRPr="7607F89C">
        <w:rPr>
          <w:b/>
          <w:bCs/>
        </w:rPr>
        <w:t xml:space="preserve">und Flexibilität in Bezug auf plötzlich auftretende Krisen (z.B.: Naturkatastrophen, von Menschen gemachte Krisen, bewaffnete Konflikte) garantieren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05"/>
        <w:gridCol w:w="4249"/>
      </w:tblGrid>
      <w:tr w:rsidR="004B3BD2" w:rsidRPr="0023400D" w14:paraId="569DF776" w14:textId="77777777" w:rsidTr="7607F89C">
        <w:tc>
          <w:tcPr>
            <w:tcW w:w="4105" w:type="dxa"/>
          </w:tcPr>
          <w:p w14:paraId="159446D9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lastRenderedPageBreak/>
              <w:t>Umsetzung</w:t>
            </w:r>
          </w:p>
        </w:tc>
        <w:tc>
          <w:tcPr>
            <w:tcW w:w="4249" w:type="dxa"/>
          </w:tcPr>
          <w:p w14:paraId="746EB836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2B635947" w14:textId="77777777" w:rsidTr="7607F89C">
        <w:tc>
          <w:tcPr>
            <w:tcW w:w="4105" w:type="dxa"/>
          </w:tcPr>
          <w:p w14:paraId="052B4FD9" w14:textId="33A7BBC9" w:rsidR="004B3BD2" w:rsidRPr="0023400D" w:rsidRDefault="004B3BD2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Planbarkeit </w:t>
            </w:r>
            <w:r w:rsidR="00F726E3">
              <w:rPr>
                <w:rFonts w:cstheme="minorHAnsi"/>
              </w:rPr>
              <w:t>fördern</w:t>
            </w:r>
          </w:p>
        </w:tc>
        <w:tc>
          <w:tcPr>
            <w:tcW w:w="4249" w:type="dxa"/>
          </w:tcPr>
          <w:p w14:paraId="69A2F379" w14:textId="41AB87FE" w:rsidR="004B3BD2" w:rsidRPr="0023400D" w:rsidRDefault="00ED6095" w:rsidP="00C82881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Frühzeitiger Beschluss der AKF-Mittel, die über NRO abgewickelt werden</w:t>
            </w:r>
          </w:p>
        </w:tc>
      </w:tr>
      <w:tr w:rsidR="004B3BD2" w:rsidRPr="0023400D" w14:paraId="36DEE66A" w14:textId="77777777" w:rsidTr="7607F89C">
        <w:tc>
          <w:tcPr>
            <w:tcW w:w="4105" w:type="dxa"/>
          </w:tcPr>
          <w:p w14:paraId="1D64B6FC" w14:textId="77777777" w:rsidR="004B3BD2" w:rsidRPr="0023400D" w:rsidRDefault="004B3BD2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Flexibilität erhöhen</w:t>
            </w:r>
          </w:p>
        </w:tc>
        <w:tc>
          <w:tcPr>
            <w:tcW w:w="4249" w:type="dxa"/>
          </w:tcPr>
          <w:p w14:paraId="3BCCB23F" w14:textId="1F56D700" w:rsidR="004B3BD2" w:rsidRPr="0023400D" w:rsidRDefault="002A7DC0" w:rsidP="7607F89C">
            <w:pPr>
              <w:jc w:val="both"/>
            </w:pPr>
            <w:r w:rsidRPr="7607F89C">
              <w:rPr>
                <w:rFonts w:eastAsia="Calibri"/>
              </w:rPr>
              <w:t xml:space="preserve">Erhöhung des </w:t>
            </w:r>
            <w:r w:rsidR="004B3BD2" w:rsidRPr="7607F89C">
              <w:rPr>
                <w:rFonts w:eastAsia="Calibri"/>
              </w:rPr>
              <w:t>Anteil</w:t>
            </w:r>
            <w:r w:rsidRPr="7607F89C">
              <w:rPr>
                <w:rFonts w:eastAsia="Calibri"/>
              </w:rPr>
              <w:t>s</w:t>
            </w:r>
            <w:r w:rsidR="004B3BD2" w:rsidRPr="7607F89C">
              <w:rPr>
                <w:rFonts w:eastAsia="Calibri"/>
              </w:rPr>
              <w:t xml:space="preserve"> der Projekte/Programme </w:t>
            </w:r>
            <w:r w:rsidRPr="7607F89C">
              <w:t xml:space="preserve">(u.a. </w:t>
            </w:r>
            <w:r w:rsidR="00173FC6" w:rsidRPr="7607F89C">
              <w:t xml:space="preserve">im Rahmen </w:t>
            </w:r>
            <w:r w:rsidRPr="7607F89C">
              <w:t xml:space="preserve">der AKF-Projekte) </w:t>
            </w:r>
            <w:r w:rsidR="004B3BD2" w:rsidRPr="7607F89C">
              <w:rPr>
                <w:rFonts w:eastAsia="Calibri"/>
              </w:rPr>
              <w:t>mit flexiblen Finanzkomponenten (</w:t>
            </w:r>
            <w:ins w:id="20" w:author="Katharina Eggenweber" w:date="2024-03-18T21:02:00Z">
              <w:r w:rsidR="0031287A" w:rsidRPr="7607F89C">
                <w:rPr>
                  <w:rFonts w:eastAsia="Calibri"/>
                </w:rPr>
                <w:t xml:space="preserve">zum Beispiel </w:t>
              </w:r>
            </w:ins>
            <w:commentRangeStart w:id="21"/>
            <w:proofErr w:type="spellStart"/>
            <w:r w:rsidR="004B3BD2" w:rsidRPr="7607F89C">
              <w:rPr>
                <w:rFonts w:eastAsia="Calibri"/>
                <w:i/>
                <w:iCs/>
              </w:rPr>
              <w:t>Crises</w:t>
            </w:r>
            <w:proofErr w:type="spellEnd"/>
            <w:r w:rsidR="004B3BD2" w:rsidRPr="7607F89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B3BD2" w:rsidRPr="7607F89C">
              <w:rPr>
                <w:rFonts w:eastAsia="Calibri"/>
                <w:i/>
                <w:iCs/>
              </w:rPr>
              <w:t>Modifier</w:t>
            </w:r>
            <w:proofErr w:type="spellEnd"/>
            <w:r w:rsidR="004B3BD2" w:rsidRPr="7607F89C">
              <w:rPr>
                <w:rFonts w:eastAsia="Calibri"/>
              </w:rPr>
              <w:t xml:space="preserve">) </w:t>
            </w:r>
            <w:commentRangeEnd w:id="21"/>
            <w:r w:rsidR="001D5A46">
              <w:rPr>
                <w:rStyle w:val="Kommentarzeichen"/>
              </w:rPr>
              <w:commentReference w:id="21"/>
            </w:r>
          </w:p>
        </w:tc>
      </w:tr>
    </w:tbl>
    <w:p w14:paraId="203A4DF2" w14:textId="77777777" w:rsidR="004B3BD2" w:rsidRPr="0023400D" w:rsidRDefault="004B3BD2" w:rsidP="004B3BD2">
      <w:pPr>
        <w:jc w:val="both"/>
        <w:rPr>
          <w:rFonts w:cstheme="minorHAnsi"/>
        </w:rPr>
      </w:pPr>
    </w:p>
    <w:p w14:paraId="77CD03CB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3: Ernährung im akuten Krisenfall sicherstellen und Ernährungssicherheit nachhaltig erhöhen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255"/>
        <w:gridCol w:w="4099"/>
      </w:tblGrid>
      <w:tr w:rsidR="004B3BD2" w:rsidRPr="0023400D" w14:paraId="71A011F0" w14:textId="77777777" w:rsidTr="7607F89C">
        <w:tc>
          <w:tcPr>
            <w:tcW w:w="4255" w:type="dxa"/>
          </w:tcPr>
          <w:p w14:paraId="0F177C82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099" w:type="dxa"/>
          </w:tcPr>
          <w:p w14:paraId="13104126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58478FEE" w14:textId="77777777" w:rsidTr="7607F89C">
        <w:tc>
          <w:tcPr>
            <w:tcW w:w="4255" w:type="dxa"/>
          </w:tcPr>
          <w:p w14:paraId="4977617D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t>Gleichberechtigten Zugang zu grundlegenden Dienstleistungen (z.B.: Beratung), Land</w:t>
            </w:r>
            <w:r w:rsidR="00ED6095">
              <w:rPr>
                <w:rFonts w:eastAsia="Calibri" w:cstheme="minorHAnsi"/>
              </w:rPr>
              <w:t>nutzung</w:t>
            </w:r>
            <w:r w:rsidRPr="0023400D">
              <w:rPr>
                <w:rFonts w:eastAsia="Calibri" w:cstheme="minorHAnsi"/>
              </w:rPr>
              <w:t xml:space="preserve"> und natürlichen Ressourcen erhöhen</w:t>
            </w:r>
          </w:p>
        </w:tc>
        <w:tc>
          <w:tcPr>
            <w:tcW w:w="4099" w:type="dxa"/>
          </w:tcPr>
          <w:p w14:paraId="03E3E151" w14:textId="31C8437D" w:rsidR="004B3BD2" w:rsidRPr="0023400D" w:rsidRDefault="002A7DC0" w:rsidP="7607F89C">
            <w:pPr>
              <w:jc w:val="both"/>
              <w:rPr>
                <w:b/>
                <w:bCs/>
              </w:rPr>
            </w:pPr>
            <w:r w:rsidRPr="7607F89C">
              <w:rPr>
                <w:rFonts w:eastAsia="Calibri"/>
              </w:rPr>
              <w:t>Erhöhung des Anteils</w:t>
            </w:r>
            <w:r w:rsidR="004B3BD2" w:rsidRPr="7607F89C">
              <w:rPr>
                <w:rFonts w:eastAsia="Calibri"/>
              </w:rPr>
              <w:t xml:space="preserve"> </w:t>
            </w:r>
            <w:r w:rsidR="5DB32CB7" w:rsidRPr="7607F89C">
              <w:t xml:space="preserve">(u.a. </w:t>
            </w:r>
            <w:r w:rsidR="00173FC6" w:rsidRPr="7607F89C">
              <w:t xml:space="preserve">im Rahmen </w:t>
            </w:r>
            <w:r w:rsidR="5DB32CB7" w:rsidRPr="7607F89C">
              <w:t xml:space="preserve">der AKF-Projekte) </w:t>
            </w:r>
            <w:r w:rsidR="004B3BD2" w:rsidRPr="7607F89C">
              <w:rPr>
                <w:rFonts w:eastAsia="Calibri"/>
              </w:rPr>
              <w:t>der Finanzierung für Ernährungssicherheit (HUHI &amp; EZA)</w:t>
            </w:r>
          </w:p>
        </w:tc>
      </w:tr>
      <w:tr w:rsidR="004B3BD2" w:rsidRPr="0023400D" w14:paraId="5913ABD1" w14:textId="77777777" w:rsidTr="7607F89C">
        <w:tc>
          <w:tcPr>
            <w:tcW w:w="4255" w:type="dxa"/>
          </w:tcPr>
          <w:p w14:paraId="4C697D72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t>Ganzjährige Verfügbarkeit und Zugang zu Nahrungsmitteln sowie gesunde Ernährung verbessern</w:t>
            </w:r>
          </w:p>
        </w:tc>
        <w:tc>
          <w:tcPr>
            <w:tcW w:w="4099" w:type="dxa"/>
          </w:tcPr>
          <w:p w14:paraId="05FE4C0B" w14:textId="32356960" w:rsidR="004B3BD2" w:rsidRPr="0023400D" w:rsidRDefault="004B3BD2" w:rsidP="7607F89C">
            <w:pPr>
              <w:jc w:val="both"/>
              <w:rPr>
                <w:rFonts w:eastAsia="Calibri"/>
              </w:rPr>
            </w:pPr>
            <w:r w:rsidRPr="7607F89C">
              <w:rPr>
                <w:rFonts w:eastAsia="Calibri"/>
              </w:rPr>
              <w:t>Anteil der Unterstützung von</w:t>
            </w:r>
            <w:r w:rsidR="2E8370D1" w:rsidRPr="7607F89C">
              <w:rPr>
                <w:rFonts w:eastAsia="Calibri"/>
              </w:rPr>
              <w:t xml:space="preserve"> nachhaltiger</w:t>
            </w:r>
            <w:ins w:id="22" w:author="Katharina Eggenweber" w:date="2024-03-15T15:41:00Z">
              <w:r w:rsidR="001D5A46">
                <w:rPr>
                  <w:rFonts w:eastAsia="Calibri"/>
                </w:rPr>
                <w:t xml:space="preserve">, </w:t>
              </w:r>
              <w:proofErr w:type="spellStart"/>
              <w:r w:rsidR="001D5A46">
                <w:rPr>
                  <w:rFonts w:eastAsia="Calibri"/>
                </w:rPr>
                <w:t>agrar</w:t>
              </w:r>
              <w:proofErr w:type="spellEnd"/>
              <w:r w:rsidR="001D5A46">
                <w:rPr>
                  <w:rFonts w:eastAsia="Calibri"/>
                </w:rPr>
                <w:t>(ökologischer) und restaurativer</w:t>
              </w:r>
            </w:ins>
            <w:r w:rsidRPr="7607F89C">
              <w:rPr>
                <w:rFonts w:eastAsia="Calibri"/>
              </w:rPr>
              <w:t xml:space="preserve"> landwirtschaftlicher Produktion durch nachhaltige Bewirtschaftung der natürlichen Ressourcen</w:t>
            </w:r>
          </w:p>
          <w:p w14:paraId="07B7FC5E" w14:textId="77777777" w:rsidR="004B3BD2" w:rsidRPr="0023400D" w:rsidRDefault="004B3BD2" w:rsidP="00C82881">
            <w:pPr>
              <w:jc w:val="both"/>
              <w:rPr>
                <w:rFonts w:eastAsia="Calibri" w:cstheme="minorHAnsi"/>
              </w:rPr>
            </w:pPr>
          </w:p>
          <w:p w14:paraId="385968BB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t>Anteil der Unterstützung zur Verbesserung in der Weiterverarbeitung von landwirtschaftlichen Produkten und lokale Vermarktung</w:t>
            </w:r>
          </w:p>
        </w:tc>
      </w:tr>
      <w:tr w:rsidR="004B3BD2" w:rsidRPr="0023400D" w14:paraId="3F4DD2EC" w14:textId="77777777" w:rsidTr="7607F89C">
        <w:tc>
          <w:tcPr>
            <w:tcW w:w="4255" w:type="dxa"/>
          </w:tcPr>
          <w:p w14:paraId="138E5F46" w14:textId="2B9DA6C2" w:rsidR="004B3BD2" w:rsidRPr="0023400D" w:rsidRDefault="004B3BD2" w:rsidP="7607F89C">
            <w:pPr>
              <w:jc w:val="both"/>
              <w:rPr>
                <w:b/>
                <w:bCs/>
              </w:rPr>
            </w:pPr>
            <w:r w:rsidRPr="7607F89C">
              <w:rPr>
                <w:rFonts w:eastAsia="Calibri"/>
              </w:rPr>
              <w:t>Geschlechtsspezifische Maßnahmen zur Verbesserung von Ernährungssicherheit erhöhen</w:t>
            </w:r>
          </w:p>
        </w:tc>
        <w:tc>
          <w:tcPr>
            <w:tcW w:w="4099" w:type="dxa"/>
          </w:tcPr>
          <w:p w14:paraId="57E9CC42" w14:textId="313CCD0C" w:rsidR="004B3BD2" w:rsidRPr="0023400D" w:rsidRDefault="000659D1" w:rsidP="00EC46A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</w:rPr>
              <w:t>Erhöhung des Anteils</w:t>
            </w:r>
            <w:r w:rsidR="00ED6095">
              <w:rPr>
                <w:rFonts w:eastAsia="Calibri" w:cstheme="minorHAnsi"/>
              </w:rPr>
              <w:t xml:space="preserve"> </w:t>
            </w:r>
            <w:r w:rsidR="004B3BD2" w:rsidRPr="0023400D">
              <w:rPr>
                <w:rFonts w:eastAsia="Calibri" w:cstheme="minorHAnsi"/>
              </w:rPr>
              <w:t xml:space="preserve">der Projekte/Programme </w:t>
            </w:r>
            <w:r w:rsidRPr="000659D1">
              <w:rPr>
                <w:rFonts w:eastAsia="Calibri" w:cstheme="minorHAnsi"/>
              </w:rPr>
              <w:t xml:space="preserve">(u.a. </w:t>
            </w:r>
            <w:r w:rsidR="00173FC6">
              <w:rPr>
                <w:rFonts w:eastAsia="Calibri" w:cstheme="minorHAnsi"/>
              </w:rPr>
              <w:t xml:space="preserve">im Rahmen </w:t>
            </w:r>
            <w:r w:rsidRPr="000659D1">
              <w:rPr>
                <w:rFonts w:eastAsia="Calibri" w:cstheme="minorHAnsi"/>
              </w:rPr>
              <w:t xml:space="preserve">der AKF-Projekte) </w:t>
            </w:r>
            <w:r w:rsidR="004B3BD2" w:rsidRPr="0023400D">
              <w:rPr>
                <w:rFonts w:eastAsia="Calibri" w:cstheme="minorHAnsi"/>
              </w:rPr>
              <w:t xml:space="preserve">mit OECD DAC Gender Marker 1 oder 2 </w:t>
            </w:r>
          </w:p>
        </w:tc>
      </w:tr>
    </w:tbl>
    <w:p w14:paraId="27A1847F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</w:p>
    <w:p w14:paraId="7A64D107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4: Gleichberechtigten Zugang zu sauberem Wasser und zu Siedlungshygiene gewährleisten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2"/>
        <w:gridCol w:w="4183"/>
      </w:tblGrid>
      <w:tr w:rsidR="004B3BD2" w:rsidRPr="0023400D" w14:paraId="3CB20C1A" w14:textId="77777777" w:rsidTr="7607F89C">
        <w:tc>
          <w:tcPr>
            <w:tcW w:w="4172" w:type="dxa"/>
          </w:tcPr>
          <w:p w14:paraId="08B3F208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83" w:type="dxa"/>
          </w:tcPr>
          <w:p w14:paraId="7A58D360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119C5740" w14:textId="77777777" w:rsidTr="7607F89C">
        <w:tc>
          <w:tcPr>
            <w:tcW w:w="4172" w:type="dxa"/>
          </w:tcPr>
          <w:p w14:paraId="15870F99" w14:textId="56DD971F" w:rsidR="004B3BD2" w:rsidRPr="0023400D" w:rsidRDefault="004B3BD2" w:rsidP="7607F89C">
            <w:pPr>
              <w:jc w:val="both"/>
              <w:rPr>
                <w:b/>
                <w:bCs/>
              </w:rPr>
            </w:pPr>
            <w:r w:rsidRPr="7607F89C">
              <w:rPr>
                <w:rFonts w:eastAsia="Calibri"/>
              </w:rPr>
              <w:t xml:space="preserve">Sicher verwaltete Wasser- &amp; Sanitärversorgung </w:t>
            </w:r>
            <w:ins w:id="23" w:author="Katharina Eggenweber" w:date="2024-03-18T21:03:00Z">
              <w:r w:rsidR="0031287A" w:rsidRPr="7607F89C">
                <w:rPr>
                  <w:rFonts w:eastAsia="Calibri"/>
                </w:rPr>
                <w:t xml:space="preserve">mit Zugang auch für die vulnerabelste Bevölkerung </w:t>
              </w:r>
            </w:ins>
            <w:r w:rsidRPr="7607F89C">
              <w:rPr>
                <w:rFonts w:eastAsia="Calibri"/>
              </w:rPr>
              <w:t>erhöhen</w:t>
            </w:r>
          </w:p>
        </w:tc>
        <w:tc>
          <w:tcPr>
            <w:tcW w:w="4183" w:type="dxa"/>
          </w:tcPr>
          <w:p w14:paraId="796E255D" w14:textId="01A7E008" w:rsidR="004B3BD2" w:rsidRPr="0023400D" w:rsidRDefault="00C1285D" w:rsidP="00EC46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Erhöhung des Anteils</w:t>
            </w:r>
            <w:r w:rsidR="004B3BD2" w:rsidRPr="0023400D">
              <w:rPr>
                <w:rFonts w:cstheme="minorHAnsi"/>
              </w:rPr>
              <w:t xml:space="preserve"> der Programme und Projekte</w:t>
            </w:r>
            <w:r>
              <w:rPr>
                <w:rFonts w:cstheme="minorHAnsi"/>
              </w:rPr>
              <w:t xml:space="preserve"> (u.a. </w:t>
            </w:r>
            <w:r w:rsidR="0055712A">
              <w:rPr>
                <w:rFonts w:cstheme="minorHAnsi"/>
              </w:rPr>
              <w:t xml:space="preserve">im Rahmen </w:t>
            </w:r>
            <w:r>
              <w:rPr>
                <w:rFonts w:cstheme="minorHAnsi"/>
              </w:rPr>
              <w:t>der AKF-Projekte)</w:t>
            </w:r>
          </w:p>
        </w:tc>
      </w:tr>
      <w:tr w:rsidR="004B3BD2" w:rsidRPr="0023400D" w14:paraId="680D7812" w14:textId="77777777" w:rsidTr="7607F89C">
        <w:tc>
          <w:tcPr>
            <w:tcW w:w="4172" w:type="dxa"/>
          </w:tcPr>
          <w:p w14:paraId="35CBEC78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t xml:space="preserve">Schutz &amp; integrierte Nutzung von Wasserressourcen sowie Aufbau entsprechender rechtlicher &amp; </w:t>
            </w:r>
            <w:r w:rsidRPr="0023400D">
              <w:rPr>
                <w:rFonts w:eastAsia="Calibri" w:cstheme="minorHAnsi"/>
              </w:rPr>
              <w:lastRenderedPageBreak/>
              <w:t>administrativer Rahmenbedingungen verbessern</w:t>
            </w:r>
          </w:p>
        </w:tc>
        <w:tc>
          <w:tcPr>
            <w:tcW w:w="4183" w:type="dxa"/>
          </w:tcPr>
          <w:p w14:paraId="6B3B969A" w14:textId="77777777" w:rsidR="004B3BD2" w:rsidRPr="0023400D" w:rsidRDefault="004B3BD2" w:rsidP="7607F89C">
            <w:pPr>
              <w:jc w:val="both"/>
            </w:pPr>
            <w:r w:rsidRPr="7607F89C">
              <w:lastRenderedPageBreak/>
              <w:t>Volumen/Anteil der Projekte/Programme</w:t>
            </w:r>
          </w:p>
        </w:tc>
      </w:tr>
    </w:tbl>
    <w:p w14:paraId="67C43A8E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</w:p>
    <w:p w14:paraId="6E0748A1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5: Gleichberechtigten Zugang zu Gesundheitsversorgung gewährleisten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87"/>
        <w:gridCol w:w="4168"/>
      </w:tblGrid>
      <w:tr w:rsidR="004B3BD2" w:rsidRPr="0023400D" w14:paraId="40B4EDFC" w14:textId="77777777" w:rsidTr="7607F89C">
        <w:tc>
          <w:tcPr>
            <w:tcW w:w="4151" w:type="dxa"/>
          </w:tcPr>
          <w:p w14:paraId="287A29AC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204" w:type="dxa"/>
          </w:tcPr>
          <w:p w14:paraId="719D7596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6E81E11E" w14:textId="77777777" w:rsidTr="7607F89C">
        <w:tc>
          <w:tcPr>
            <w:tcW w:w="4151" w:type="dxa"/>
          </w:tcPr>
          <w:p w14:paraId="781AA500" w14:textId="5DCA8DD8" w:rsidR="004B3BD2" w:rsidRPr="0023400D" w:rsidRDefault="00F726E3" w:rsidP="00F726E3">
            <w:pPr>
              <w:jc w:val="both"/>
              <w:rPr>
                <w:rFonts w:eastAsia="Calibri" w:cstheme="minorHAnsi"/>
              </w:rPr>
            </w:pPr>
            <w:r w:rsidRPr="0023400D">
              <w:rPr>
                <w:rFonts w:eastAsia="Calibri" w:cstheme="minorHAnsi"/>
              </w:rPr>
              <w:t xml:space="preserve">Kapazitäten </w:t>
            </w:r>
            <w:r>
              <w:rPr>
                <w:rFonts w:eastAsia="Calibri" w:cstheme="minorHAnsi"/>
              </w:rPr>
              <w:t xml:space="preserve">von Partnerländern </w:t>
            </w:r>
            <w:r w:rsidRPr="0023400D">
              <w:rPr>
                <w:rFonts w:eastAsia="Calibri" w:cstheme="minorHAnsi"/>
              </w:rPr>
              <w:t>für Frühwarnung, Risikominderung</w:t>
            </w:r>
            <w:r>
              <w:rPr>
                <w:rFonts w:eastAsia="Calibri" w:cstheme="minorHAnsi"/>
              </w:rPr>
              <w:t xml:space="preserve">, Prävention von </w:t>
            </w:r>
            <w:proofErr w:type="spellStart"/>
            <w:r>
              <w:rPr>
                <w:rFonts w:eastAsia="Calibri" w:cstheme="minorHAnsi"/>
              </w:rPr>
              <w:t>Epi</w:t>
            </w:r>
            <w:proofErr w:type="spellEnd"/>
            <w:r>
              <w:rPr>
                <w:rFonts w:eastAsia="Calibri" w:cstheme="minorHAnsi"/>
              </w:rPr>
              <w:t xml:space="preserve">- und Pandemien, </w:t>
            </w:r>
            <w:proofErr w:type="gramStart"/>
            <w:r>
              <w:rPr>
                <w:rFonts w:eastAsia="Calibri" w:cstheme="minorHAnsi"/>
              </w:rPr>
              <w:t xml:space="preserve">Monitoring </w:t>
            </w:r>
            <w:r w:rsidRPr="0023400D">
              <w:rPr>
                <w:rFonts w:eastAsia="Calibri" w:cstheme="minorHAnsi"/>
              </w:rPr>
              <w:t xml:space="preserve"> und</w:t>
            </w:r>
            <w:proofErr w:type="gramEnd"/>
            <w:r w:rsidRPr="0023400D">
              <w:rPr>
                <w:rFonts w:eastAsia="Calibri" w:cstheme="minorHAnsi"/>
              </w:rPr>
              <w:t xml:space="preserve"> Management in Partnerländern stärken </w:t>
            </w:r>
          </w:p>
        </w:tc>
        <w:tc>
          <w:tcPr>
            <w:tcW w:w="4204" w:type="dxa"/>
          </w:tcPr>
          <w:p w14:paraId="3138E3A4" w14:textId="5D2D4D27" w:rsidR="004B3BD2" w:rsidRPr="0023400D" w:rsidRDefault="00C1285D" w:rsidP="00EC46A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</w:rPr>
              <w:t xml:space="preserve">Erhöhung des </w:t>
            </w:r>
            <w:r w:rsidR="00F726E3">
              <w:rPr>
                <w:rFonts w:eastAsia="Calibri" w:cstheme="minorHAnsi"/>
              </w:rPr>
              <w:t>Anteil</w:t>
            </w:r>
            <w:r>
              <w:rPr>
                <w:rFonts w:eastAsia="Calibri" w:cstheme="minorHAnsi"/>
              </w:rPr>
              <w:t>s</w:t>
            </w:r>
            <w:r w:rsidR="00F726E3">
              <w:rPr>
                <w:rFonts w:eastAsia="Calibri" w:cstheme="minorHAnsi"/>
              </w:rPr>
              <w:t xml:space="preserve"> der Programme/Projekte </w:t>
            </w:r>
            <w:r>
              <w:rPr>
                <w:rFonts w:cstheme="minorHAnsi"/>
              </w:rPr>
              <w:t xml:space="preserve">(u.a. </w:t>
            </w:r>
            <w:r w:rsidR="0055712A">
              <w:rPr>
                <w:rFonts w:cstheme="minorHAnsi"/>
              </w:rPr>
              <w:t xml:space="preserve">im Rahmen </w:t>
            </w:r>
            <w:r>
              <w:rPr>
                <w:rFonts w:cstheme="minorHAnsi"/>
              </w:rPr>
              <w:t>der AKF-Projekte)</w:t>
            </w:r>
            <w:r w:rsidRPr="0023400D">
              <w:rPr>
                <w:rFonts w:cstheme="minorHAnsi"/>
              </w:rPr>
              <w:t xml:space="preserve"> </w:t>
            </w:r>
          </w:p>
        </w:tc>
      </w:tr>
      <w:tr w:rsidR="004B3BD2" w:rsidRPr="0023400D" w14:paraId="30434083" w14:textId="77777777" w:rsidTr="7607F89C">
        <w:tc>
          <w:tcPr>
            <w:tcW w:w="4531" w:type="dxa"/>
          </w:tcPr>
          <w:p w14:paraId="07A6343D" w14:textId="1B655690" w:rsidR="004B3BD2" w:rsidRPr="0023400D" w:rsidRDefault="004B3BD2" w:rsidP="7607F89C">
            <w:pPr>
              <w:jc w:val="both"/>
              <w:rPr>
                <w:b/>
                <w:bCs/>
              </w:rPr>
            </w:pPr>
            <w:r w:rsidRPr="7607F89C">
              <w:rPr>
                <w:rFonts w:eastAsia="Calibri"/>
              </w:rPr>
              <w:t>Medizinische Grundversorgung</w:t>
            </w:r>
            <w:ins w:id="24" w:author="Guest User" w:date="2024-03-12T10:20:00Z">
              <w:r w:rsidR="20D63753" w:rsidRPr="7607F89C">
                <w:rPr>
                  <w:rFonts w:eastAsia="Calibri"/>
                </w:rPr>
                <w:t xml:space="preserve"> </w:t>
              </w:r>
            </w:ins>
            <w:ins w:id="25" w:author="Katharina Eggenweber" w:date="2024-03-15T15:51:00Z">
              <w:r w:rsidR="00197DD9" w:rsidRPr="7607F89C">
                <w:rPr>
                  <w:rFonts w:eastAsia="Calibri"/>
                </w:rPr>
                <w:t xml:space="preserve">und Zugang für vulnerable Gruppen wie Menschen mit Behinderungen </w:t>
              </w:r>
            </w:ins>
            <w:r w:rsidRPr="7607F89C">
              <w:rPr>
                <w:rFonts w:eastAsia="Calibri"/>
              </w:rPr>
              <w:t>bei akuten humanitären Krisen</w:t>
            </w:r>
            <w:r w:rsidR="7EBFE60A" w:rsidRPr="7607F89C">
              <w:rPr>
                <w:rFonts w:eastAsia="Calibri"/>
              </w:rPr>
              <w:t xml:space="preserve"> </w:t>
            </w:r>
            <w:r w:rsidRPr="7607F89C">
              <w:rPr>
                <w:rFonts w:eastAsia="Calibri"/>
              </w:rPr>
              <w:t>verbessern</w:t>
            </w:r>
          </w:p>
        </w:tc>
        <w:tc>
          <w:tcPr>
            <w:tcW w:w="4531" w:type="dxa"/>
          </w:tcPr>
          <w:p w14:paraId="0E2EB0D9" w14:textId="4E91BEFD" w:rsidR="004B3BD2" w:rsidRPr="0023400D" w:rsidRDefault="00E313C5" w:rsidP="00EC46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Berücksichtigung</w:t>
            </w:r>
            <w:r w:rsidRPr="0023400D">
              <w:rPr>
                <w:rFonts w:cstheme="minorHAnsi"/>
              </w:rPr>
              <w:t xml:space="preserve"> </w:t>
            </w:r>
            <w:r w:rsidR="004B3BD2" w:rsidRPr="0023400D">
              <w:rPr>
                <w:rFonts w:cstheme="minorHAnsi"/>
              </w:rPr>
              <w:t>im Rahmen von Maßnahmen humanitärer Hilfe</w:t>
            </w:r>
            <w:r w:rsidR="00C1285D">
              <w:rPr>
                <w:rFonts w:cstheme="minorHAnsi"/>
              </w:rPr>
              <w:t xml:space="preserve"> (u.a. </w:t>
            </w:r>
            <w:r w:rsidR="000659D1">
              <w:rPr>
                <w:rFonts w:cstheme="minorHAnsi"/>
              </w:rPr>
              <w:t xml:space="preserve">im Rahmen </w:t>
            </w:r>
            <w:r w:rsidR="00C1285D">
              <w:rPr>
                <w:rFonts w:cstheme="minorHAnsi"/>
              </w:rPr>
              <w:t>der AKF-Projekte)</w:t>
            </w:r>
          </w:p>
        </w:tc>
      </w:tr>
      <w:tr w:rsidR="00EC46A7" w:rsidRPr="0023400D" w14:paraId="440BFBF8" w14:textId="77777777" w:rsidTr="7607F89C">
        <w:tc>
          <w:tcPr>
            <w:tcW w:w="4151" w:type="dxa"/>
          </w:tcPr>
          <w:p w14:paraId="6EB75B36" w14:textId="4908B36A" w:rsidR="00EC46A7" w:rsidRPr="0023400D" w:rsidRDefault="00EC46A7" w:rsidP="00C82881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Leistungsfähigkeit von Gesundheitssystemen im Sinn eines „</w:t>
            </w:r>
            <w:r w:rsidRPr="00F6558D">
              <w:rPr>
                <w:rFonts w:eastAsia="Calibri" w:cstheme="minorHAnsi"/>
                <w:i/>
                <w:iCs/>
              </w:rPr>
              <w:t xml:space="preserve">Health in All </w:t>
            </w:r>
            <w:proofErr w:type="spellStart"/>
            <w:r w:rsidRPr="00F6558D">
              <w:rPr>
                <w:rFonts w:eastAsia="Calibri" w:cstheme="minorHAnsi"/>
                <w:i/>
                <w:iCs/>
              </w:rPr>
              <w:t>Policies</w:t>
            </w:r>
            <w:proofErr w:type="spellEnd"/>
            <w:r>
              <w:rPr>
                <w:rFonts w:eastAsia="Calibri" w:cstheme="minorHAnsi"/>
              </w:rPr>
              <w:t>“ – Ansatzes in Partnerländern stärken</w:t>
            </w:r>
          </w:p>
        </w:tc>
        <w:tc>
          <w:tcPr>
            <w:tcW w:w="4204" w:type="dxa"/>
          </w:tcPr>
          <w:p w14:paraId="0B332480" w14:textId="730B0465" w:rsidR="00EC46A7" w:rsidRDefault="323D76E7" w:rsidP="7607F89C">
            <w:pPr>
              <w:jc w:val="both"/>
            </w:pPr>
            <w:commentRangeStart w:id="26"/>
            <w:r w:rsidRPr="7607F89C">
              <w:t xml:space="preserve">Anteil </w:t>
            </w:r>
            <w:commentRangeEnd w:id="26"/>
            <w:r w:rsidR="00197DD9">
              <w:rPr>
                <w:rStyle w:val="Kommentarzeichen"/>
              </w:rPr>
              <w:commentReference w:id="26"/>
            </w:r>
            <w:r w:rsidRPr="7607F89C">
              <w:t>der Programme/Projekte</w:t>
            </w:r>
          </w:p>
        </w:tc>
      </w:tr>
      <w:tr w:rsidR="004B3BD2" w:rsidRPr="0023400D" w14:paraId="39A74B79" w14:textId="77777777" w:rsidTr="7607F89C">
        <w:tc>
          <w:tcPr>
            <w:tcW w:w="4151" w:type="dxa"/>
          </w:tcPr>
          <w:p w14:paraId="47692F1A" w14:textId="77777777" w:rsidR="004B3BD2" w:rsidRPr="0023400D" w:rsidRDefault="004B3BD2" w:rsidP="7607F89C">
            <w:pPr>
              <w:jc w:val="both"/>
              <w:rPr>
                <w:b/>
                <w:bCs/>
              </w:rPr>
            </w:pPr>
            <w:r w:rsidRPr="7607F89C">
              <w:rPr>
                <w:rFonts w:eastAsia="Calibri"/>
              </w:rPr>
              <w:t>Das Recht über sexuelle und reproduktive Gesundheit selbst zu entscheiden schützen und fördern sowie Zugang zu sexueller und reproduktiver Gesundheitsversorgung fördern</w:t>
            </w:r>
          </w:p>
        </w:tc>
        <w:tc>
          <w:tcPr>
            <w:tcW w:w="4204" w:type="dxa"/>
          </w:tcPr>
          <w:p w14:paraId="4E959AB9" w14:textId="77777777" w:rsidR="004B3BD2" w:rsidRDefault="0006692D" w:rsidP="00C82881">
            <w:pPr>
              <w:jc w:val="both"/>
              <w:rPr>
                <w:ins w:id="27" w:author="Katharina Eggenweber" w:date="2024-03-15T15:52:00Z"/>
                <w:rFonts w:cstheme="minorHAnsi"/>
              </w:rPr>
            </w:pPr>
            <w:commentRangeStart w:id="28"/>
            <w:r>
              <w:rPr>
                <w:rFonts w:cstheme="minorHAnsi"/>
              </w:rPr>
              <w:t>Erhöhung</w:t>
            </w:r>
            <w:commentRangeEnd w:id="28"/>
            <w:r w:rsidR="008C7A59">
              <w:rPr>
                <w:rStyle w:val="Kommentarzeichen"/>
              </w:rPr>
              <w:commentReference w:id="28"/>
            </w:r>
            <w:r>
              <w:rPr>
                <w:rFonts w:cstheme="minorHAnsi"/>
              </w:rPr>
              <w:t xml:space="preserve"> des Anteils </w:t>
            </w:r>
            <w:r w:rsidR="004B3BD2" w:rsidRPr="0023400D">
              <w:rPr>
                <w:rFonts w:cstheme="minorHAnsi"/>
              </w:rPr>
              <w:t>der Projekte/</w:t>
            </w:r>
            <w:proofErr w:type="gramStart"/>
            <w:r w:rsidR="004B3BD2" w:rsidRPr="0023400D">
              <w:rPr>
                <w:rFonts w:cstheme="minorHAnsi"/>
              </w:rPr>
              <w:t xml:space="preserve">Programme </w:t>
            </w:r>
            <w:r>
              <w:rPr>
                <w:rFonts w:cstheme="minorHAnsi"/>
              </w:rPr>
              <w:t xml:space="preserve"> (</w:t>
            </w:r>
            <w:proofErr w:type="gramEnd"/>
            <w:r>
              <w:rPr>
                <w:rFonts w:cstheme="minorHAnsi"/>
              </w:rPr>
              <w:t xml:space="preserve">u.a. </w:t>
            </w:r>
            <w:r w:rsidR="0055712A">
              <w:rPr>
                <w:rFonts w:cstheme="minorHAnsi"/>
              </w:rPr>
              <w:t xml:space="preserve">im Rahmen </w:t>
            </w:r>
            <w:r>
              <w:rPr>
                <w:rFonts w:cstheme="minorHAnsi"/>
              </w:rPr>
              <w:t>der AKF-Projekte)</w:t>
            </w:r>
          </w:p>
          <w:p w14:paraId="2940E53E" w14:textId="1243D02A" w:rsidR="008C7A59" w:rsidRPr="0023400D" w:rsidRDefault="008C7A59" w:rsidP="00C82881">
            <w:pPr>
              <w:jc w:val="both"/>
              <w:rPr>
                <w:rFonts w:cstheme="minorHAnsi"/>
              </w:rPr>
            </w:pPr>
          </w:p>
        </w:tc>
      </w:tr>
    </w:tbl>
    <w:p w14:paraId="2C7A5DEB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</w:p>
    <w:p w14:paraId="6D71C873" w14:textId="77777777" w:rsidR="004B3BD2" w:rsidRPr="0023400D" w:rsidRDefault="004B3BD2" w:rsidP="7607F89C">
      <w:pPr>
        <w:ind w:left="708"/>
        <w:jc w:val="both"/>
        <w:rPr>
          <w:b/>
          <w:bCs/>
        </w:rPr>
      </w:pPr>
      <w:r w:rsidRPr="7607F89C">
        <w:rPr>
          <w:b/>
          <w:bCs/>
        </w:rPr>
        <w:t>Ziel 6: Humanitäre Maßnahmen stellen internationale Gender Standards sicher</w:t>
      </w:r>
      <w:commentRangeStart w:id="29"/>
      <w:commentRangeEnd w:id="29"/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68"/>
        <w:gridCol w:w="4187"/>
      </w:tblGrid>
      <w:tr w:rsidR="004B3BD2" w:rsidRPr="0023400D" w14:paraId="40BF4E78" w14:textId="77777777" w:rsidTr="7607F89C">
        <w:tc>
          <w:tcPr>
            <w:tcW w:w="4531" w:type="dxa"/>
          </w:tcPr>
          <w:p w14:paraId="4123D9F1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531" w:type="dxa"/>
          </w:tcPr>
          <w:p w14:paraId="176CB743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57B62A48" w14:textId="77777777" w:rsidTr="7607F89C">
        <w:tc>
          <w:tcPr>
            <w:tcW w:w="4531" w:type="dxa"/>
          </w:tcPr>
          <w:p w14:paraId="0632363A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  <w:i/>
                <w:iCs/>
              </w:rPr>
              <w:t>Internationale Gender Standards</w:t>
            </w:r>
            <w:r w:rsidRPr="0023400D">
              <w:rPr>
                <w:rFonts w:eastAsia="Calibri" w:cstheme="minorHAnsi"/>
              </w:rPr>
              <w:t xml:space="preserve"> in der humanitären Hilfe systematisch umsetzen</w:t>
            </w:r>
          </w:p>
        </w:tc>
        <w:tc>
          <w:tcPr>
            <w:tcW w:w="4531" w:type="dxa"/>
          </w:tcPr>
          <w:p w14:paraId="4F57005F" w14:textId="6A55A609" w:rsidR="004B3BD2" w:rsidRPr="0023400D" w:rsidRDefault="00E313C5" w:rsidP="00EC46A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</w:rPr>
              <w:t>Erhöhung des Anteils</w:t>
            </w:r>
            <w:r w:rsidR="004B3BD2" w:rsidRPr="0023400D">
              <w:rPr>
                <w:rFonts w:eastAsia="Calibri" w:cstheme="minorHAnsi"/>
              </w:rPr>
              <w:t xml:space="preserve"> der Projekte/Programme mit OECD DAC Gender Marker 1 in der humanitären Hilfe</w:t>
            </w:r>
            <w:r>
              <w:rPr>
                <w:rFonts w:eastAsia="Calibri" w:cstheme="minorHAnsi"/>
              </w:rPr>
              <w:t xml:space="preserve"> </w:t>
            </w:r>
          </w:p>
        </w:tc>
      </w:tr>
      <w:tr w:rsidR="004B3BD2" w:rsidRPr="0023400D" w14:paraId="5FAB514B" w14:textId="77777777" w:rsidTr="7607F89C">
        <w:tc>
          <w:tcPr>
            <w:tcW w:w="4531" w:type="dxa"/>
          </w:tcPr>
          <w:p w14:paraId="0280E9F8" w14:textId="6BA9A1F4" w:rsidR="004B3BD2" w:rsidRPr="0023400D" w:rsidRDefault="004B3BD2" w:rsidP="7607F89C">
            <w:pPr>
              <w:jc w:val="both"/>
              <w:rPr>
                <w:b/>
                <w:bCs/>
              </w:rPr>
            </w:pPr>
            <w:r w:rsidRPr="7607F89C">
              <w:rPr>
                <w:rFonts w:eastAsia="Calibri"/>
              </w:rPr>
              <w:t>Prävention von/Schutz vor und Reaktion auf geschlechterbasierte Gewalt</w:t>
            </w:r>
            <w:ins w:id="30" w:author="Katharina Eggenweber" w:date="2024-03-15T15:56:00Z">
              <w:r w:rsidR="008C7A59">
                <w:rPr>
                  <w:rFonts w:eastAsia="Calibri"/>
                </w:rPr>
                <w:t xml:space="preserve">, auch </w:t>
              </w:r>
              <w:proofErr w:type="spellStart"/>
              <w:r w:rsidR="008C7A59">
                <w:rPr>
                  <w:rFonts w:eastAsia="Calibri"/>
                </w:rPr>
                <w:t>im</w:t>
              </w:r>
              <w:proofErr w:type="spellEnd"/>
              <w:r w:rsidR="008C7A59">
                <w:rPr>
                  <w:rFonts w:eastAsia="Calibri"/>
                </w:rPr>
                <w:t xml:space="preserve"> </w:t>
              </w:r>
              <w:proofErr w:type="spellStart"/>
              <w:r w:rsidR="008C7A59">
                <w:rPr>
                  <w:rFonts w:eastAsia="Calibri"/>
                </w:rPr>
                <w:t>bezug</w:t>
              </w:r>
              <w:proofErr w:type="spellEnd"/>
              <w:r w:rsidR="008C7A59">
                <w:rPr>
                  <w:rFonts w:eastAsia="Calibri"/>
                </w:rPr>
                <w:t xml:space="preserve"> auf </w:t>
              </w:r>
              <w:r w:rsidR="008C7A59">
                <w:t>Frauen und Mädchen mit Behinderungen,</w:t>
              </w:r>
            </w:ins>
            <w:r w:rsidRPr="7607F89C">
              <w:rPr>
                <w:rFonts w:eastAsia="Calibri"/>
              </w:rPr>
              <w:t xml:space="preserve"> in Krisensituationen erhöhen</w:t>
            </w:r>
          </w:p>
        </w:tc>
        <w:tc>
          <w:tcPr>
            <w:tcW w:w="4531" w:type="dxa"/>
          </w:tcPr>
          <w:p w14:paraId="269C9275" w14:textId="59523882" w:rsidR="004B3BD2" w:rsidRPr="0023400D" w:rsidRDefault="2A016410" w:rsidP="7607F89C">
            <w:pPr>
              <w:jc w:val="both"/>
              <w:rPr>
                <w:rFonts w:eastAsia="Calibri"/>
              </w:rPr>
            </w:pPr>
            <w:r w:rsidRPr="7607F89C">
              <w:rPr>
                <w:rFonts w:eastAsia="Calibri"/>
              </w:rPr>
              <w:t>Erhöhung des Anteils</w:t>
            </w:r>
            <w:r w:rsidR="004B3BD2" w:rsidRPr="7607F89C">
              <w:rPr>
                <w:rFonts w:eastAsia="Calibri"/>
              </w:rPr>
              <w:t xml:space="preserve"> der Projekte/Programme</w:t>
            </w:r>
            <w:r w:rsidRPr="7607F89C">
              <w:rPr>
                <w:rFonts w:eastAsia="Calibri"/>
              </w:rPr>
              <w:t xml:space="preserve"> </w:t>
            </w:r>
            <w:r w:rsidR="004B3BD2" w:rsidRPr="7607F89C">
              <w:rPr>
                <w:rFonts w:eastAsia="Calibri"/>
              </w:rPr>
              <w:t xml:space="preserve">mit entsprechenden Komponenten </w:t>
            </w:r>
            <w:ins w:id="31" w:author="Katharina Eggenweber" w:date="2024-03-15T15:56:00Z">
              <w:r w:rsidR="008C7A59" w:rsidRPr="7607F89C">
                <w:rPr>
                  <w:rFonts w:eastAsia="Calibri"/>
                </w:rPr>
                <w:t>und intersektionalem Ansatz</w:t>
              </w:r>
            </w:ins>
          </w:p>
        </w:tc>
      </w:tr>
    </w:tbl>
    <w:p w14:paraId="4A5AA354" w14:textId="77777777" w:rsidR="004B3BD2" w:rsidRPr="0023400D" w:rsidRDefault="004B3BD2" w:rsidP="004B3BD2">
      <w:pPr>
        <w:jc w:val="both"/>
        <w:rPr>
          <w:rFonts w:cstheme="minorHAnsi"/>
        </w:rPr>
      </w:pPr>
    </w:p>
    <w:p w14:paraId="1238BBBD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7: Innovation im Zusammenhang mit humanitären Krisen fördern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4"/>
        <w:gridCol w:w="4180"/>
      </w:tblGrid>
      <w:tr w:rsidR="004B3BD2" w:rsidRPr="0023400D" w14:paraId="291DCF88" w14:textId="77777777" w:rsidTr="00C82881">
        <w:tc>
          <w:tcPr>
            <w:tcW w:w="4174" w:type="dxa"/>
          </w:tcPr>
          <w:p w14:paraId="2586FC8E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80" w:type="dxa"/>
          </w:tcPr>
          <w:p w14:paraId="4693A495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450A5D21" w14:textId="77777777" w:rsidTr="00C82881">
        <w:tc>
          <w:tcPr>
            <w:tcW w:w="4174" w:type="dxa"/>
          </w:tcPr>
          <w:p w14:paraId="23C4C973" w14:textId="578DA03E" w:rsidR="004B3BD2" w:rsidRPr="0014373E" w:rsidRDefault="004B3BD2" w:rsidP="0014373E">
            <w:pPr>
              <w:jc w:val="both"/>
              <w:rPr>
                <w:rFonts w:eastAsia="Calibri" w:cstheme="minorHAnsi"/>
              </w:rPr>
            </w:pPr>
            <w:r w:rsidRPr="0023400D">
              <w:rPr>
                <w:rFonts w:eastAsia="Calibri" w:cstheme="minorHAnsi"/>
              </w:rPr>
              <w:t>Einen Rahmen zur Entwicklung von innovativen und skalierbaren Maßnahmen schaffen</w:t>
            </w:r>
          </w:p>
        </w:tc>
        <w:tc>
          <w:tcPr>
            <w:tcW w:w="4180" w:type="dxa"/>
          </w:tcPr>
          <w:p w14:paraId="271E009D" w14:textId="07324393" w:rsidR="00E31DA5" w:rsidRPr="0023400D" w:rsidRDefault="004B3BD2" w:rsidP="0014373E">
            <w:pPr>
              <w:jc w:val="both"/>
              <w:rPr>
                <w:rFonts w:eastAsia="Calibri" w:cstheme="minorHAnsi"/>
              </w:rPr>
            </w:pPr>
            <w:r w:rsidRPr="0023400D">
              <w:rPr>
                <w:rFonts w:eastAsia="Calibri" w:cstheme="minorHAnsi"/>
              </w:rPr>
              <w:t xml:space="preserve">Vernetzung von Expert*innen aus Wissenschaft, Zivilgesellschaft, Wirtschaft und staatlichen Akteuren besteht im </w:t>
            </w:r>
            <w:r w:rsidRPr="0023400D">
              <w:rPr>
                <w:rFonts w:eastAsia="Calibri" w:cstheme="minorHAnsi"/>
              </w:rPr>
              <w:lastRenderedPageBreak/>
              <w:t>Rahmen der Humanitären Koordinationsplattform</w:t>
            </w:r>
            <w:r w:rsidRPr="0023400D" w:rsidDel="00F976A5">
              <w:rPr>
                <w:rFonts w:eastAsia="Calibri" w:cstheme="minorHAnsi"/>
              </w:rPr>
              <w:t xml:space="preserve"> </w:t>
            </w:r>
          </w:p>
        </w:tc>
      </w:tr>
    </w:tbl>
    <w:p w14:paraId="39A38984" w14:textId="77777777" w:rsidR="008E022B" w:rsidRPr="0031287A" w:rsidRDefault="008E022B" w:rsidP="004B3BD2">
      <w:pPr>
        <w:jc w:val="both"/>
        <w:rPr>
          <w:rFonts w:cstheme="minorHAnsi"/>
          <w:b/>
          <w:bCs/>
          <w:color w:val="FF0000"/>
        </w:rPr>
      </w:pPr>
    </w:p>
    <w:p w14:paraId="51DF4E37" w14:textId="0EF0C5CE" w:rsidR="008E022B" w:rsidRDefault="0031287A">
      <w:pPr>
        <w:spacing w:after="200" w:line="240" w:lineRule="auto"/>
        <w:rPr>
          <w:b/>
        </w:rPr>
      </w:pPr>
      <w:ins w:id="32" w:author="Katharina Eggenweber" w:date="2024-03-18T21:04:00Z">
        <w:r w:rsidRPr="0031287A">
          <w:rPr>
            <w:rFonts w:cstheme="minorHAnsi"/>
            <w:b/>
            <w:bCs/>
            <w:color w:val="FF0000"/>
          </w:rPr>
          <w:tab/>
        </w:r>
        <w:r w:rsidRPr="0031287A">
          <w:rPr>
            <w:rFonts w:cstheme="minorHAnsi"/>
            <w:b/>
            <w:bCs/>
          </w:rPr>
          <w:t xml:space="preserve">Ziel: Eigenes Ziel für Menschen mit Behinderung </w:t>
        </w:r>
      </w:ins>
      <w:r w:rsidR="008E022B">
        <w:rPr>
          <w:rFonts w:cstheme="minorHAnsi"/>
          <w:b/>
          <w:bCs/>
        </w:rPr>
        <w:br w:type="page"/>
      </w:r>
    </w:p>
    <w:p w14:paraId="7EC875D5" w14:textId="77777777" w:rsidR="00BF7EB3" w:rsidRPr="00A072C3" w:rsidRDefault="00BF7EB3" w:rsidP="00BF7E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A072C3">
        <w:rPr>
          <w:b/>
          <w:bCs/>
        </w:rPr>
        <w:lastRenderedPageBreak/>
        <w:t>Wirtschaft und Soziales</w:t>
      </w:r>
    </w:p>
    <w:p w14:paraId="6B5D751F" w14:textId="77777777" w:rsidR="00BF7EB3" w:rsidRDefault="00BF7EB3" w:rsidP="00BF7EB3">
      <w:pPr>
        <w:rPr>
          <w:rFonts w:cstheme="minorHAnsi"/>
          <w:b/>
          <w:bCs/>
        </w:rPr>
      </w:pPr>
    </w:p>
    <w:p w14:paraId="7B631321" w14:textId="77777777" w:rsidR="008E022B" w:rsidRPr="0023400D" w:rsidRDefault="008E022B" w:rsidP="008E022B">
      <w:pPr>
        <w:ind w:left="708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1: Österreich leistet einen Beitrag zu inklusivem und nachhaltigem Wirtschaftswachstum in den Partnerländern österreichischer Entwicklungspolitik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705"/>
        <w:gridCol w:w="3637"/>
      </w:tblGrid>
      <w:tr w:rsidR="008E022B" w:rsidRPr="0023400D" w14:paraId="189F6960" w14:textId="77777777" w:rsidTr="670D7391">
        <w:tc>
          <w:tcPr>
            <w:tcW w:w="4705" w:type="dxa"/>
          </w:tcPr>
          <w:p w14:paraId="22E1D658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3637" w:type="dxa"/>
          </w:tcPr>
          <w:p w14:paraId="4CE8C376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022B" w:rsidRPr="0023400D" w14:paraId="4BA0AC79" w14:textId="77777777" w:rsidTr="670D7391">
        <w:tc>
          <w:tcPr>
            <w:tcW w:w="4705" w:type="dxa"/>
          </w:tcPr>
          <w:p w14:paraId="369A43BE" w14:textId="77777777" w:rsidR="008E022B" w:rsidRPr="0023400D" w:rsidRDefault="008E022B" w:rsidP="7607F89C">
            <w:r w:rsidRPr="7607F89C">
              <w:t>Verbesserung der Rahmenbedingungen vor Ort:</w:t>
            </w:r>
          </w:p>
          <w:p w14:paraId="5725AEE2" w14:textId="77777777" w:rsidR="008E022B" w:rsidRPr="0023400D" w:rsidRDefault="008E022B" w:rsidP="008E022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00D">
              <w:rPr>
                <w:rFonts w:cstheme="minorHAnsi"/>
              </w:rPr>
              <w:t>Verbesserung des Zugangs zu Information und Dienstleistungen</w:t>
            </w:r>
          </w:p>
          <w:p w14:paraId="5BB2EC4A" w14:textId="77777777" w:rsidR="008E022B" w:rsidRPr="0023400D" w:rsidRDefault="008E022B" w:rsidP="008E022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Unterstützung bei </w:t>
            </w:r>
            <w:proofErr w:type="spellStart"/>
            <w:r w:rsidRPr="0023400D">
              <w:rPr>
                <w:rFonts w:cstheme="minorHAnsi"/>
              </w:rPr>
              <w:t>Finanzsektorreformen</w:t>
            </w:r>
            <w:proofErr w:type="spellEnd"/>
          </w:p>
          <w:p w14:paraId="7A1FCB11" w14:textId="77777777" w:rsidR="008E022B" w:rsidRPr="0023400D" w:rsidRDefault="008E022B" w:rsidP="008E022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00D">
              <w:rPr>
                <w:rFonts w:cstheme="minorHAnsi"/>
              </w:rPr>
              <w:t>Förderung des Zugangs zu Finanzierungen für insbesondere KMUs sowie Unternehmer</w:t>
            </w:r>
            <w:r>
              <w:rPr>
                <w:rFonts w:cstheme="minorHAnsi"/>
              </w:rPr>
              <w:t>*</w:t>
            </w:r>
            <w:r w:rsidRPr="0023400D">
              <w:rPr>
                <w:rFonts w:cstheme="minorHAnsi"/>
              </w:rPr>
              <w:t>innen</w:t>
            </w:r>
          </w:p>
          <w:p w14:paraId="30BE3281" w14:textId="77777777" w:rsidR="008E022B" w:rsidRPr="0023400D" w:rsidRDefault="008E022B" w:rsidP="00C82881">
            <w:pPr>
              <w:rPr>
                <w:rFonts w:cstheme="minorHAnsi"/>
              </w:rPr>
            </w:pPr>
          </w:p>
        </w:tc>
        <w:tc>
          <w:tcPr>
            <w:tcW w:w="3637" w:type="dxa"/>
          </w:tcPr>
          <w:p w14:paraId="4BD65A0B" w14:textId="77777777" w:rsidR="00AF6C6B" w:rsidRDefault="00AF6C6B" w:rsidP="00C82881">
            <w:pPr>
              <w:pStyle w:val="Listenabsatz"/>
              <w:ind w:left="0"/>
              <w:rPr>
                <w:rFonts w:cstheme="minorHAnsi"/>
              </w:rPr>
            </w:pPr>
          </w:p>
          <w:p w14:paraId="3C6F2992" w14:textId="77777777" w:rsidR="00AF6C6B" w:rsidRDefault="00AF6C6B" w:rsidP="00C82881">
            <w:pPr>
              <w:pStyle w:val="Listenabsatz"/>
              <w:ind w:left="0"/>
              <w:rPr>
                <w:rFonts w:cstheme="minorHAnsi"/>
              </w:rPr>
            </w:pPr>
          </w:p>
          <w:p w14:paraId="4909E311" w14:textId="3A3FCB83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ADA-Programme</w:t>
            </w:r>
          </w:p>
          <w:p w14:paraId="1B58E197" w14:textId="77777777" w:rsidR="008E022B" w:rsidRPr="0023400D" w:rsidRDefault="008E022B" w:rsidP="670D7391">
            <w:pPr>
              <w:pStyle w:val="Listenabsatz"/>
              <w:ind w:left="0"/>
            </w:pPr>
            <w:r w:rsidRPr="670D7391">
              <w:t>Beiträge zu IFI-Kapitalerhöhungen</w:t>
            </w:r>
          </w:p>
          <w:p w14:paraId="3BD30C3D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Beiträge zu IFI-Fondswiederauffüllungen</w:t>
            </w:r>
          </w:p>
          <w:p w14:paraId="2A894459" w14:textId="209B37D7" w:rsidR="008E022B" w:rsidRDefault="008E022B" w:rsidP="670D7391">
            <w:pPr>
              <w:pStyle w:val="Listenabsatz"/>
              <w:ind w:left="0"/>
              <w:rPr>
                <w:ins w:id="33" w:author="Katharina Eggenweber" w:date="2024-03-15T16:03:00Z"/>
              </w:rPr>
            </w:pPr>
            <w:r w:rsidRPr="670D7391">
              <w:t>IFI-Kooperationsprogramme</w:t>
            </w:r>
          </w:p>
          <w:p w14:paraId="7DBA0539" w14:textId="64675EE8" w:rsidR="00F54370" w:rsidRPr="0023400D" w:rsidRDefault="00F54370" w:rsidP="670D7391">
            <w:pPr>
              <w:pStyle w:val="Listenabsatz"/>
              <w:ind w:left="0"/>
            </w:pPr>
            <w:ins w:id="34" w:author="Katharina Eggenweber" w:date="2024-03-15T16:03:00Z">
              <w:r>
                <w:t>Entschuldungsmaßnahmen</w:t>
              </w:r>
            </w:ins>
          </w:p>
          <w:p w14:paraId="6F0FC90B" w14:textId="2B3E014E" w:rsidR="00F54370" w:rsidRPr="0023400D" w:rsidRDefault="008E022B" w:rsidP="670D7391">
            <w:pPr>
              <w:pStyle w:val="Listenabsatz"/>
              <w:ind w:left="0"/>
            </w:pPr>
            <w:proofErr w:type="spellStart"/>
            <w:r w:rsidRPr="670D7391">
              <w:t>OeEB</w:t>
            </w:r>
            <w:proofErr w:type="spellEnd"/>
            <w:r w:rsidRPr="670D7391">
              <w:t>-Kreditlinien an Finanzinstitutionen</w:t>
            </w:r>
          </w:p>
        </w:tc>
      </w:tr>
      <w:tr w:rsidR="008E022B" w:rsidRPr="0023400D" w14:paraId="6F3C3FDF" w14:textId="77777777" w:rsidTr="670D7391">
        <w:tc>
          <w:tcPr>
            <w:tcW w:w="4705" w:type="dxa"/>
          </w:tcPr>
          <w:p w14:paraId="6E057300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Österreich mobilisiert verstärkt den internationalen/europäischen/österreichischen und Partnerland - Privatsektor für die Umsetzung von Entwicklungszielen</w:t>
            </w:r>
          </w:p>
        </w:tc>
        <w:tc>
          <w:tcPr>
            <w:tcW w:w="3637" w:type="dxa"/>
          </w:tcPr>
          <w:p w14:paraId="0D2ABF32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ADA-Wirtschaftspartnerschaften</w:t>
            </w:r>
          </w:p>
          <w:p w14:paraId="3BF5A559" w14:textId="77777777" w:rsidR="008E022B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Soft-</w:t>
            </w:r>
            <w:proofErr w:type="spellStart"/>
            <w:r w:rsidRPr="0023400D">
              <w:rPr>
                <w:rFonts w:cstheme="minorHAnsi"/>
              </w:rPr>
              <w:t>Loan</w:t>
            </w:r>
            <w:proofErr w:type="spellEnd"/>
            <w:r w:rsidRPr="0023400D">
              <w:rPr>
                <w:rFonts w:cstheme="minorHAnsi"/>
              </w:rPr>
              <w:t xml:space="preserve"> Programm</w:t>
            </w:r>
          </w:p>
          <w:p w14:paraId="59D52C69" w14:textId="77777777" w:rsidR="008E022B" w:rsidRPr="0023400D" w:rsidRDefault="00CD273D" w:rsidP="00C828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OeEB</w:t>
            </w:r>
            <w:proofErr w:type="spellEnd"/>
            <w:r>
              <w:rPr>
                <w:rFonts w:cstheme="minorHAnsi"/>
              </w:rPr>
              <w:t>-Aktivitäten</w:t>
            </w:r>
          </w:p>
          <w:p w14:paraId="62159341" w14:textId="77777777" w:rsidR="008E022B" w:rsidRPr="0023400D" w:rsidRDefault="008E022B" w:rsidP="7607F89C">
            <w:r w:rsidRPr="7607F89C">
              <w:t>Teilnahme an EU Global Gateway</w:t>
            </w:r>
          </w:p>
          <w:p w14:paraId="70BF2004" w14:textId="77777777" w:rsidR="008E022B" w:rsidRPr="0023400D" w:rsidRDefault="008E022B" w:rsidP="7607F89C">
            <w:r w:rsidRPr="7607F89C">
              <w:t xml:space="preserve">SDG Business Forum als Plattform für Austausch österr. Unternehmen zur Forcierung der Umsetzung der SDGs an der Schnittstelle ihrer Tätigkeit in Schwellen- und Entwicklungsländern (SDG-Märkten). </w:t>
            </w:r>
          </w:p>
        </w:tc>
      </w:tr>
      <w:tr w:rsidR="008E022B" w:rsidRPr="0023400D" w14:paraId="56B1A535" w14:textId="77777777" w:rsidTr="670D7391">
        <w:tc>
          <w:tcPr>
            <w:tcW w:w="4705" w:type="dxa"/>
          </w:tcPr>
          <w:p w14:paraId="756B491E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Entwicklung und Stärkung moderner und inklusiver nationaler Berufsbildungssysteme</w:t>
            </w:r>
          </w:p>
        </w:tc>
        <w:tc>
          <w:tcPr>
            <w:tcW w:w="3637" w:type="dxa"/>
          </w:tcPr>
          <w:p w14:paraId="0FB9B6A7" w14:textId="77777777" w:rsidR="008E022B" w:rsidRDefault="008E022B" w:rsidP="7607F89C">
            <w:r w:rsidRPr="7607F89C">
              <w:t>ADA-Wirtschaftspartnerschaften</w:t>
            </w:r>
          </w:p>
          <w:p w14:paraId="62A0CF9A" w14:textId="77777777" w:rsidR="00CD273D" w:rsidRPr="0023400D" w:rsidRDefault="00CD273D" w:rsidP="00C828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 </w:t>
            </w:r>
            <w:proofErr w:type="spellStart"/>
            <w:r>
              <w:rPr>
                <w:rFonts w:cstheme="minorHAnsi"/>
              </w:rPr>
              <w:t>Langesprogramme</w:t>
            </w:r>
            <w:proofErr w:type="spellEnd"/>
          </w:p>
          <w:p w14:paraId="4E4923DB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Soft-</w:t>
            </w:r>
            <w:proofErr w:type="spellStart"/>
            <w:r w:rsidRPr="0023400D">
              <w:rPr>
                <w:rFonts w:cstheme="minorHAnsi"/>
              </w:rPr>
              <w:t>Loan</w:t>
            </w:r>
            <w:proofErr w:type="spellEnd"/>
            <w:r w:rsidRPr="0023400D">
              <w:rPr>
                <w:rFonts w:cstheme="minorHAnsi"/>
              </w:rPr>
              <w:t xml:space="preserve"> Programm</w:t>
            </w:r>
          </w:p>
          <w:p w14:paraId="66F16B63" w14:textId="77777777" w:rsidR="008E022B" w:rsidRPr="0023400D" w:rsidDel="001B6061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IFI-Kooperationsprogramme</w:t>
            </w:r>
          </w:p>
        </w:tc>
      </w:tr>
      <w:tr w:rsidR="008E022B" w:rsidRPr="0023400D" w14:paraId="56F029AD" w14:textId="77777777" w:rsidTr="670D7391">
        <w:tc>
          <w:tcPr>
            <w:tcW w:w="4705" w:type="dxa"/>
          </w:tcPr>
          <w:p w14:paraId="781BBFD6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Förderung nachhaltiger Stadtentwicklung und Konnektivität durch den Ausbau nachhaltiger Transportnetzwerke </w:t>
            </w:r>
          </w:p>
        </w:tc>
        <w:tc>
          <w:tcPr>
            <w:tcW w:w="3637" w:type="dxa"/>
          </w:tcPr>
          <w:p w14:paraId="265A5236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EU-Global Gateway</w:t>
            </w:r>
          </w:p>
          <w:p w14:paraId="721096E3" w14:textId="4303BD05" w:rsidR="008E022B" w:rsidRPr="0023400D" w:rsidRDefault="008E022B" w:rsidP="7607F89C">
            <w:r w:rsidRPr="7607F89C">
              <w:t xml:space="preserve">EIB und </w:t>
            </w:r>
            <w:proofErr w:type="spellStart"/>
            <w:r w:rsidRPr="7607F89C">
              <w:t>OeEB</w:t>
            </w:r>
            <w:proofErr w:type="spellEnd"/>
            <w:r w:rsidRPr="7607F89C">
              <w:t>-Finanzierungen</w:t>
            </w:r>
          </w:p>
          <w:p w14:paraId="2E6E423F" w14:textId="405F8767" w:rsidR="008E022B" w:rsidRPr="0023400D" w:rsidRDefault="008E022B" w:rsidP="00AF6C6B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IFI-Kooperationsprogramme</w:t>
            </w:r>
          </w:p>
        </w:tc>
      </w:tr>
      <w:tr w:rsidR="7607F89C" w14:paraId="729BB8B3" w14:textId="77777777" w:rsidTr="670D7391">
        <w:trPr>
          <w:trHeight w:val="300"/>
          <w:ins w:id="35" w:author="Gastbenutzer" w:date="2024-03-12T11:10:00Z"/>
        </w:trPr>
        <w:tc>
          <w:tcPr>
            <w:tcW w:w="4705" w:type="dxa"/>
          </w:tcPr>
          <w:p w14:paraId="649FB91D" w14:textId="0CA9BCF9" w:rsidR="3876339A" w:rsidRDefault="00F54370" w:rsidP="7607F89C">
            <w:ins w:id="36" w:author="Katharina Eggenweber" w:date="2024-03-15T16:04:00Z">
              <w:r w:rsidRPr="7607F89C">
                <w:t xml:space="preserve">Förderung von </w:t>
              </w:r>
              <w:proofErr w:type="spellStart"/>
              <w:r w:rsidRPr="7607F89C">
                <w:t>Social</w:t>
              </w:r>
              <w:proofErr w:type="spellEnd"/>
              <w:r w:rsidRPr="7607F89C">
                <w:t xml:space="preserve"> Entr</w:t>
              </w:r>
              <w:r>
                <w:t>e</w:t>
              </w:r>
              <w:r w:rsidRPr="7607F89C">
                <w:t>preneurship und Investition in Aus- und Weiterbildung von Personal und Leitungsebene vor Ort</w:t>
              </w:r>
            </w:ins>
          </w:p>
        </w:tc>
        <w:tc>
          <w:tcPr>
            <w:tcW w:w="3637" w:type="dxa"/>
          </w:tcPr>
          <w:p w14:paraId="799D3364" w14:textId="77777777" w:rsidR="00F54370" w:rsidRDefault="00F54370" w:rsidP="00F54370">
            <w:pPr>
              <w:rPr>
                <w:ins w:id="37" w:author="Katharina Eggenweber" w:date="2024-03-15T16:05:00Z"/>
              </w:rPr>
            </w:pPr>
            <w:ins w:id="38" w:author="Katharina Eggenweber" w:date="2024-03-15T16:05:00Z">
              <w:r w:rsidRPr="7607F89C">
                <w:t>ADA-Wirtschaftspartnerschaften</w:t>
              </w:r>
            </w:ins>
          </w:p>
          <w:p w14:paraId="088268CC" w14:textId="1EC98D33" w:rsidR="3876339A" w:rsidRDefault="00F54370" w:rsidP="00F54370">
            <w:ins w:id="39" w:author="Katharina Eggenweber" w:date="2024-03-15T16:05:00Z">
              <w:r w:rsidRPr="7607F89C">
                <w:t>Erhöhung des Anteils an Projekten, die auch einkommensgenerierende Maßnahmen für Nachhaltigkeit von durch Österreich finanzierte Projekte fördern.</w:t>
              </w:r>
            </w:ins>
          </w:p>
        </w:tc>
      </w:tr>
    </w:tbl>
    <w:p w14:paraId="567BBF6E" w14:textId="77777777" w:rsidR="008E022B" w:rsidRPr="0023400D" w:rsidRDefault="008E022B" w:rsidP="008E022B">
      <w:pPr>
        <w:rPr>
          <w:rFonts w:cstheme="minorHAnsi"/>
        </w:rPr>
      </w:pPr>
    </w:p>
    <w:p w14:paraId="646BBE91" w14:textId="77777777" w:rsidR="008E022B" w:rsidRPr="0023400D" w:rsidRDefault="008E022B" w:rsidP="008E022B">
      <w:pPr>
        <w:ind w:left="708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2: Österreich unterstützt/fördert die Mobilisierung /Erschließung von Partnerlandressourcen für die Entwicklungsfinanzierung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8E022B" w:rsidRPr="0023400D" w14:paraId="5F931F37" w14:textId="77777777" w:rsidTr="20608508">
        <w:tc>
          <w:tcPr>
            <w:tcW w:w="4204" w:type="dxa"/>
          </w:tcPr>
          <w:p w14:paraId="147AB830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42F8D869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022B" w:rsidRPr="0023400D" w14:paraId="251CC962" w14:textId="77777777" w:rsidTr="20608508">
        <w:tc>
          <w:tcPr>
            <w:tcW w:w="4204" w:type="dxa"/>
          </w:tcPr>
          <w:p w14:paraId="5FE4B696" w14:textId="6A602C6E" w:rsidR="008E022B" w:rsidRPr="0023400D" w:rsidRDefault="008E022B" w:rsidP="00DC62CE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Unterstützung bei der Entwicklung nationaler, inklusiver, transparenter und nachhaltiger Steuersysteme auf Ebene der Partnerländer und international. </w:t>
            </w:r>
          </w:p>
          <w:p w14:paraId="643D7028" w14:textId="37F4C15F" w:rsidR="008E022B" w:rsidRPr="0023400D" w:rsidRDefault="008E022B" w:rsidP="00C82881">
            <w:pPr>
              <w:rPr>
                <w:rFonts w:cstheme="minorHAnsi"/>
              </w:rPr>
            </w:pPr>
          </w:p>
        </w:tc>
        <w:tc>
          <w:tcPr>
            <w:tcW w:w="4138" w:type="dxa"/>
          </w:tcPr>
          <w:p w14:paraId="24049C4E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</w:p>
          <w:p w14:paraId="4FDC9249" w14:textId="77777777" w:rsidR="008E022B" w:rsidRDefault="008E022B" w:rsidP="7607F89C">
            <w:pPr>
              <w:pStyle w:val="Listenabsatz"/>
              <w:ind w:left="0"/>
              <w:rPr>
                <w:ins w:id="40" w:author="Katharina Eggenweber" w:date="2024-03-15T16:08:00Z"/>
              </w:rPr>
            </w:pPr>
            <w:r w:rsidRPr="7607F89C">
              <w:t>Einsatz im Rahmen multilateraler Foren (</w:t>
            </w:r>
            <w:proofErr w:type="spellStart"/>
            <w:r w:rsidRPr="7607F89C">
              <w:t>zB</w:t>
            </w:r>
            <w:proofErr w:type="spellEnd"/>
            <w:r w:rsidRPr="7607F89C">
              <w:t>. UN, OECD) für internationale Steuergerechtigkeit und -transparenz</w:t>
            </w:r>
          </w:p>
          <w:p w14:paraId="5FED13C8" w14:textId="4B2E67E6" w:rsidR="00F54370" w:rsidRPr="0023400D" w:rsidRDefault="00F54370" w:rsidP="7607F89C">
            <w:pPr>
              <w:pStyle w:val="Listenabsatz"/>
              <w:ind w:left="0"/>
            </w:pPr>
            <w:ins w:id="41" w:author="Katharina Eggenweber" w:date="2024-03-15T16:08:00Z">
              <w:r>
                <w:t>Einsatz durch finanzielle Beiträge von Österreich (ADA)</w:t>
              </w:r>
            </w:ins>
          </w:p>
        </w:tc>
      </w:tr>
      <w:tr w:rsidR="008E022B" w:rsidRPr="0023400D" w14:paraId="192E5BBF" w14:textId="77777777" w:rsidTr="20608508">
        <w:tc>
          <w:tcPr>
            <w:tcW w:w="4204" w:type="dxa"/>
          </w:tcPr>
          <w:p w14:paraId="5C667364" w14:textId="77777777" w:rsidR="008E022B" w:rsidRPr="0023400D" w:rsidDel="006F5E95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Unterstützung von nachhaltigem Schuldenmanagement</w:t>
            </w:r>
          </w:p>
        </w:tc>
        <w:tc>
          <w:tcPr>
            <w:tcW w:w="4138" w:type="dxa"/>
          </w:tcPr>
          <w:p w14:paraId="6165A568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Beiträge zu IFI-Kapitalerhöhungen</w:t>
            </w:r>
          </w:p>
          <w:p w14:paraId="13877E12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Beiträge zu IFI-Fondswiederauffüllungen</w:t>
            </w:r>
          </w:p>
          <w:p w14:paraId="22734FE2" w14:textId="77777777" w:rsidR="00F54370" w:rsidRDefault="008E022B" w:rsidP="7607F89C">
            <w:pPr>
              <w:pStyle w:val="Listenabsatz"/>
              <w:ind w:left="0"/>
              <w:rPr>
                <w:ins w:id="42" w:author="Katharina Eggenweber" w:date="2024-03-15T16:09:00Z"/>
              </w:rPr>
            </w:pPr>
            <w:r w:rsidRPr="7607F89C">
              <w:t>IFI-Kooperationsprogramme</w:t>
            </w:r>
          </w:p>
          <w:p w14:paraId="4FFC329C" w14:textId="3E696C05" w:rsidR="008E022B" w:rsidRPr="0023400D" w:rsidRDefault="06AA5C18" w:rsidP="7607F89C">
            <w:pPr>
              <w:pStyle w:val="Listenabsatz"/>
              <w:ind w:left="0"/>
            </w:pPr>
            <w:ins w:id="43" w:author="Katharina Eggenweber" w:date="2024-03-15T16:09:00Z">
              <w:r>
                <w:t xml:space="preserve">Anzahl </w:t>
              </w:r>
            </w:ins>
            <w:ins w:id="44" w:author="Katharina Eggenweber" w:date="2024-03-18T21:06:00Z">
              <w:r w:rsidR="007605F5">
                <w:t xml:space="preserve">und Volumen </w:t>
              </w:r>
            </w:ins>
            <w:ins w:id="45" w:author="Katharina Eggenweber" w:date="2024-03-15T16:09:00Z">
              <w:r>
                <w:t xml:space="preserve">der Entschuldungen </w:t>
              </w:r>
            </w:ins>
          </w:p>
        </w:tc>
      </w:tr>
    </w:tbl>
    <w:p w14:paraId="6C02A479" w14:textId="77777777" w:rsidR="008E022B" w:rsidRPr="0023400D" w:rsidRDefault="008E022B" w:rsidP="008E022B">
      <w:pPr>
        <w:rPr>
          <w:rFonts w:cstheme="minorHAnsi"/>
        </w:rPr>
      </w:pPr>
    </w:p>
    <w:p w14:paraId="3C6CB939" w14:textId="77777777" w:rsidR="008E022B" w:rsidRPr="0023400D" w:rsidRDefault="008E022B" w:rsidP="008E022B">
      <w:pPr>
        <w:ind w:left="708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3: Österreich fördert die Umsetzung unternehmerischer Verantwortung und den Aufbau von und Zugang zu Sozialschutzsystemen in den Partnerländern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8E022B" w:rsidRPr="0023400D" w14:paraId="6C698CC2" w14:textId="77777777" w:rsidTr="20608508">
        <w:tc>
          <w:tcPr>
            <w:tcW w:w="4204" w:type="dxa"/>
          </w:tcPr>
          <w:p w14:paraId="320A9367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5AC5AC22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022B" w:rsidRPr="0023400D" w14:paraId="3D54363B" w14:textId="77777777" w:rsidTr="20608508">
        <w:tc>
          <w:tcPr>
            <w:tcW w:w="4204" w:type="dxa"/>
          </w:tcPr>
          <w:p w14:paraId="6D6F88C9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Unterstützung und Förderung von sicheren und gesunden Arbeitsbedingungen.</w:t>
            </w:r>
          </w:p>
        </w:tc>
        <w:tc>
          <w:tcPr>
            <w:tcW w:w="4138" w:type="dxa"/>
          </w:tcPr>
          <w:p w14:paraId="048E57B7" w14:textId="77777777" w:rsidR="008E022B" w:rsidRDefault="008E022B" w:rsidP="7607F89C">
            <w:pPr>
              <w:pStyle w:val="Listenabsatz"/>
              <w:ind w:left="0"/>
              <w:rPr>
                <w:ins w:id="46" w:author="Katharina Eggenweber" w:date="2024-03-15T16:10:00Z"/>
              </w:rPr>
            </w:pPr>
            <w:r w:rsidRPr="7607F89C">
              <w:t>Berücksichtigung von internationalen Umwelt- und Sozialstandards bei allen bi- und multilateralen Maßnahmen</w:t>
            </w:r>
          </w:p>
          <w:p w14:paraId="19932737" w14:textId="7032E599" w:rsidR="00F54370" w:rsidRPr="0023400D" w:rsidRDefault="00F54370" w:rsidP="7607F89C">
            <w:pPr>
              <w:pStyle w:val="Listenabsatz"/>
              <w:ind w:left="0"/>
            </w:pPr>
            <w:ins w:id="47" w:author="Katharina Eggenweber" w:date="2024-03-15T16:10:00Z">
              <w:r>
                <w:t xml:space="preserve">Anzahl verbindlicher Compliance </w:t>
              </w:r>
              <w:proofErr w:type="spellStart"/>
              <w:r>
                <w:t>Policies</w:t>
              </w:r>
              <w:proofErr w:type="spellEnd"/>
              <w:r>
                <w:t xml:space="preserve"> in den konkreten Maßnahmen</w:t>
              </w:r>
            </w:ins>
          </w:p>
        </w:tc>
      </w:tr>
      <w:tr w:rsidR="008E022B" w:rsidRPr="0023400D" w14:paraId="1E07F7A4" w14:textId="77777777" w:rsidTr="20608508">
        <w:tc>
          <w:tcPr>
            <w:tcW w:w="4204" w:type="dxa"/>
          </w:tcPr>
          <w:p w14:paraId="62B159B0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Bekämpfung von Kinderarbeit und Stärkung der sozialen Infrastruktur für die Gewährleistung der Rechte der Kinder.  </w:t>
            </w:r>
          </w:p>
        </w:tc>
        <w:tc>
          <w:tcPr>
            <w:tcW w:w="4138" w:type="dxa"/>
          </w:tcPr>
          <w:p w14:paraId="6B525A65" w14:textId="77777777" w:rsidR="008E022B" w:rsidRDefault="008E022B" w:rsidP="7607F89C">
            <w:pPr>
              <w:pStyle w:val="Listenabsatz"/>
              <w:ind w:left="0"/>
              <w:rPr>
                <w:ins w:id="48" w:author="Katharina Eggenweber" w:date="2024-03-15T16:11:00Z"/>
                <w:highlight w:val="yellow"/>
              </w:rPr>
            </w:pPr>
            <w:r w:rsidRPr="7607F89C">
              <w:t>Die weltweite Ratifikation und Achtung der Kernarbeitsnormen der ILO sowie anderer relevanter Konventionen wird aktiv unterstützt</w:t>
            </w:r>
            <w:r w:rsidR="00AF6C6B" w:rsidRPr="7607F89C">
              <w:t xml:space="preserve"> </w:t>
            </w:r>
            <w:r w:rsidR="00AF6C6B" w:rsidRPr="7607F89C">
              <w:rPr>
                <w:highlight w:val="yellow"/>
              </w:rPr>
              <w:t>(wodurch erkennbar?)</w:t>
            </w:r>
          </w:p>
          <w:p w14:paraId="786DA55F" w14:textId="77777777" w:rsidR="00F54370" w:rsidRDefault="00F54370" w:rsidP="7607F89C">
            <w:pPr>
              <w:pStyle w:val="Listenabsatz"/>
              <w:ind w:left="0"/>
              <w:rPr>
                <w:ins w:id="49" w:author="Katharina Eggenweber" w:date="2024-03-15T16:12:00Z"/>
              </w:rPr>
            </w:pPr>
            <w:ins w:id="50" w:author="Katharina Eggenweber" w:date="2024-03-15T16:11:00Z">
              <w:r>
                <w:t>Anzahl österr. Kommentare bzw. Forderungen dazu im Rahmen der UPRs anderer Länder ohne oder mit schwacher ILO Ratifizierung</w:t>
              </w:r>
              <w:r>
                <w:annotationRef/>
              </w:r>
            </w:ins>
          </w:p>
          <w:p w14:paraId="48CA9020" w14:textId="216E24CD" w:rsidR="00670B6E" w:rsidRPr="007605F5" w:rsidRDefault="7C559023" w:rsidP="20608508">
            <w:pPr>
              <w:pStyle w:val="Listenabsatz"/>
              <w:ind w:left="0"/>
              <w:rPr>
                <w:b/>
                <w:bCs/>
              </w:rPr>
            </w:pPr>
            <w:ins w:id="51" w:author="Katharina Eggenweber" w:date="2024-03-15T16:12:00Z">
              <w:r>
                <w:t>Umsetzung von Kinderrechtsverträglichkeitsprüfungen</w:t>
              </w:r>
            </w:ins>
          </w:p>
        </w:tc>
      </w:tr>
      <w:tr w:rsidR="008E022B" w:rsidRPr="0023400D" w14:paraId="2B2EFB8D" w14:textId="77777777" w:rsidTr="20608508">
        <w:tc>
          <w:tcPr>
            <w:tcW w:w="4204" w:type="dxa"/>
          </w:tcPr>
          <w:p w14:paraId="32B40427" w14:textId="0BC0D2B2" w:rsidR="008E022B" w:rsidRPr="0023400D" w:rsidRDefault="008E022B" w:rsidP="7607F89C">
            <w:r w:rsidRPr="7607F89C">
              <w:t xml:space="preserve">Forcierung konkreter </w:t>
            </w:r>
            <w:r w:rsidR="208CD251" w:rsidRPr="7607F89C">
              <w:t>Menschenrechts-, Umwelt- und Sozials</w:t>
            </w:r>
            <w:r w:rsidRPr="7607F89C">
              <w:t xml:space="preserve">tandards sowie der Sorgfaltspflichten von Unternehmen </w:t>
            </w:r>
            <w:ins w:id="52" w:author="Katharina Eggenweber" w:date="2024-03-18T21:07:00Z">
              <w:r w:rsidR="007605F5" w:rsidRPr="7607F89C">
                <w:t>und engagierte Umsetzung internationaler Standards und Richtlinien in Österreich</w:t>
              </w:r>
            </w:ins>
          </w:p>
        </w:tc>
        <w:tc>
          <w:tcPr>
            <w:tcW w:w="4138" w:type="dxa"/>
          </w:tcPr>
          <w:p w14:paraId="3F102123" w14:textId="333E3288" w:rsidR="008E022B" w:rsidRDefault="008E022B" w:rsidP="7607F89C">
            <w:pPr>
              <w:pStyle w:val="Listenabsatz"/>
              <w:ind w:left="0"/>
              <w:rPr>
                <w:ins w:id="53" w:author="Katharina Eggenweber" w:date="2024-03-15T16:14:00Z"/>
              </w:rPr>
            </w:pPr>
            <w:r w:rsidRPr="7607F89C">
              <w:t xml:space="preserve">Unternehmen in Ö und den Partnerländern werden durch Informationsveranstaltungen, Schulungen oder </w:t>
            </w:r>
            <w:proofErr w:type="spellStart"/>
            <w:r w:rsidRPr="7607F89C">
              <w:t>Stakeholderaustausch</w:t>
            </w:r>
            <w:proofErr w:type="spellEnd"/>
            <w:r w:rsidRPr="7607F89C">
              <w:t xml:space="preserve"> bei der Erfassung und Umsetzung bereits bestehender sowie geplanter Standards unterstützt</w:t>
            </w:r>
          </w:p>
          <w:p w14:paraId="74255176" w14:textId="114D2B39" w:rsidR="00670B6E" w:rsidRPr="0023400D" w:rsidRDefault="00670B6E" w:rsidP="007605F5">
            <w:ins w:id="54" w:author="Katharina Eggenweber" w:date="2024-03-15T16:14:00Z">
              <w:r>
                <w:lastRenderedPageBreak/>
                <w:t xml:space="preserve">Einsatz für verbindliche Standards auf internationaler und EU-Ebene </w:t>
              </w:r>
            </w:ins>
          </w:p>
          <w:p w14:paraId="68D414CD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SDG Business Forum</w:t>
            </w:r>
          </w:p>
        </w:tc>
      </w:tr>
    </w:tbl>
    <w:p w14:paraId="44752C76" w14:textId="77777777" w:rsidR="008E022B" w:rsidRPr="0023400D" w:rsidRDefault="008E022B" w:rsidP="008E022B">
      <w:pPr>
        <w:rPr>
          <w:rFonts w:cstheme="minorHAnsi"/>
        </w:rPr>
      </w:pPr>
    </w:p>
    <w:p w14:paraId="5E377558" w14:textId="77777777" w:rsidR="008E022B" w:rsidRPr="0023400D" w:rsidRDefault="008E022B" w:rsidP="008E022B">
      <w:pPr>
        <w:rPr>
          <w:rFonts w:cstheme="minorHAnsi"/>
        </w:rPr>
      </w:pPr>
      <w:r w:rsidRPr="0023400D">
        <w:rPr>
          <w:rFonts w:cstheme="minorHAnsi"/>
          <w:b/>
          <w:bCs/>
        </w:rPr>
        <w:t xml:space="preserve">Ziel 4: Österreich unterstützt den Zugang zu digitaler Infrastruktur, digitaler Kompetenzbildung sowie die Schaffung fairer Rahmenbedingungen für eine inklusive digitale Wirtschaft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8E022B" w:rsidRPr="0023400D" w14:paraId="46030191" w14:textId="77777777" w:rsidTr="00C82881">
        <w:tc>
          <w:tcPr>
            <w:tcW w:w="4204" w:type="dxa"/>
          </w:tcPr>
          <w:p w14:paraId="109D9FF1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0A0D9468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022B" w:rsidRPr="0023400D" w14:paraId="4B6B5B67" w14:textId="77777777" w:rsidTr="00C82881">
        <w:tc>
          <w:tcPr>
            <w:tcW w:w="4204" w:type="dxa"/>
          </w:tcPr>
          <w:p w14:paraId="726751E3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Förderung digitaler Infrastruktur einschlie</w:t>
            </w:r>
            <w:r>
              <w:rPr>
                <w:rFonts w:cstheme="minorHAnsi"/>
              </w:rPr>
              <w:t>ß</w:t>
            </w:r>
            <w:r w:rsidRPr="0023400D">
              <w:rPr>
                <w:rFonts w:cstheme="minorHAnsi"/>
              </w:rPr>
              <w:t xml:space="preserve">lich des Zugangs zu </w:t>
            </w:r>
            <w:r w:rsidR="00DC62CE">
              <w:rPr>
                <w:rFonts w:cstheme="minorHAnsi"/>
              </w:rPr>
              <w:t xml:space="preserve">sicherer, </w:t>
            </w:r>
            <w:r w:rsidRPr="0023400D">
              <w:rPr>
                <w:rFonts w:cstheme="minorHAnsi"/>
              </w:rPr>
              <w:t xml:space="preserve">leistbarer, verlässlicher und nachhaltiger Energieversorgung </w:t>
            </w:r>
          </w:p>
        </w:tc>
        <w:tc>
          <w:tcPr>
            <w:tcW w:w="4138" w:type="dxa"/>
          </w:tcPr>
          <w:p w14:paraId="00BD5799" w14:textId="77777777" w:rsidR="00DC62CE" w:rsidRDefault="00DC62CE" w:rsidP="00C82881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Findet statt im Rahmen von:</w:t>
            </w:r>
          </w:p>
          <w:p w14:paraId="7AD62BDF" w14:textId="77777777" w:rsidR="00DC62CE" w:rsidRDefault="00DC62CE" w:rsidP="00C82881">
            <w:pPr>
              <w:pStyle w:val="Listenabsatz"/>
              <w:ind w:left="0"/>
              <w:rPr>
                <w:rFonts w:cstheme="minorHAnsi"/>
              </w:rPr>
            </w:pPr>
          </w:p>
          <w:p w14:paraId="055DF90F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IFI-Kooperationsprogramme </w:t>
            </w:r>
          </w:p>
          <w:p w14:paraId="01287AD0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EU-Global Gateway</w:t>
            </w:r>
          </w:p>
          <w:p w14:paraId="08FC202F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EIB-Finanzierungen</w:t>
            </w:r>
          </w:p>
        </w:tc>
      </w:tr>
      <w:tr w:rsidR="008E022B" w:rsidRPr="0023400D" w14:paraId="6CD9D832" w14:textId="77777777" w:rsidTr="00C82881">
        <w:tc>
          <w:tcPr>
            <w:tcW w:w="4204" w:type="dxa"/>
          </w:tcPr>
          <w:p w14:paraId="709E69D3" w14:textId="2B6DE090" w:rsidR="008E022B" w:rsidRPr="0023400D" w:rsidRDefault="00DC62CE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Förderung von inklusive</w:t>
            </w:r>
            <w:r>
              <w:rPr>
                <w:rFonts w:cstheme="minorHAnsi"/>
              </w:rPr>
              <w:t xml:space="preserve">n </w:t>
            </w:r>
            <w:r w:rsidRPr="0023400D">
              <w:rPr>
                <w:rFonts w:cstheme="minorHAnsi"/>
              </w:rPr>
              <w:t>digitale</w:t>
            </w:r>
            <w:r>
              <w:rPr>
                <w:rFonts w:cstheme="minorHAnsi"/>
              </w:rPr>
              <w:t>n</w:t>
            </w:r>
            <w:r w:rsidRPr="002340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Kompetenzen</w:t>
            </w:r>
          </w:p>
        </w:tc>
        <w:tc>
          <w:tcPr>
            <w:tcW w:w="4138" w:type="dxa"/>
          </w:tcPr>
          <w:p w14:paraId="084EBF4A" w14:textId="77777777" w:rsidR="00DC62CE" w:rsidRDefault="00DC62CE" w:rsidP="00DC62CE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Findet statt im Rahmen von:</w:t>
            </w:r>
          </w:p>
          <w:p w14:paraId="500D2245" w14:textId="77777777" w:rsidR="00DC62CE" w:rsidRDefault="00DC62CE" w:rsidP="00C82881">
            <w:pPr>
              <w:pStyle w:val="Listenabsatz"/>
              <w:ind w:left="0"/>
              <w:rPr>
                <w:rFonts w:cstheme="minorHAnsi"/>
              </w:rPr>
            </w:pPr>
          </w:p>
          <w:p w14:paraId="22E8873C" w14:textId="77777777" w:rsidR="00DC62CE" w:rsidRDefault="00DC62CE" w:rsidP="00C82881">
            <w:pPr>
              <w:pStyle w:val="Listenabsatz"/>
              <w:ind w:left="0"/>
              <w:rPr>
                <w:rFonts w:cstheme="minorHAnsi"/>
              </w:rPr>
            </w:pPr>
          </w:p>
          <w:p w14:paraId="4D98DE4A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IFI-Kooperationsprogramme</w:t>
            </w:r>
          </w:p>
          <w:p w14:paraId="7C94A062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ADA-Programme </w:t>
            </w:r>
          </w:p>
        </w:tc>
      </w:tr>
    </w:tbl>
    <w:p w14:paraId="7C47D518" w14:textId="77777777" w:rsidR="008E022B" w:rsidRPr="0023400D" w:rsidRDefault="008E022B" w:rsidP="008E022B">
      <w:pPr>
        <w:ind w:left="708"/>
        <w:rPr>
          <w:rFonts w:cstheme="minorHAnsi"/>
          <w:b/>
          <w:bCs/>
        </w:rPr>
      </w:pPr>
    </w:p>
    <w:p w14:paraId="6AC6FF50" w14:textId="77777777" w:rsidR="008E022B" w:rsidRPr="0023400D" w:rsidRDefault="008E022B" w:rsidP="008E022B">
      <w:pPr>
        <w:ind w:left="708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5: Österreich leistet einen substanziellen Beitrag zu finanzieller und unternehmerischer Inklusion von Frauen und Mädchen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8E022B" w:rsidRPr="0023400D" w14:paraId="489455A5" w14:textId="77777777" w:rsidTr="7607F89C">
        <w:tc>
          <w:tcPr>
            <w:tcW w:w="4204" w:type="dxa"/>
          </w:tcPr>
          <w:p w14:paraId="6F3D9B2B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2976AB3F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022B" w:rsidRPr="0023400D" w14:paraId="6206BADB" w14:textId="77777777" w:rsidTr="7607F89C">
        <w:tc>
          <w:tcPr>
            <w:tcW w:w="4204" w:type="dxa"/>
          </w:tcPr>
          <w:p w14:paraId="7DA678E6" w14:textId="77777777" w:rsidR="008E022B" w:rsidRPr="0023400D" w:rsidRDefault="008E022B" w:rsidP="7607F89C">
            <w:r w:rsidRPr="7607F89C">
              <w:t>Verbesserung des Zugangs von Frauen und Mädchen zu unternehmerischem Tun sowie formellen Beschäftigungsverhältnissen</w:t>
            </w:r>
          </w:p>
        </w:tc>
        <w:tc>
          <w:tcPr>
            <w:tcW w:w="4138" w:type="dxa"/>
          </w:tcPr>
          <w:p w14:paraId="76790736" w14:textId="77777777" w:rsidR="00DC62CE" w:rsidRDefault="00DC62CE" w:rsidP="7607F89C">
            <w:r w:rsidRPr="7607F89C">
              <w:t>Findet statt im Rahmen von:</w:t>
            </w:r>
          </w:p>
          <w:p w14:paraId="1C16A5F8" w14:textId="77777777" w:rsidR="00DC62CE" w:rsidRDefault="00DC62CE" w:rsidP="00C82881">
            <w:pPr>
              <w:rPr>
                <w:rFonts w:cstheme="minorHAnsi"/>
              </w:rPr>
            </w:pPr>
          </w:p>
          <w:p w14:paraId="2BE9DE9B" w14:textId="77777777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ADA-Programme</w:t>
            </w:r>
          </w:p>
          <w:p w14:paraId="37415FD8" w14:textId="67742388" w:rsidR="008E022B" w:rsidRPr="0023400D" w:rsidRDefault="008E022B" w:rsidP="7607F89C">
            <w:pPr>
              <w:pStyle w:val="Listenabsatz"/>
              <w:ind w:left="0"/>
            </w:pPr>
            <w:proofErr w:type="spellStart"/>
            <w:r w:rsidRPr="7607F89C">
              <w:t>OeEB</w:t>
            </w:r>
            <w:proofErr w:type="spellEnd"/>
            <w:r w:rsidRPr="7607F89C">
              <w:t>-Finanzierungen</w:t>
            </w:r>
          </w:p>
        </w:tc>
      </w:tr>
    </w:tbl>
    <w:p w14:paraId="0FF12ABD" w14:textId="77777777" w:rsidR="008E022B" w:rsidRPr="0023400D" w:rsidRDefault="008E022B" w:rsidP="008E022B">
      <w:pPr>
        <w:rPr>
          <w:rFonts w:cstheme="minorHAnsi"/>
        </w:rPr>
      </w:pPr>
    </w:p>
    <w:p w14:paraId="06E12734" w14:textId="2FB3717B" w:rsidR="00670B6E" w:rsidRPr="0023400D" w:rsidRDefault="00670B6E" w:rsidP="00670B6E">
      <w:pPr>
        <w:ind w:left="708"/>
        <w:rPr>
          <w:ins w:id="55" w:author="Katharina Eggenweber" w:date="2024-03-15T16:17:00Z"/>
          <w:rFonts w:cstheme="minorHAnsi"/>
          <w:b/>
          <w:bCs/>
        </w:rPr>
      </w:pPr>
      <w:ins w:id="56" w:author="Katharina Eggenweber" w:date="2024-03-15T16:16:00Z">
        <w:r w:rsidRPr="007605F5">
          <w:rPr>
            <w:rFonts w:cstheme="minorHAnsi"/>
            <w:b/>
            <w:bCs/>
          </w:rPr>
          <w:t xml:space="preserve">Ziel 6: </w:t>
        </w:r>
      </w:ins>
      <w:ins w:id="57" w:author="Katharina Eggenweber" w:date="2024-03-15T16:17:00Z">
        <w:r w:rsidRPr="007605F5">
          <w:rPr>
            <w:rFonts w:cstheme="minorHAnsi"/>
            <w:b/>
            <w:bCs/>
          </w:rPr>
          <w:t>Österreich leistet einen substanziellen</w:t>
        </w:r>
        <w:r w:rsidRPr="0023400D">
          <w:rPr>
            <w:rFonts w:cstheme="minorHAnsi"/>
            <w:b/>
            <w:bCs/>
          </w:rPr>
          <w:t xml:space="preserve"> Beitrag zu finanzieller und unternehmerischer Inklusion von </w:t>
        </w:r>
        <w:r>
          <w:rPr>
            <w:rFonts w:cstheme="minorHAnsi"/>
            <w:b/>
            <w:bCs/>
          </w:rPr>
          <w:t>Menschen mit Behinderungen</w:t>
        </w:r>
      </w:ins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670B6E" w:rsidRPr="0023400D" w14:paraId="00282215" w14:textId="77777777" w:rsidTr="00B87CDF">
        <w:trPr>
          <w:ins w:id="58" w:author="Katharina Eggenweber" w:date="2024-03-15T16:17:00Z"/>
        </w:trPr>
        <w:tc>
          <w:tcPr>
            <w:tcW w:w="4204" w:type="dxa"/>
          </w:tcPr>
          <w:p w14:paraId="1CF1A3AF" w14:textId="77777777" w:rsidR="00670B6E" w:rsidRPr="0023400D" w:rsidRDefault="00670B6E" w:rsidP="00B87CDF">
            <w:pPr>
              <w:pStyle w:val="Listenabsatz"/>
              <w:ind w:left="0"/>
              <w:rPr>
                <w:ins w:id="59" w:author="Katharina Eggenweber" w:date="2024-03-15T16:17:00Z"/>
                <w:rFonts w:cstheme="minorHAnsi"/>
                <w:b/>
                <w:bCs/>
              </w:rPr>
            </w:pPr>
            <w:ins w:id="60" w:author="Katharina Eggenweber" w:date="2024-03-15T16:17:00Z">
              <w:r w:rsidRPr="0023400D">
                <w:rPr>
                  <w:rFonts w:cstheme="minorHAnsi"/>
                  <w:b/>
                  <w:bCs/>
                </w:rPr>
                <w:t>Umsetzung</w:t>
              </w:r>
            </w:ins>
          </w:p>
        </w:tc>
        <w:tc>
          <w:tcPr>
            <w:tcW w:w="4138" w:type="dxa"/>
          </w:tcPr>
          <w:p w14:paraId="7D214384" w14:textId="77777777" w:rsidR="00670B6E" w:rsidRPr="0023400D" w:rsidRDefault="00670B6E" w:rsidP="00B87CDF">
            <w:pPr>
              <w:pStyle w:val="Listenabsatz"/>
              <w:ind w:left="0"/>
              <w:rPr>
                <w:ins w:id="61" w:author="Katharina Eggenweber" w:date="2024-03-15T16:17:00Z"/>
                <w:rFonts w:cstheme="minorHAnsi"/>
                <w:b/>
                <w:bCs/>
              </w:rPr>
            </w:pPr>
            <w:ins w:id="62" w:author="Katharina Eggenweber" w:date="2024-03-15T16:17:00Z">
              <w:r w:rsidRPr="0023400D">
                <w:rPr>
                  <w:rFonts w:cstheme="minorHAnsi"/>
                  <w:b/>
                  <w:bCs/>
                </w:rPr>
                <w:t>Nachweis/Messgröße</w:t>
              </w:r>
            </w:ins>
          </w:p>
        </w:tc>
      </w:tr>
      <w:tr w:rsidR="00670B6E" w:rsidRPr="0023400D" w14:paraId="230885EC" w14:textId="77777777" w:rsidTr="00B87CDF">
        <w:trPr>
          <w:ins w:id="63" w:author="Katharina Eggenweber" w:date="2024-03-15T16:17:00Z"/>
        </w:trPr>
        <w:tc>
          <w:tcPr>
            <w:tcW w:w="4204" w:type="dxa"/>
          </w:tcPr>
          <w:p w14:paraId="1EB02E50" w14:textId="6B048066" w:rsidR="00670B6E" w:rsidRPr="0023400D" w:rsidRDefault="00670B6E" w:rsidP="00B87CDF">
            <w:pPr>
              <w:rPr>
                <w:ins w:id="64" w:author="Katharina Eggenweber" w:date="2024-03-15T16:17:00Z"/>
              </w:rPr>
            </w:pPr>
            <w:ins w:id="65" w:author="Katharina Eggenweber" w:date="2024-03-15T16:17:00Z">
              <w:r w:rsidRPr="7607F89C">
                <w:t xml:space="preserve">Verbesserung des Zugangs von </w:t>
              </w:r>
              <w:r>
                <w:t>Menschen mit Behinderungen</w:t>
              </w:r>
              <w:r w:rsidRPr="7607F89C">
                <w:t xml:space="preserve"> zu unternehmerischem Tun sowie formellen Beschäftigungsverhältnissen</w:t>
              </w:r>
            </w:ins>
          </w:p>
        </w:tc>
        <w:tc>
          <w:tcPr>
            <w:tcW w:w="4138" w:type="dxa"/>
          </w:tcPr>
          <w:p w14:paraId="1A723176" w14:textId="10FC8109" w:rsidR="00670B6E" w:rsidRPr="00670B6E" w:rsidRDefault="00670B6E" w:rsidP="00B87CDF">
            <w:pPr>
              <w:rPr>
                <w:ins w:id="66" w:author="Katharina Eggenweber" w:date="2024-03-15T16:17:00Z"/>
              </w:rPr>
            </w:pPr>
            <w:ins w:id="67" w:author="Katharina Eggenweber" w:date="2024-03-15T16:17:00Z">
              <w:r w:rsidRPr="7607F89C">
                <w:t>Findet statt im Rahmen von:</w:t>
              </w:r>
            </w:ins>
          </w:p>
          <w:p w14:paraId="29E02D52" w14:textId="77777777" w:rsidR="00670B6E" w:rsidRPr="0023400D" w:rsidRDefault="00670B6E" w:rsidP="00B87CDF">
            <w:pPr>
              <w:rPr>
                <w:ins w:id="68" w:author="Katharina Eggenweber" w:date="2024-03-15T16:17:00Z"/>
                <w:rFonts w:cstheme="minorHAnsi"/>
              </w:rPr>
            </w:pPr>
            <w:ins w:id="69" w:author="Katharina Eggenweber" w:date="2024-03-15T16:17:00Z">
              <w:r w:rsidRPr="0023400D">
                <w:rPr>
                  <w:rFonts w:cstheme="minorHAnsi"/>
                </w:rPr>
                <w:t>ADA-Programme</w:t>
              </w:r>
            </w:ins>
          </w:p>
          <w:p w14:paraId="18377823" w14:textId="095B6A17" w:rsidR="00670B6E" w:rsidRPr="0023400D" w:rsidRDefault="00670B6E" w:rsidP="00B87CDF">
            <w:pPr>
              <w:pStyle w:val="Listenabsatz"/>
              <w:ind w:left="0"/>
              <w:rPr>
                <w:ins w:id="70" w:author="Katharina Eggenweber" w:date="2024-03-15T16:17:00Z"/>
              </w:rPr>
            </w:pPr>
          </w:p>
        </w:tc>
      </w:tr>
    </w:tbl>
    <w:p w14:paraId="32014AE9" w14:textId="59E6F14A" w:rsidR="00DC62CE" w:rsidRDefault="00DC62CE">
      <w:pPr>
        <w:spacing w:after="20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6A39399" w14:textId="77D20E1A" w:rsidR="00BF7EB3" w:rsidRPr="00A072C3" w:rsidRDefault="00BF7EB3" w:rsidP="00BF7E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b/>
          <w:bCs/>
        </w:rPr>
      </w:pPr>
      <w:r w:rsidRPr="00A072C3">
        <w:rPr>
          <w:b/>
          <w:bCs/>
        </w:rPr>
        <w:lastRenderedPageBreak/>
        <w:t>Sicherung des Friedens, menschliche Sicherheit</w:t>
      </w:r>
      <w:r w:rsidR="00AF6C6B">
        <w:rPr>
          <w:b/>
          <w:bCs/>
        </w:rPr>
        <w:t>, Resilienz</w:t>
      </w:r>
      <w:r w:rsidRPr="00A072C3">
        <w:rPr>
          <w:b/>
          <w:bCs/>
        </w:rPr>
        <w:t xml:space="preserve"> und gesellschaftlicher Zusammenhalt </w:t>
      </w:r>
    </w:p>
    <w:p w14:paraId="7C62554E" w14:textId="77777777" w:rsidR="00BF7EB3" w:rsidRDefault="00BF7EB3" w:rsidP="00672633">
      <w:pPr>
        <w:ind w:left="708"/>
        <w:jc w:val="both"/>
        <w:rPr>
          <w:rFonts w:cstheme="minorHAnsi"/>
          <w:b/>
          <w:bCs/>
        </w:rPr>
      </w:pPr>
    </w:p>
    <w:p w14:paraId="636F93EF" w14:textId="77777777" w:rsidR="00BF7EB3" w:rsidRDefault="00BF7EB3" w:rsidP="00672633">
      <w:pPr>
        <w:ind w:left="708"/>
        <w:jc w:val="both"/>
        <w:rPr>
          <w:rFonts w:cstheme="minorHAnsi"/>
          <w:b/>
          <w:bCs/>
        </w:rPr>
      </w:pPr>
    </w:p>
    <w:p w14:paraId="4A8B28BE" w14:textId="7A30868F" w:rsidR="00672633" w:rsidRDefault="00247DFB" w:rsidP="670D7391">
      <w:pPr>
        <w:ind w:left="708"/>
        <w:jc w:val="both"/>
        <w:rPr>
          <w:b/>
          <w:bCs/>
        </w:rPr>
      </w:pPr>
      <w:r w:rsidRPr="670D7391">
        <w:rPr>
          <w:b/>
          <w:bCs/>
        </w:rPr>
        <w:t xml:space="preserve">Ziel 1: Frieden </w:t>
      </w:r>
      <w:r w:rsidR="00672633" w:rsidRPr="670D7391">
        <w:rPr>
          <w:b/>
          <w:bCs/>
        </w:rPr>
        <w:t xml:space="preserve">fördern </w:t>
      </w:r>
      <w:r w:rsidRPr="670D7391">
        <w:rPr>
          <w:b/>
          <w:bCs/>
        </w:rPr>
        <w:t xml:space="preserve">und erhalten, </w:t>
      </w:r>
      <w:r w:rsidR="004038D4" w:rsidRPr="670D7391">
        <w:rPr>
          <w:b/>
          <w:bCs/>
        </w:rPr>
        <w:t xml:space="preserve">Resilienz stärken, </w:t>
      </w:r>
      <w:r w:rsidRPr="670D7391">
        <w:rPr>
          <w:b/>
          <w:bCs/>
        </w:rPr>
        <w:t>Flucht</w:t>
      </w:r>
      <w:r w:rsidR="00672633" w:rsidRPr="670D7391">
        <w:rPr>
          <w:b/>
          <w:bCs/>
        </w:rPr>
        <w:t>ursachen</w:t>
      </w:r>
      <w:r w:rsidRPr="670D7391">
        <w:rPr>
          <w:b/>
          <w:bCs/>
        </w:rPr>
        <w:t xml:space="preserve"> </w:t>
      </w:r>
      <w:r w:rsidR="00672633" w:rsidRPr="670D7391">
        <w:rPr>
          <w:b/>
          <w:bCs/>
        </w:rPr>
        <w:t>reduzieren</w:t>
      </w:r>
    </w:p>
    <w:p w14:paraId="359D53AD" w14:textId="77777777" w:rsidR="00247DFB" w:rsidRPr="0023400D" w:rsidRDefault="00247DFB" w:rsidP="00672633">
      <w:pPr>
        <w:ind w:left="708"/>
        <w:jc w:val="both"/>
        <w:rPr>
          <w:rFonts w:cstheme="minorHAnsi"/>
          <w:b/>
          <w:bCs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247DFB" w:rsidRPr="0023400D" w14:paraId="47A8A6A5" w14:textId="77777777" w:rsidTr="00C82881">
        <w:tc>
          <w:tcPr>
            <w:tcW w:w="4204" w:type="dxa"/>
          </w:tcPr>
          <w:p w14:paraId="6F9FE25F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63BC3E23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247DFB" w:rsidRPr="0023400D" w14:paraId="33931A46" w14:textId="77777777" w:rsidTr="00C82881">
        <w:tc>
          <w:tcPr>
            <w:tcW w:w="4204" w:type="dxa"/>
          </w:tcPr>
          <w:p w14:paraId="2C0DF14B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Teilnahme an Maßnahmen des Internationalen Krisen- und Konfliktmanagements (IKKM) und Unterstützung von und Beteiligung an internationalen Friedensmissionen (insbesondere EU Missionen unter der GSVP)</w:t>
            </w:r>
          </w:p>
        </w:tc>
        <w:tc>
          <w:tcPr>
            <w:tcW w:w="4138" w:type="dxa"/>
          </w:tcPr>
          <w:p w14:paraId="2DEE8C8F" w14:textId="601D5101" w:rsidR="00247DFB" w:rsidRPr="0023400D" w:rsidRDefault="00247DFB" w:rsidP="008269E3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C17DBF">
              <w:rPr>
                <w:rFonts w:cstheme="minorHAnsi"/>
              </w:rPr>
              <w:t xml:space="preserve">Prozentsatz an Angehörigen des ÖBH, die sich an Internationalen Friedensmissionen </w:t>
            </w:r>
            <w:r w:rsidR="008269E3">
              <w:rPr>
                <w:rFonts w:cstheme="minorHAnsi"/>
              </w:rPr>
              <w:t>beteiligen</w:t>
            </w:r>
            <w:r w:rsidR="008269E3" w:rsidRPr="00C17DBF">
              <w:rPr>
                <w:rFonts w:cstheme="minorHAnsi"/>
              </w:rPr>
              <w:t xml:space="preserve"> </w:t>
            </w:r>
            <w:r w:rsidRPr="00C17DBF">
              <w:rPr>
                <w:rFonts w:cstheme="minorHAnsi"/>
              </w:rPr>
              <w:t>bzw. unmittelbar an ODA und TOSSD anrechenbaren Maßnahmen zur Umsetzung der SDG 16 und 17 (Kapazitätsentwicklung) beitragen</w:t>
            </w:r>
          </w:p>
        </w:tc>
      </w:tr>
      <w:tr w:rsidR="00247DFB" w:rsidRPr="0023400D" w14:paraId="42EC536E" w14:textId="77777777" w:rsidTr="00C82881">
        <w:tc>
          <w:tcPr>
            <w:tcW w:w="4204" w:type="dxa"/>
          </w:tcPr>
          <w:p w14:paraId="734FF4BF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Stärkung lokaler Organisationen, die im Bereich der Konfliktprävention tätig sind</w:t>
            </w:r>
          </w:p>
        </w:tc>
        <w:tc>
          <w:tcPr>
            <w:tcW w:w="4138" w:type="dxa"/>
          </w:tcPr>
          <w:p w14:paraId="5D6D3DE5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Anteil von Kapazitätsbildungsmaßnahmen</w:t>
            </w:r>
          </w:p>
        </w:tc>
      </w:tr>
      <w:tr w:rsidR="00247DFB" w:rsidRPr="0023400D" w14:paraId="305FF30D" w14:textId="77777777" w:rsidTr="00C82881">
        <w:tc>
          <w:tcPr>
            <w:tcW w:w="4204" w:type="dxa"/>
          </w:tcPr>
          <w:p w14:paraId="7F49899C" w14:textId="4A052B0B" w:rsidR="00247DFB" w:rsidRPr="0023400D" w:rsidRDefault="008269E3" w:rsidP="00C828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Priorisierung von </w:t>
            </w:r>
            <w:r w:rsidRPr="0023400D">
              <w:rPr>
                <w:rFonts w:cstheme="minorHAnsi"/>
              </w:rPr>
              <w:t xml:space="preserve">Konfliktprävention, -lösung und Mediation; </w:t>
            </w:r>
            <w:proofErr w:type="spellStart"/>
            <w:proofErr w:type="gramStart"/>
            <w:r>
              <w:rPr>
                <w:rFonts w:cstheme="minorHAnsi"/>
              </w:rPr>
              <w:t>Peacebuilding,</w:t>
            </w:r>
            <w:r w:rsidR="00247DFB" w:rsidRPr="0023400D">
              <w:rPr>
                <w:rFonts w:cstheme="minorHAnsi"/>
              </w:rPr>
              <w:t>Angebot</w:t>
            </w:r>
            <w:proofErr w:type="spellEnd"/>
            <w:proofErr w:type="gramEnd"/>
            <w:r w:rsidR="00247DFB" w:rsidRPr="0023400D">
              <w:rPr>
                <w:rFonts w:cstheme="minorHAnsi"/>
              </w:rPr>
              <w:t xml:space="preserve"> von </w:t>
            </w:r>
            <w:r w:rsidR="00247DFB" w:rsidRPr="0023400D">
              <w:rPr>
                <w:rFonts w:cstheme="minorHAnsi"/>
                <w:lang w:val="de-DE"/>
              </w:rPr>
              <w:t xml:space="preserve">Mediation und Konfliktvermittlung </w:t>
            </w:r>
            <w:r w:rsidR="005A27D5">
              <w:rPr>
                <w:rFonts w:cstheme="minorHAnsi"/>
                <w:lang w:val="de-DE"/>
              </w:rPr>
              <w:t>und zivilem Friedensdienst</w:t>
            </w:r>
          </w:p>
        </w:tc>
        <w:tc>
          <w:tcPr>
            <w:tcW w:w="4138" w:type="dxa"/>
          </w:tcPr>
          <w:p w14:paraId="43312008" w14:textId="77777777" w:rsidR="00247DFB" w:rsidRPr="004806C6" w:rsidRDefault="00247DFB" w:rsidP="00C82881">
            <w:pPr>
              <w:jc w:val="both"/>
              <w:rPr>
                <w:rFonts w:cstheme="minorHAnsi"/>
              </w:rPr>
            </w:pPr>
            <w:r w:rsidRPr="004806C6">
              <w:rPr>
                <w:rFonts w:cstheme="minorHAnsi"/>
              </w:rPr>
              <w:t>Volumen der entsprechenden Maßnahmen</w:t>
            </w:r>
          </w:p>
          <w:p w14:paraId="4EA69E35" w14:textId="77777777" w:rsidR="00247DFB" w:rsidRPr="0023400D" w:rsidRDefault="00247DFB" w:rsidP="00C82881">
            <w:pPr>
              <w:jc w:val="both"/>
              <w:rPr>
                <w:rFonts w:cstheme="minorHAnsi"/>
                <w:i/>
                <w:iCs/>
              </w:rPr>
            </w:pPr>
          </w:p>
          <w:p w14:paraId="69104625" w14:textId="5AC6AA6D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  <w:i/>
                <w:iCs/>
              </w:rPr>
              <w:t>Siehe NDICI - Indikatoren</w:t>
            </w:r>
            <w:r w:rsidR="00AF6C6B">
              <w:rPr>
                <w:rFonts w:cstheme="minorHAnsi"/>
                <w:i/>
                <w:iCs/>
              </w:rPr>
              <w:t xml:space="preserve"> </w:t>
            </w:r>
            <w:r w:rsidR="00AF6C6B" w:rsidRPr="00AF6C6B">
              <w:rPr>
                <w:rFonts w:cstheme="minorHAnsi"/>
                <w:i/>
                <w:iCs/>
                <w:highlight w:val="yellow"/>
              </w:rPr>
              <w:t>(welche, anführen)</w:t>
            </w:r>
          </w:p>
        </w:tc>
      </w:tr>
      <w:tr w:rsidR="00247DFB" w:rsidRPr="0023400D" w14:paraId="26DEF8C4" w14:textId="77777777" w:rsidTr="00C82881">
        <w:tc>
          <w:tcPr>
            <w:tcW w:w="4204" w:type="dxa"/>
          </w:tcPr>
          <w:p w14:paraId="6899D8F2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Unterstützung der Geflüchteten, IDPs, Staatenlose</w:t>
            </w:r>
          </w:p>
        </w:tc>
        <w:tc>
          <w:tcPr>
            <w:tcW w:w="4138" w:type="dxa"/>
          </w:tcPr>
          <w:p w14:paraId="7124ABC8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  <w:i/>
                <w:iCs/>
                <w:lang w:val="en-GB"/>
              </w:rPr>
            </w:pPr>
            <w:r w:rsidRPr="0023400D">
              <w:rPr>
                <w:rFonts w:cstheme="minorHAnsi"/>
                <w:i/>
                <w:iCs/>
              </w:rPr>
              <w:t>Siehe NDICI - Indikatoren</w:t>
            </w:r>
          </w:p>
        </w:tc>
      </w:tr>
      <w:tr w:rsidR="004806C6" w:rsidRPr="0023400D" w14:paraId="6DEF2452" w14:textId="77777777" w:rsidTr="00C82881">
        <w:tc>
          <w:tcPr>
            <w:tcW w:w="4204" w:type="dxa"/>
          </w:tcPr>
          <w:p w14:paraId="351670BF" w14:textId="0A515394" w:rsidR="004806C6" w:rsidRPr="0023400D" w:rsidRDefault="004806C6" w:rsidP="004806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Förderung der Einhaltung und Weiterentwicklung des humanitären Völkerrechts</w:t>
            </w:r>
          </w:p>
        </w:tc>
        <w:tc>
          <w:tcPr>
            <w:tcW w:w="4138" w:type="dxa"/>
          </w:tcPr>
          <w:p w14:paraId="38F018AB" w14:textId="6D001CEB" w:rsidR="004806C6" w:rsidRPr="0023400D" w:rsidRDefault="004806C6" w:rsidP="004806C6">
            <w:pPr>
              <w:pStyle w:val="Listenabsatz"/>
              <w:ind w:left="0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lang w:val="de-DE"/>
              </w:rPr>
              <w:t>Volumen/Anteil der Projekte/Programme</w:t>
            </w:r>
          </w:p>
        </w:tc>
      </w:tr>
    </w:tbl>
    <w:p w14:paraId="52FA3A43" w14:textId="77777777" w:rsidR="00672633" w:rsidRPr="004038D4" w:rsidRDefault="00672633" w:rsidP="00247DFB">
      <w:pPr>
        <w:jc w:val="both"/>
        <w:rPr>
          <w:rFonts w:cstheme="minorHAnsi"/>
        </w:rPr>
      </w:pPr>
    </w:p>
    <w:p w14:paraId="69D32B2C" w14:textId="77777777" w:rsidR="00247DFB" w:rsidRPr="0023400D" w:rsidRDefault="00247DFB" w:rsidP="00247DFB">
      <w:pPr>
        <w:ind w:left="708"/>
        <w:jc w:val="both"/>
        <w:rPr>
          <w:rFonts w:cstheme="minorHAnsi"/>
          <w:b/>
          <w:bCs/>
          <w:lang w:val="de-DE"/>
        </w:rPr>
      </w:pPr>
      <w:r w:rsidRPr="0023400D">
        <w:rPr>
          <w:rFonts w:cstheme="minorHAnsi"/>
          <w:b/>
          <w:bCs/>
        </w:rPr>
        <w:t xml:space="preserve">Ziel 2: </w:t>
      </w:r>
      <w:r w:rsidRPr="0023400D">
        <w:rPr>
          <w:rFonts w:cstheme="minorHAnsi"/>
          <w:b/>
          <w:bCs/>
          <w:lang w:val="de-DE"/>
        </w:rPr>
        <w:t>Menschenrechte, Rechtstaatlichkeit und Demokratien stärken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247DFB" w:rsidRPr="0023400D" w14:paraId="5E30B35D" w14:textId="77777777" w:rsidTr="00C82881">
        <w:tc>
          <w:tcPr>
            <w:tcW w:w="4204" w:type="dxa"/>
          </w:tcPr>
          <w:p w14:paraId="652C2580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69A79CA1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247DFB" w:rsidRPr="0023400D" w14:paraId="61251A90" w14:textId="77777777" w:rsidTr="00C82881">
        <w:tc>
          <w:tcPr>
            <w:tcW w:w="4204" w:type="dxa"/>
          </w:tcPr>
          <w:p w14:paraId="0D5DDFB0" w14:textId="77777777" w:rsidR="00247DFB" w:rsidRPr="0023400D" w:rsidRDefault="00247DFB" w:rsidP="00C82881">
            <w:pPr>
              <w:jc w:val="both"/>
              <w:rPr>
                <w:rFonts w:cstheme="minorHAnsi"/>
                <w:lang w:val="de-DE"/>
              </w:rPr>
            </w:pPr>
            <w:r w:rsidRPr="0023400D">
              <w:rPr>
                <w:rFonts w:cstheme="minorHAnsi"/>
                <w:lang w:val="de-DE"/>
              </w:rPr>
              <w:t>Unterstützung des Aufbaus/der Stärkung demokratischer Institutionen und Prozesse; Stärkung der Pressefreiheit</w:t>
            </w:r>
            <w:r w:rsidR="008269E3">
              <w:rPr>
                <w:rFonts w:cstheme="minorHAnsi"/>
                <w:lang w:val="de-DE"/>
              </w:rPr>
              <w:t xml:space="preserve"> und Unterstützung unabhängiger Medien</w:t>
            </w:r>
          </w:p>
        </w:tc>
        <w:tc>
          <w:tcPr>
            <w:tcW w:w="4138" w:type="dxa"/>
          </w:tcPr>
          <w:p w14:paraId="655B21CD" w14:textId="77777777" w:rsidR="008269E3" w:rsidRDefault="00247DFB" w:rsidP="008269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Teilnahme an VN- und OSZE-geführten Wahlbeobachtungsmissionen, Pressefreiheitsindices</w:t>
            </w:r>
          </w:p>
          <w:p w14:paraId="742C9E85" w14:textId="77777777" w:rsidR="008269E3" w:rsidRDefault="008269E3" w:rsidP="008269E3">
            <w:pPr>
              <w:jc w:val="both"/>
              <w:rPr>
                <w:rFonts w:cstheme="minorHAnsi"/>
              </w:rPr>
            </w:pPr>
          </w:p>
          <w:p w14:paraId="6ECA477B" w14:textId="77777777" w:rsidR="008269E3" w:rsidRPr="008269E3" w:rsidRDefault="008269E3" w:rsidP="008269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Wachsendes? </w:t>
            </w:r>
            <w:r w:rsidRPr="008269E3">
              <w:rPr>
                <w:rFonts w:cstheme="minorHAnsi"/>
              </w:rPr>
              <w:t>Volumen der Projekte/Programme mit entsprechenden Maßnahmen</w:t>
            </w:r>
            <w:r w:rsidRPr="008269E3">
              <w:rPr>
                <w:rStyle w:val="Kommentarzeichen"/>
              </w:rPr>
              <w:t xml:space="preserve"> </w:t>
            </w:r>
          </w:p>
        </w:tc>
      </w:tr>
      <w:tr w:rsidR="00247DFB" w:rsidRPr="0023400D" w14:paraId="36E52A2B" w14:textId="77777777" w:rsidTr="00C82881">
        <w:tc>
          <w:tcPr>
            <w:tcW w:w="4204" w:type="dxa"/>
          </w:tcPr>
          <w:p w14:paraId="67790145" w14:textId="77777777" w:rsidR="00247DFB" w:rsidRPr="0023400D" w:rsidRDefault="008269E3" w:rsidP="00C82881">
            <w:pPr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Stärkung der Rechtsstaatlichkeit durch</w:t>
            </w:r>
            <w:r w:rsidRPr="0023400D">
              <w:rPr>
                <w:rFonts w:cstheme="minorHAnsi"/>
                <w:lang w:val="de-DE"/>
              </w:rPr>
              <w:t xml:space="preserve"> </w:t>
            </w:r>
            <w:r w:rsidR="00247DFB" w:rsidRPr="0023400D">
              <w:rPr>
                <w:rFonts w:cstheme="minorHAnsi"/>
                <w:lang w:val="de-DE"/>
              </w:rPr>
              <w:t xml:space="preserve">Befähigung staatlicher Institutionen zur Gewährleistung von Rechtssicherheit für alle; </w:t>
            </w:r>
            <w:r w:rsidR="00247DFB" w:rsidRPr="0023400D">
              <w:rPr>
                <w:rFonts w:cstheme="minorHAnsi"/>
                <w:lang w:val="de-DE"/>
              </w:rPr>
              <w:lastRenderedPageBreak/>
              <w:t xml:space="preserve">verbesserte Ausbildung für Justizpersonal und bessere Bedingungen für Gerichte </w:t>
            </w:r>
          </w:p>
        </w:tc>
        <w:tc>
          <w:tcPr>
            <w:tcW w:w="4138" w:type="dxa"/>
          </w:tcPr>
          <w:p w14:paraId="283290AE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lastRenderedPageBreak/>
              <w:t xml:space="preserve">Unabhängige Gerichtsbarkeit, inklusive Rechtshilfesysteme; Ausbildungsstandards für Justizpersonal; Aufbau von </w:t>
            </w:r>
            <w:r w:rsidRPr="0023400D">
              <w:rPr>
                <w:rFonts w:cstheme="minorHAnsi"/>
              </w:rPr>
              <w:lastRenderedPageBreak/>
              <w:t xml:space="preserve">Kontrollinstitutionen wie Rechnungshöfe, Anti-Korruptionsagenturen und –stellen </w:t>
            </w:r>
          </w:p>
        </w:tc>
      </w:tr>
    </w:tbl>
    <w:p w14:paraId="1A3E9439" w14:textId="77777777" w:rsidR="008269E3" w:rsidRDefault="008269E3" w:rsidP="00247DFB">
      <w:pPr>
        <w:jc w:val="both"/>
        <w:rPr>
          <w:rFonts w:cstheme="minorHAnsi"/>
          <w:b/>
          <w:bCs/>
          <w:lang w:val="de-DE"/>
        </w:rPr>
      </w:pPr>
    </w:p>
    <w:p w14:paraId="6DC90E9E" w14:textId="77777777" w:rsidR="008269E3" w:rsidRDefault="008269E3">
      <w:pPr>
        <w:spacing w:after="200" w:line="240" w:lineRule="auto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br w:type="page"/>
      </w:r>
    </w:p>
    <w:p w14:paraId="5542C147" w14:textId="77777777" w:rsidR="00247DFB" w:rsidRPr="0023400D" w:rsidRDefault="00247DFB" w:rsidP="00247DFB">
      <w:pPr>
        <w:jc w:val="both"/>
        <w:rPr>
          <w:rFonts w:cstheme="minorHAnsi"/>
          <w:b/>
          <w:bCs/>
          <w:lang w:val="de-DE"/>
        </w:rPr>
      </w:pPr>
    </w:p>
    <w:p w14:paraId="7CFDA09F" w14:textId="77777777" w:rsidR="00247DFB" w:rsidRPr="0023400D" w:rsidRDefault="00247DFB" w:rsidP="670D7391">
      <w:pPr>
        <w:ind w:left="708"/>
        <w:jc w:val="both"/>
        <w:rPr>
          <w:b/>
          <w:bCs/>
          <w:lang w:val="de-DE"/>
        </w:rPr>
      </w:pPr>
      <w:r w:rsidRPr="670D7391">
        <w:rPr>
          <w:b/>
          <w:bCs/>
        </w:rPr>
        <w:t>Ziel 3: Zivilgesellschaft stärken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8"/>
        <w:gridCol w:w="4177"/>
      </w:tblGrid>
      <w:tr w:rsidR="00247DFB" w:rsidRPr="0023400D" w14:paraId="7B54A0B9" w14:textId="77777777" w:rsidTr="7607F89C">
        <w:tc>
          <w:tcPr>
            <w:tcW w:w="4178" w:type="dxa"/>
          </w:tcPr>
          <w:p w14:paraId="2908002E" w14:textId="77777777" w:rsidR="00247DFB" w:rsidRPr="0023400D" w:rsidRDefault="00247DFB" w:rsidP="00C82881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23400D">
              <w:rPr>
                <w:rFonts w:cstheme="minorHAnsi"/>
                <w:b/>
                <w:bCs/>
                <w:lang w:val="de-DE"/>
              </w:rPr>
              <w:t>Umsetzung</w:t>
            </w:r>
          </w:p>
        </w:tc>
        <w:tc>
          <w:tcPr>
            <w:tcW w:w="4177" w:type="dxa"/>
          </w:tcPr>
          <w:p w14:paraId="32FBA779" w14:textId="77777777" w:rsidR="00247DFB" w:rsidRPr="0023400D" w:rsidRDefault="00247DFB" w:rsidP="00C82881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23400D">
              <w:rPr>
                <w:rFonts w:cstheme="minorHAnsi"/>
                <w:b/>
                <w:bCs/>
                <w:lang w:val="de-DE"/>
              </w:rPr>
              <w:t>Nachweis/Messgröße</w:t>
            </w:r>
          </w:p>
        </w:tc>
      </w:tr>
      <w:tr w:rsidR="00247DFB" w:rsidRPr="0023400D" w14:paraId="4EF56D3A" w14:textId="77777777" w:rsidTr="7607F89C">
        <w:tc>
          <w:tcPr>
            <w:tcW w:w="4178" w:type="dxa"/>
          </w:tcPr>
          <w:p w14:paraId="1471B41F" w14:textId="3466294B" w:rsidR="00247DFB" w:rsidRPr="0023400D" w:rsidRDefault="00247DFB" w:rsidP="7607F89C">
            <w:pPr>
              <w:jc w:val="both"/>
              <w:rPr>
                <w:lang w:val="de-DE"/>
              </w:rPr>
            </w:pPr>
            <w:r w:rsidRPr="7607F89C">
              <w:t>Kapazitätsentwicklung von</w:t>
            </w:r>
            <w:ins w:id="71" w:author="Katharina Eggenweber" w:date="2024-03-18T21:07:00Z">
              <w:r w:rsidR="007605F5">
                <w:t xml:space="preserve"> lokal</w:t>
              </w:r>
            </w:ins>
            <w:ins w:id="72" w:author="Katharina Eggenweber" w:date="2024-03-18T21:08:00Z">
              <w:r w:rsidR="007605F5">
                <w:t xml:space="preserve">en </w:t>
              </w:r>
            </w:ins>
            <w:del w:id="73" w:author="Katharina Eggenweber" w:date="2024-03-18T21:08:00Z">
              <w:r w:rsidRPr="7607F89C" w:rsidDel="007605F5">
                <w:delText xml:space="preserve"> </w:delText>
              </w:r>
            </w:del>
            <w:ins w:id="74" w:author="Gastbenutzer" w:date="2024-03-12T11:48:00Z">
              <w:r w:rsidR="659F35DB" w:rsidRPr="7607F89C">
                <w:t xml:space="preserve"> </w:t>
              </w:r>
            </w:ins>
            <w:r w:rsidRPr="7607F89C">
              <w:t>zivilgesellschaftlichen Organisationen</w:t>
            </w:r>
            <w:ins w:id="75" w:author="Katharina Eggenweber" w:date="2024-03-18T21:08:00Z">
              <w:r w:rsidR="007605F5">
                <w:t xml:space="preserve"> und Personal vor Ort</w:t>
              </w:r>
            </w:ins>
            <w:ins w:id="76" w:author="Gastbenutzer" w:date="2024-03-12T11:48:00Z">
              <w:r w:rsidR="7FC4184B" w:rsidRPr="7607F89C">
                <w:t xml:space="preserve"> </w:t>
              </w:r>
            </w:ins>
          </w:p>
        </w:tc>
        <w:tc>
          <w:tcPr>
            <w:tcW w:w="4177" w:type="dxa"/>
          </w:tcPr>
          <w:p w14:paraId="6917BE89" w14:textId="1A3FACA8" w:rsidR="00247DFB" w:rsidRPr="0023400D" w:rsidRDefault="00247DFB" w:rsidP="7607F89C">
            <w:pPr>
              <w:jc w:val="both"/>
              <w:rPr>
                <w:lang w:val="de-DE"/>
              </w:rPr>
            </w:pPr>
            <w:commentRangeStart w:id="77"/>
            <w:r w:rsidRPr="7607F89C">
              <w:t>Anteil d</w:t>
            </w:r>
            <w:commentRangeEnd w:id="77"/>
            <w:r w:rsidR="00670B6E">
              <w:rPr>
                <w:rStyle w:val="Kommentarzeichen"/>
              </w:rPr>
              <w:commentReference w:id="77"/>
            </w:r>
            <w:r w:rsidRPr="7607F89C">
              <w:t>er Projekte/Programme</w:t>
            </w:r>
          </w:p>
        </w:tc>
      </w:tr>
      <w:tr w:rsidR="00670B6E" w:rsidRPr="0023400D" w14:paraId="23FCF4EE" w14:textId="77777777" w:rsidTr="7607F89C">
        <w:trPr>
          <w:ins w:id="78" w:author="Katharina Eggenweber" w:date="2024-03-15T16:19:00Z"/>
        </w:trPr>
        <w:tc>
          <w:tcPr>
            <w:tcW w:w="4178" w:type="dxa"/>
          </w:tcPr>
          <w:p w14:paraId="61D57B04" w14:textId="3BF07094" w:rsidR="00670B6E" w:rsidRPr="7607F89C" w:rsidRDefault="00670B6E" w:rsidP="7607F89C">
            <w:pPr>
              <w:jc w:val="both"/>
              <w:rPr>
                <w:ins w:id="79" w:author="Katharina Eggenweber" w:date="2024-03-15T16:19:00Z"/>
              </w:rPr>
            </w:pPr>
            <w:ins w:id="80" w:author="Katharina Eggenweber" w:date="2024-03-15T16:19:00Z">
              <w:r>
                <w:t>Sich im bilateralen Dialog gegen die Repression der Zivilgesellschaft einsetzen</w:t>
              </w:r>
            </w:ins>
          </w:p>
        </w:tc>
        <w:tc>
          <w:tcPr>
            <w:tcW w:w="4177" w:type="dxa"/>
          </w:tcPr>
          <w:p w14:paraId="55DD406A" w14:textId="2E9F9A5F" w:rsidR="00670B6E" w:rsidRPr="7607F89C" w:rsidRDefault="00670B6E" w:rsidP="7607F89C">
            <w:pPr>
              <w:jc w:val="both"/>
              <w:rPr>
                <w:ins w:id="81" w:author="Katharina Eggenweber" w:date="2024-03-15T16:19:00Z"/>
              </w:rPr>
            </w:pPr>
          </w:p>
        </w:tc>
      </w:tr>
    </w:tbl>
    <w:p w14:paraId="386C33A5" w14:textId="77777777" w:rsidR="00247DFB" w:rsidRPr="0023400D" w:rsidRDefault="00247DFB" w:rsidP="00247DFB">
      <w:pPr>
        <w:ind w:left="708"/>
        <w:jc w:val="both"/>
        <w:rPr>
          <w:rFonts w:cstheme="minorHAnsi"/>
          <w:b/>
          <w:bCs/>
          <w:lang w:val="de-DE"/>
        </w:rPr>
      </w:pPr>
    </w:p>
    <w:p w14:paraId="2A061829" w14:textId="77777777" w:rsidR="00247DFB" w:rsidRPr="0023400D" w:rsidRDefault="00247DFB" w:rsidP="00247DFB">
      <w:pPr>
        <w:ind w:left="708"/>
        <w:jc w:val="both"/>
        <w:rPr>
          <w:rFonts w:cstheme="minorHAnsi"/>
          <w:b/>
          <w:bCs/>
          <w:lang w:val="de-DE"/>
        </w:rPr>
      </w:pPr>
      <w:r w:rsidRPr="0023400D">
        <w:rPr>
          <w:rFonts w:cstheme="minorHAnsi"/>
          <w:b/>
          <w:bCs/>
        </w:rPr>
        <w:t xml:space="preserve">Ziel 4: Geschlechtergleichstellung und die Stärkung/Teilhabe von Frauen unter Anwendung der OECD DAC Qualitätskriterien im Genderbereich und den Vorgaben des EU GAP </w:t>
      </w:r>
      <w:r>
        <w:rPr>
          <w:rFonts w:cstheme="minorHAnsi"/>
          <w:b/>
          <w:bCs/>
        </w:rPr>
        <w:t>III</w:t>
      </w:r>
      <w:r w:rsidRPr="0023400D">
        <w:rPr>
          <w:rFonts w:cstheme="minorHAnsi"/>
          <w:b/>
          <w:bCs/>
        </w:rPr>
        <w:t>s fördern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65"/>
        <w:gridCol w:w="4189"/>
      </w:tblGrid>
      <w:tr w:rsidR="00247DFB" w:rsidRPr="0023400D" w14:paraId="6CA10A68" w14:textId="77777777" w:rsidTr="00C82881">
        <w:tc>
          <w:tcPr>
            <w:tcW w:w="4165" w:type="dxa"/>
          </w:tcPr>
          <w:p w14:paraId="46D9A0DB" w14:textId="77777777" w:rsidR="00247DFB" w:rsidRPr="0023400D" w:rsidRDefault="00247DFB" w:rsidP="00C82881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23400D">
              <w:rPr>
                <w:rFonts w:cstheme="minorHAnsi"/>
                <w:b/>
                <w:bCs/>
                <w:lang w:val="de-DE"/>
              </w:rPr>
              <w:t>Umsetzung</w:t>
            </w:r>
          </w:p>
        </w:tc>
        <w:tc>
          <w:tcPr>
            <w:tcW w:w="4189" w:type="dxa"/>
          </w:tcPr>
          <w:p w14:paraId="25FCC1BC" w14:textId="77777777" w:rsidR="00247DFB" w:rsidRPr="0023400D" w:rsidRDefault="00247DFB" w:rsidP="00C82881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23400D">
              <w:rPr>
                <w:rFonts w:cstheme="minorHAnsi"/>
                <w:b/>
                <w:bCs/>
                <w:lang w:val="de-DE"/>
              </w:rPr>
              <w:t>Nachweis/Messgröße</w:t>
            </w:r>
          </w:p>
        </w:tc>
      </w:tr>
      <w:tr w:rsidR="00247DFB" w:rsidRPr="0023400D" w14:paraId="5792535F" w14:textId="77777777" w:rsidTr="00C82881">
        <w:tc>
          <w:tcPr>
            <w:tcW w:w="4165" w:type="dxa"/>
          </w:tcPr>
          <w:p w14:paraId="79193210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Umsetzung VNSR-Resolution 1325 und Folgeresolution</w:t>
            </w:r>
          </w:p>
        </w:tc>
        <w:tc>
          <w:tcPr>
            <w:tcW w:w="4189" w:type="dxa"/>
          </w:tcPr>
          <w:p w14:paraId="56A27A6F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Berichte des VN-Sonderberichterstatters; AT NAP 1325 Indikatoren</w:t>
            </w:r>
          </w:p>
          <w:p w14:paraId="323FE072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(AT Umsetzungsbericht 1325) </w:t>
            </w:r>
          </w:p>
        </w:tc>
      </w:tr>
      <w:tr w:rsidR="00247DFB" w:rsidRPr="0023400D" w14:paraId="6DEBCB05" w14:textId="77777777" w:rsidTr="00C82881">
        <w:tc>
          <w:tcPr>
            <w:tcW w:w="4165" w:type="dxa"/>
          </w:tcPr>
          <w:p w14:paraId="23955B2D" w14:textId="77777777" w:rsidR="00247DFB" w:rsidRPr="0023400D" w:rsidRDefault="00247DFB" w:rsidP="00C82881">
            <w:pPr>
              <w:jc w:val="both"/>
              <w:rPr>
                <w:rFonts w:cstheme="minorHAnsi"/>
                <w:lang w:val="de-DE"/>
              </w:rPr>
            </w:pPr>
            <w:r w:rsidRPr="0023400D">
              <w:rPr>
                <w:rFonts w:cstheme="minorHAnsi"/>
              </w:rPr>
              <w:t>Interventionen mit einem Fokus auf Geschlechtergleichstellung</w:t>
            </w:r>
          </w:p>
        </w:tc>
        <w:tc>
          <w:tcPr>
            <w:tcW w:w="4189" w:type="dxa"/>
          </w:tcPr>
          <w:p w14:paraId="33D783E6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Volumen der GM</w:t>
            </w:r>
            <w:r w:rsidR="00C82881">
              <w:rPr>
                <w:rFonts w:cstheme="minorHAnsi"/>
              </w:rPr>
              <w:t xml:space="preserve"> 1 oder</w:t>
            </w:r>
            <w:r w:rsidRPr="0023400D">
              <w:rPr>
                <w:rFonts w:cstheme="minorHAnsi"/>
              </w:rPr>
              <w:t xml:space="preserve"> 2 Projekte sowie Anteil in Prozent der programmierbaren Hilfe</w:t>
            </w:r>
          </w:p>
        </w:tc>
      </w:tr>
      <w:tr w:rsidR="00B42294" w:rsidRPr="0023400D" w:rsidDel="00B42294" w14:paraId="0EF7AD89" w14:textId="77777777" w:rsidTr="00C82881">
        <w:tc>
          <w:tcPr>
            <w:tcW w:w="4165" w:type="dxa"/>
          </w:tcPr>
          <w:p w14:paraId="5EF0057A" w14:textId="77777777" w:rsidR="00B42294" w:rsidRPr="0023400D" w:rsidDel="00B42294" w:rsidRDefault="00B42294" w:rsidP="00B422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Gender Mainstreaming in allen Sektoren, wo sinnvoll und machbar</w:t>
            </w:r>
          </w:p>
        </w:tc>
        <w:tc>
          <w:tcPr>
            <w:tcW w:w="4189" w:type="dxa"/>
          </w:tcPr>
          <w:p w14:paraId="390EFC74" w14:textId="77777777" w:rsidR="00B42294" w:rsidRPr="0023400D" w:rsidDel="00B42294" w:rsidRDefault="00B42294" w:rsidP="00C828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Volumen der GM 1 Projekte</w:t>
            </w:r>
          </w:p>
        </w:tc>
      </w:tr>
    </w:tbl>
    <w:p w14:paraId="4EC90782" w14:textId="77777777" w:rsidR="00247DFB" w:rsidRDefault="00247DFB" w:rsidP="00247DFB">
      <w:pPr>
        <w:jc w:val="both"/>
        <w:rPr>
          <w:rFonts w:cstheme="minorHAnsi"/>
        </w:rPr>
      </w:pPr>
    </w:p>
    <w:p w14:paraId="1131DC8C" w14:textId="77777777" w:rsidR="00247DFB" w:rsidRDefault="00247DFB">
      <w:pPr>
        <w:spacing w:after="20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0E6A3ED" w14:textId="77777777" w:rsidR="00741991" w:rsidRDefault="00741991" w:rsidP="670D7391">
      <w:pPr>
        <w:pStyle w:val="berschrif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426"/>
        <w:rPr>
          <w:b/>
          <w:bCs/>
        </w:rPr>
      </w:pPr>
      <w:r w:rsidRPr="670D7391">
        <w:rPr>
          <w:b/>
          <w:bCs/>
        </w:rPr>
        <w:lastRenderedPageBreak/>
        <w:t>Klimaschutz und nachhaltige Energie, Erhaltung der Umwelt und Schutz natürlicher Ressourcen</w:t>
      </w:r>
    </w:p>
    <w:p w14:paraId="6B2B965C" w14:textId="77777777" w:rsidR="00741991" w:rsidRDefault="00741991" w:rsidP="00741991">
      <w:pPr>
        <w:jc w:val="both"/>
        <w:rPr>
          <w:rFonts w:cstheme="minorHAnsi"/>
          <w:b/>
          <w:bCs/>
        </w:rPr>
      </w:pPr>
    </w:p>
    <w:p w14:paraId="02342A68" w14:textId="77777777" w:rsidR="008E7CC6" w:rsidRPr="0023400D" w:rsidRDefault="008E7CC6" w:rsidP="670D7391">
      <w:pPr>
        <w:ind w:left="708"/>
        <w:jc w:val="both"/>
        <w:rPr>
          <w:b/>
          <w:bCs/>
        </w:rPr>
      </w:pPr>
      <w:r w:rsidRPr="670D7391">
        <w:rPr>
          <w:b/>
          <w:bCs/>
        </w:rPr>
        <w:t>Ziel 1: Transformation zu Netto-Null und klimaresilienten Entwicklungspfaden katalysieren.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95"/>
      </w:tblGrid>
      <w:tr w:rsidR="008E7CC6" w:rsidRPr="0023400D" w14:paraId="2A0BF38B" w14:textId="77777777" w:rsidTr="670D7391">
        <w:tc>
          <w:tcPr>
            <w:tcW w:w="4148" w:type="dxa"/>
          </w:tcPr>
          <w:p w14:paraId="264B8950" w14:textId="77777777" w:rsidR="008E7CC6" w:rsidRPr="0023400D" w:rsidRDefault="008E7CC6" w:rsidP="00F726E3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95" w:type="dxa"/>
          </w:tcPr>
          <w:p w14:paraId="3ADF7804" w14:textId="77777777" w:rsidR="008E7CC6" w:rsidRPr="0023400D" w:rsidRDefault="008E7CC6" w:rsidP="00F726E3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45DBB" w:rsidRPr="0023400D" w14:paraId="0C9717C5" w14:textId="77777777" w:rsidTr="670D7391">
        <w:trPr>
          <w:ins w:id="82" w:author="Katharina Eggenweber" w:date="2024-03-15T16:28:00Z"/>
        </w:trPr>
        <w:tc>
          <w:tcPr>
            <w:tcW w:w="4148" w:type="dxa"/>
          </w:tcPr>
          <w:p w14:paraId="0D96A990" w14:textId="347ABE6C" w:rsidR="00645DBB" w:rsidRPr="0023400D" w:rsidRDefault="00645DBB" w:rsidP="00F726E3">
            <w:pPr>
              <w:pStyle w:val="Listenabsatz"/>
              <w:ind w:left="0"/>
              <w:jc w:val="both"/>
              <w:rPr>
                <w:ins w:id="83" w:author="Katharina Eggenweber" w:date="2024-03-15T16:28:00Z"/>
                <w:rFonts w:cstheme="minorHAnsi"/>
                <w:b/>
                <w:bCs/>
              </w:rPr>
            </w:pPr>
            <w:ins w:id="84" w:author="Katharina Eggenweber" w:date="2024-03-15T16:28:00Z">
              <w:r>
                <w:t xml:space="preserve">Verminderung der klimaschädlichen Maßnahmen </w:t>
              </w:r>
            </w:ins>
          </w:p>
        </w:tc>
        <w:tc>
          <w:tcPr>
            <w:tcW w:w="4195" w:type="dxa"/>
          </w:tcPr>
          <w:p w14:paraId="67F3BC99" w14:textId="317A06EF" w:rsidR="00645DBB" w:rsidRPr="0023400D" w:rsidRDefault="00645DBB" w:rsidP="00F726E3">
            <w:pPr>
              <w:pStyle w:val="Listenabsatz"/>
              <w:ind w:left="0"/>
              <w:jc w:val="both"/>
              <w:rPr>
                <w:ins w:id="85" w:author="Katharina Eggenweber" w:date="2024-03-15T16:28:00Z"/>
                <w:rFonts w:cstheme="minorHAnsi"/>
                <w:b/>
                <w:bCs/>
              </w:rPr>
            </w:pPr>
            <w:ins w:id="86" w:author="Katharina Eggenweber" w:date="2024-03-15T16:28:00Z">
              <w:r>
                <w:t xml:space="preserve">Strategieentwicklung und </w:t>
              </w:r>
              <w:proofErr w:type="spellStart"/>
              <w:r>
                <w:t>Stakeholderdialoge</w:t>
              </w:r>
              <w:proofErr w:type="spellEnd"/>
            </w:ins>
          </w:p>
        </w:tc>
      </w:tr>
      <w:tr w:rsidR="008E7CC6" w:rsidRPr="0023400D" w14:paraId="4E8DBBCA" w14:textId="77777777" w:rsidTr="670D7391">
        <w:tc>
          <w:tcPr>
            <w:tcW w:w="4148" w:type="dxa"/>
          </w:tcPr>
          <w:p w14:paraId="278AD6EB" w14:textId="77777777" w:rsidR="008E7CC6" w:rsidRPr="0023400D" w:rsidRDefault="008E7CC6" w:rsidP="7607F89C">
            <w:pPr>
              <w:pStyle w:val="Listenabsatz"/>
              <w:ind w:left="0"/>
              <w:jc w:val="both"/>
            </w:pPr>
            <w:r w:rsidRPr="7607F89C">
              <w:t>Reduktion der Treibhausgasemissionen</w:t>
            </w:r>
          </w:p>
        </w:tc>
        <w:tc>
          <w:tcPr>
            <w:tcW w:w="4195" w:type="dxa"/>
          </w:tcPr>
          <w:p w14:paraId="1463AA6C" w14:textId="41BA0358" w:rsidR="008E7CC6" w:rsidRPr="0023400D" w:rsidRDefault="008E7CC6" w:rsidP="7607F89C">
            <w:pPr>
              <w:pStyle w:val="Listenabsatz"/>
              <w:ind w:left="0"/>
              <w:jc w:val="both"/>
            </w:pPr>
            <w:r w:rsidRPr="7607F89C">
              <w:t>Anzahl der eingesparten/vermiedenen Tonnen</w:t>
            </w:r>
            <w:del w:id="87" w:author="Gastbenutzer" w:date="2024-03-08T16:19:00Z">
              <w:r w:rsidRPr="7607F89C" w:rsidDel="008E7CC6">
                <w:delText xml:space="preserve"> </w:delText>
              </w:r>
            </w:del>
            <w:ins w:id="88" w:author="Gastbenutzer" w:date="2024-03-08T16:19:00Z">
              <w:r w:rsidR="12B28D23" w:rsidRPr="7607F89C">
                <w:t xml:space="preserve"> </w:t>
              </w:r>
            </w:ins>
            <w:ins w:id="89" w:author="Katharina Eggenweber" w:date="2024-03-15T16:22:00Z">
              <w:r w:rsidR="00645DBB" w:rsidRPr="7607F89C">
                <w:t xml:space="preserve">– ohne </w:t>
              </w:r>
              <w:proofErr w:type="spellStart"/>
              <w:r w:rsidR="00645DBB" w:rsidRPr="7607F89C">
                <w:t>Offsetting</w:t>
              </w:r>
              <w:proofErr w:type="spellEnd"/>
              <w:r w:rsidR="00645DBB" w:rsidRPr="7607F89C">
                <w:t xml:space="preserve">. </w:t>
              </w:r>
            </w:ins>
          </w:p>
        </w:tc>
      </w:tr>
      <w:tr w:rsidR="008E7CC6" w:rsidRPr="0023400D" w14:paraId="1D012D98" w14:textId="77777777" w:rsidTr="670D7391">
        <w:tc>
          <w:tcPr>
            <w:tcW w:w="4148" w:type="dxa"/>
          </w:tcPr>
          <w:p w14:paraId="3A801EEF" w14:textId="6F16C65F" w:rsidR="008E7CC6" w:rsidRPr="0023400D" w:rsidRDefault="008E7CC6" w:rsidP="7607F89C">
            <w:pPr>
              <w:pStyle w:val="Listenabsatz"/>
              <w:ind w:left="0"/>
              <w:jc w:val="both"/>
            </w:pPr>
            <w:bookmarkStart w:id="90" w:name="_Hlk161412640"/>
            <w:r w:rsidRPr="7607F89C">
              <w:t>Erhöhung der für Anpassung</w:t>
            </w:r>
            <w:ins w:id="91" w:author="Gastbenutzer" w:date="2024-03-12T11:49:00Z">
              <w:r w:rsidR="2016B882" w:rsidRPr="7607F89C">
                <w:t xml:space="preserve"> </w:t>
              </w:r>
            </w:ins>
            <w:del w:id="92" w:author="Gastbenutzer" w:date="2024-03-12T11:49:00Z">
              <w:r w:rsidRPr="7607F89C" w:rsidDel="008E7CC6">
                <w:delText xml:space="preserve"> </w:delText>
              </w:r>
            </w:del>
            <w:r w:rsidRPr="7607F89C">
              <w:t>bereitgestellten Mittel</w:t>
            </w:r>
            <w:ins w:id="93" w:author="Gastbenutzer" w:date="2024-03-12T11:50:00Z">
              <w:r w:rsidR="17FB2067" w:rsidRPr="7607F89C">
                <w:t xml:space="preserve"> </w:t>
              </w:r>
            </w:ins>
            <w:ins w:id="94" w:author="Katharina Eggenweber" w:date="2024-03-15T16:22:00Z">
              <w:r w:rsidR="00645DBB" w:rsidRPr="7607F89C">
                <w:t>und vermehrt direkter Zugang für lokale Organisationen zu dieser Klimafinanzierung</w:t>
              </w:r>
            </w:ins>
          </w:p>
        </w:tc>
        <w:tc>
          <w:tcPr>
            <w:tcW w:w="4195" w:type="dxa"/>
          </w:tcPr>
          <w:p w14:paraId="602F98AE" w14:textId="77777777" w:rsidR="008E7CC6" w:rsidRPr="0023400D" w:rsidRDefault="008E7CC6" w:rsidP="670D7391">
            <w:pPr>
              <w:pStyle w:val="Listenabsatz"/>
              <w:ind w:left="0"/>
              <w:jc w:val="both"/>
            </w:pPr>
            <w:r w:rsidRPr="670D7391">
              <w:t>Verdoppelung bis 2025 (gegenüber 2019)</w:t>
            </w:r>
          </w:p>
        </w:tc>
      </w:tr>
      <w:bookmarkEnd w:id="90"/>
      <w:tr w:rsidR="7607F89C" w14:paraId="44709E70" w14:textId="77777777" w:rsidTr="670D7391">
        <w:trPr>
          <w:trHeight w:val="300"/>
        </w:trPr>
        <w:tc>
          <w:tcPr>
            <w:tcW w:w="4148" w:type="dxa"/>
          </w:tcPr>
          <w:p w14:paraId="31CC5E29" w14:textId="700B5DB7" w:rsidR="07555CEB" w:rsidRDefault="00645DBB" w:rsidP="00645DBB">
            <w:pPr>
              <w:jc w:val="both"/>
            </w:pPr>
            <w:ins w:id="95" w:author="Katharina Eggenweber" w:date="2024-03-15T16:24:00Z">
              <w:r w:rsidRPr="7607F89C">
                <w:t>Positiver Beitrag zu sozialer Gerechtigkeit und Biodiversität</w:t>
              </w:r>
            </w:ins>
          </w:p>
        </w:tc>
        <w:tc>
          <w:tcPr>
            <w:tcW w:w="4195" w:type="dxa"/>
          </w:tcPr>
          <w:p w14:paraId="3E277FC8" w14:textId="784A384E" w:rsidR="07555CEB" w:rsidRDefault="00645DBB" w:rsidP="00645DBB">
            <w:pPr>
              <w:jc w:val="both"/>
            </w:pPr>
            <w:ins w:id="96" w:author="Katharina Eggenweber" w:date="2024-03-15T16:23:00Z">
              <w:r w:rsidRPr="7607F89C">
                <w:t xml:space="preserve">Anteil der erreichten besonders vulnerablen bzw. </w:t>
              </w:r>
              <w:r>
                <w:t>m</w:t>
              </w:r>
              <w:r w:rsidRPr="7607F89C">
                <w:t>arginalisierten Bevölkerung; Anteil von Schutzma</w:t>
              </w:r>
              <w:r>
                <w:t>ß</w:t>
              </w:r>
              <w:r w:rsidRPr="7607F89C">
                <w:t>nahmen für lokalen Biodiversitätserhalt im Kontext von CO2-Einsparungen</w:t>
              </w:r>
            </w:ins>
          </w:p>
        </w:tc>
      </w:tr>
      <w:tr w:rsidR="00645DBB" w14:paraId="1C738EDA" w14:textId="77777777" w:rsidTr="670D7391">
        <w:trPr>
          <w:trHeight w:val="300"/>
          <w:ins w:id="97" w:author="Katharina Eggenweber" w:date="2024-03-15T16:25:00Z"/>
        </w:trPr>
        <w:tc>
          <w:tcPr>
            <w:tcW w:w="4148" w:type="dxa"/>
          </w:tcPr>
          <w:p w14:paraId="65D0FE9D" w14:textId="49B2F8D8" w:rsidR="00645DBB" w:rsidRPr="7607F89C" w:rsidRDefault="00645DBB" w:rsidP="00645DBB">
            <w:pPr>
              <w:jc w:val="both"/>
              <w:rPr>
                <w:ins w:id="98" w:author="Katharina Eggenweber" w:date="2024-03-15T16:25:00Z"/>
              </w:rPr>
            </w:pPr>
            <w:ins w:id="99" w:author="Katharina Eggenweber" w:date="2024-03-15T16:26:00Z">
              <w:r>
                <w:t>Gesamterhöhung der öffentlichen Zuschüsse (</w:t>
              </w:r>
              <w:proofErr w:type="spellStart"/>
              <w:r>
                <w:t>grants</w:t>
              </w:r>
              <w:proofErr w:type="spellEnd"/>
              <w:r>
                <w:t>) für internationale Klimafinanzierung</w:t>
              </w:r>
            </w:ins>
          </w:p>
        </w:tc>
        <w:tc>
          <w:tcPr>
            <w:tcW w:w="4195" w:type="dxa"/>
          </w:tcPr>
          <w:p w14:paraId="1DC4A826" w14:textId="77777777" w:rsidR="00645DBB" w:rsidRPr="7607F89C" w:rsidRDefault="00645DBB" w:rsidP="00645DBB">
            <w:pPr>
              <w:jc w:val="both"/>
              <w:rPr>
                <w:ins w:id="100" w:author="Katharina Eggenweber" w:date="2024-03-15T16:25:00Z"/>
              </w:rPr>
            </w:pPr>
          </w:p>
        </w:tc>
      </w:tr>
      <w:tr w:rsidR="00645DBB" w14:paraId="6BFE37E9" w14:textId="77777777" w:rsidTr="670D7391">
        <w:trPr>
          <w:trHeight w:val="300"/>
          <w:ins w:id="101" w:author="Katharina Eggenweber" w:date="2024-03-15T16:26:00Z"/>
        </w:trPr>
        <w:tc>
          <w:tcPr>
            <w:tcW w:w="4148" w:type="dxa"/>
          </w:tcPr>
          <w:p w14:paraId="469B79A0" w14:textId="66CEEFBA" w:rsidR="00645DBB" w:rsidRDefault="00645DBB" w:rsidP="00645DBB">
            <w:pPr>
              <w:jc w:val="both"/>
              <w:rPr>
                <w:ins w:id="102" w:author="Katharina Eggenweber" w:date="2024-03-15T16:26:00Z"/>
              </w:rPr>
            </w:pPr>
            <w:ins w:id="103" w:author="Katharina Eggenweber" w:date="2024-03-15T16:26:00Z">
              <w:r>
                <w:t xml:space="preserve">Erhöhung der Mittel für </w:t>
              </w:r>
            </w:ins>
            <w:ins w:id="104" w:author="Katharina Eggenweber" w:date="2024-03-15T16:27:00Z">
              <w:r>
                <w:t>Schäden und Verluste durch Klimakrise</w:t>
              </w:r>
            </w:ins>
          </w:p>
        </w:tc>
        <w:tc>
          <w:tcPr>
            <w:tcW w:w="4195" w:type="dxa"/>
          </w:tcPr>
          <w:p w14:paraId="5595B99A" w14:textId="77777777" w:rsidR="00645DBB" w:rsidRPr="7607F89C" w:rsidRDefault="00645DBB" w:rsidP="00645DBB">
            <w:pPr>
              <w:jc w:val="both"/>
              <w:rPr>
                <w:ins w:id="105" w:author="Katharina Eggenweber" w:date="2024-03-15T16:26:00Z"/>
              </w:rPr>
            </w:pPr>
          </w:p>
        </w:tc>
      </w:tr>
    </w:tbl>
    <w:p w14:paraId="248ADC1D" w14:textId="77777777" w:rsidR="008E7CC6" w:rsidRPr="0023400D" w:rsidRDefault="008E7CC6" w:rsidP="008E7CC6">
      <w:pPr>
        <w:pStyle w:val="Listenabsatz"/>
        <w:jc w:val="both"/>
        <w:rPr>
          <w:rFonts w:cstheme="minorHAnsi"/>
        </w:rPr>
      </w:pPr>
    </w:p>
    <w:p w14:paraId="7E2B0D49" w14:textId="77777777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2: Vorantreiben der nachhaltigen, sozial- und geschlechtergerechten Energiewende in unseren Partnerländern.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46"/>
        <w:gridCol w:w="4209"/>
      </w:tblGrid>
      <w:tr w:rsidR="008E7CC6" w:rsidRPr="0023400D" w14:paraId="15EE24FD" w14:textId="77777777" w:rsidTr="00AF6C6B">
        <w:tc>
          <w:tcPr>
            <w:tcW w:w="4146" w:type="dxa"/>
          </w:tcPr>
          <w:p w14:paraId="54A9B808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209" w:type="dxa"/>
          </w:tcPr>
          <w:p w14:paraId="0E05F755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7CC6" w:rsidRPr="0023400D" w14:paraId="3D5D8B25" w14:textId="77777777" w:rsidTr="00AF6C6B">
        <w:tc>
          <w:tcPr>
            <w:tcW w:w="4146" w:type="dxa"/>
          </w:tcPr>
          <w:p w14:paraId="6C0DBEB9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Zugang zu zuverlässiger und nachhaltiger Stromversorgung</w:t>
            </w:r>
          </w:p>
        </w:tc>
        <w:tc>
          <w:tcPr>
            <w:tcW w:w="4209" w:type="dxa"/>
          </w:tcPr>
          <w:p w14:paraId="665A9D9D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Anzahl der Personen (disaggregiert nach Geschlecht und vulnerable Gruppen)</w:t>
            </w:r>
          </w:p>
        </w:tc>
      </w:tr>
      <w:tr w:rsidR="008E7CC6" w:rsidRPr="0023400D" w14:paraId="095883A6" w14:textId="77777777" w:rsidTr="00AF6C6B">
        <w:tc>
          <w:tcPr>
            <w:tcW w:w="4146" w:type="dxa"/>
          </w:tcPr>
          <w:p w14:paraId="7A266667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Investitionen in erneuerbare </w:t>
            </w:r>
            <w:proofErr w:type="gramStart"/>
            <w:r w:rsidRPr="0023400D">
              <w:rPr>
                <w:rFonts w:cstheme="minorHAnsi"/>
              </w:rPr>
              <w:t>Energie,  Energieeffizienz</w:t>
            </w:r>
            <w:proofErr w:type="gramEnd"/>
            <w:r w:rsidRPr="0023400D">
              <w:rPr>
                <w:rFonts w:cstheme="minorHAnsi"/>
              </w:rPr>
              <w:t xml:space="preserve"> und intelligente Energienetze</w:t>
            </w:r>
          </w:p>
        </w:tc>
        <w:tc>
          <w:tcPr>
            <w:tcW w:w="4209" w:type="dxa"/>
          </w:tcPr>
          <w:p w14:paraId="2E3383EA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Steigendes Volumen</w:t>
            </w:r>
          </w:p>
        </w:tc>
      </w:tr>
      <w:tr w:rsidR="008E7CC6" w:rsidRPr="0023400D" w14:paraId="6AA70A4B" w14:textId="77777777" w:rsidTr="00AF6C6B">
        <w:tc>
          <w:tcPr>
            <w:tcW w:w="4146" w:type="dxa"/>
          </w:tcPr>
          <w:p w14:paraId="7C88D0B6" w14:textId="77777777" w:rsidR="008E7CC6" w:rsidRPr="0023400D" w:rsidRDefault="008E7CC6" w:rsidP="00F726E3">
            <w:pPr>
              <w:jc w:val="both"/>
              <w:rPr>
                <w:rFonts w:cstheme="minorHAnsi"/>
                <w:highlight w:val="yellow"/>
              </w:rPr>
            </w:pPr>
            <w:r w:rsidRPr="0023400D">
              <w:rPr>
                <w:rFonts w:cstheme="minorHAnsi"/>
                <w:highlight w:val="yellow"/>
              </w:rPr>
              <w:t>Unterstützung regionaler und globaler Netzwerke für erneuerbare Energie</w:t>
            </w:r>
          </w:p>
        </w:tc>
        <w:tc>
          <w:tcPr>
            <w:tcW w:w="4209" w:type="dxa"/>
          </w:tcPr>
          <w:p w14:paraId="27BBCCA8" w14:textId="77777777" w:rsidR="008E7CC6" w:rsidRPr="0023400D" w:rsidRDefault="008E7CC6" w:rsidP="00F726E3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Zahl und Größe der Netzwerke</w:t>
            </w:r>
          </w:p>
        </w:tc>
      </w:tr>
    </w:tbl>
    <w:p w14:paraId="2542C11B" w14:textId="77777777" w:rsidR="008E7CC6" w:rsidRPr="0023400D" w:rsidRDefault="008E7CC6" w:rsidP="008E7CC6">
      <w:pPr>
        <w:ind w:left="708"/>
        <w:jc w:val="both"/>
        <w:rPr>
          <w:rFonts w:cstheme="minorHAnsi"/>
        </w:rPr>
      </w:pPr>
    </w:p>
    <w:p w14:paraId="0CF6E4D4" w14:textId="77777777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3: Verstärkter Schutz, Erhaltung und Wiederherstellung der Natur, Förderung der nachhaltigen Bewirtschaftung und Nutzung natürlicher Ressourcen und Bekämpfung der Hauptursachen für den Naturverlust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244"/>
        <w:gridCol w:w="4110"/>
      </w:tblGrid>
      <w:tr w:rsidR="008E7CC6" w:rsidRPr="0023400D" w14:paraId="673F4837" w14:textId="77777777" w:rsidTr="00F726E3">
        <w:tc>
          <w:tcPr>
            <w:tcW w:w="4244" w:type="dxa"/>
          </w:tcPr>
          <w:p w14:paraId="76B55F72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lastRenderedPageBreak/>
              <w:t>Umsetzung</w:t>
            </w:r>
          </w:p>
        </w:tc>
        <w:tc>
          <w:tcPr>
            <w:tcW w:w="4110" w:type="dxa"/>
          </w:tcPr>
          <w:p w14:paraId="271B8EBA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7CC6" w:rsidRPr="0023400D" w14:paraId="7360BD2F" w14:textId="77777777" w:rsidTr="00F726E3">
        <w:tc>
          <w:tcPr>
            <w:tcW w:w="4244" w:type="dxa"/>
          </w:tcPr>
          <w:p w14:paraId="01C24D3C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Erhöhung der Finanzierungsleistungen (aus den Quellen) zur internationalen Biodiversitätsfinanzierung</w:t>
            </w:r>
          </w:p>
        </w:tc>
        <w:tc>
          <w:tcPr>
            <w:tcW w:w="4110" w:type="dxa"/>
          </w:tcPr>
          <w:p w14:paraId="1619B5D1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100% Steigerung bis 2030 (Ausgangswert: Mittelwert 2015-2020: 21,7 Mio. EUR)</w:t>
            </w:r>
          </w:p>
        </w:tc>
      </w:tr>
      <w:tr w:rsidR="008E7CC6" w:rsidRPr="0023400D" w14:paraId="35C2C6D9" w14:textId="77777777" w:rsidTr="00F726E3">
        <w:tc>
          <w:tcPr>
            <w:tcW w:w="4244" w:type="dxa"/>
          </w:tcPr>
          <w:p w14:paraId="6146B600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Steigerung des Augenmerks auf Biodiversität</w:t>
            </w:r>
          </w:p>
        </w:tc>
        <w:tc>
          <w:tcPr>
            <w:tcW w:w="4110" w:type="dxa"/>
          </w:tcPr>
          <w:p w14:paraId="70C0F6A3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Biodiversität ist durchgehend in der bi- und multilateralen Entwicklungszusammenarbeit berücksichtigt</w:t>
            </w:r>
          </w:p>
        </w:tc>
      </w:tr>
    </w:tbl>
    <w:p w14:paraId="4EEA89D9" w14:textId="77777777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</w:p>
    <w:p w14:paraId="16B7367B" w14:textId="77777777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4; Verbesserte Beteiligung an und Einflussnahme von Frauen und Mädchen in ihrer ganzen Vielfalt auf Entscheidungsprozesse, auf Umwelt und Klimathemen und Unternehmertum in der grünen Wirtschaft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076"/>
        <w:gridCol w:w="4279"/>
      </w:tblGrid>
      <w:tr w:rsidR="008E7CC6" w:rsidRPr="0023400D" w14:paraId="0E35F0DB" w14:textId="77777777" w:rsidTr="7607F89C">
        <w:tc>
          <w:tcPr>
            <w:tcW w:w="4076" w:type="dxa"/>
          </w:tcPr>
          <w:p w14:paraId="0DB1CEB3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279" w:type="dxa"/>
          </w:tcPr>
          <w:p w14:paraId="79535D79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7CC6" w:rsidRPr="0023400D" w14:paraId="38A30A6B" w14:textId="77777777" w:rsidTr="7607F89C">
        <w:tc>
          <w:tcPr>
            <w:tcW w:w="4076" w:type="dxa"/>
          </w:tcPr>
          <w:p w14:paraId="4665CBD0" w14:textId="77777777" w:rsidR="008E7CC6" w:rsidRPr="0023400D" w:rsidRDefault="008E7CC6" w:rsidP="7607F89C">
            <w:pPr>
              <w:jc w:val="both"/>
            </w:pPr>
            <w:r w:rsidRPr="7607F89C">
              <w:t>Erhöhte Anzahl von Interventionen, die die Anpassungsfähigkeit von Frauen stärken</w:t>
            </w:r>
          </w:p>
          <w:p w14:paraId="4A48C4A0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279" w:type="dxa"/>
          </w:tcPr>
          <w:p w14:paraId="64AC14B3" w14:textId="77777777" w:rsidR="008E7CC6" w:rsidRPr="0023400D" w:rsidRDefault="008E7CC6" w:rsidP="7607F89C">
            <w:pPr>
              <w:jc w:val="both"/>
              <w:rPr>
                <w:b/>
                <w:bCs/>
              </w:rPr>
            </w:pPr>
            <w:r w:rsidRPr="7607F89C">
              <w:t>Volumen der Programme zur Klimawandelanpassung mit Fokus auf Geschlechtergleichstellung</w:t>
            </w:r>
          </w:p>
        </w:tc>
      </w:tr>
    </w:tbl>
    <w:p w14:paraId="7A33199F" w14:textId="77777777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</w:p>
    <w:p w14:paraId="156AE299" w14:textId="5925D505" w:rsidR="00657815" w:rsidRDefault="00AB2FB9" w:rsidP="00AB2FB9">
      <w:pPr>
        <w:spacing w:after="200" w:line="240" w:lineRule="auto"/>
        <w:ind w:left="709"/>
        <w:rPr>
          <w:rFonts w:cstheme="minorHAnsi"/>
          <w:b/>
          <w:bCs/>
        </w:rPr>
      </w:pPr>
      <w:ins w:id="106" w:author="Katharina Eggenweber" w:date="2024-03-15T16:32:00Z">
        <w:r w:rsidRPr="007605F5">
          <w:rPr>
            <w:rFonts w:cstheme="minorHAnsi"/>
            <w:b/>
            <w:bCs/>
          </w:rPr>
          <w:t>Ziel 5: Eigenes Ziel für Menschen mit Behinderung</w:t>
        </w:r>
      </w:ins>
      <w:bookmarkStart w:id="107" w:name="_GoBack"/>
      <w:bookmarkEnd w:id="107"/>
      <w:del w:id="108" w:author="Katharina Eggenweber" w:date="2024-03-15T16:32:00Z">
        <w:r w:rsidR="00657815" w:rsidDel="00AB2FB9">
          <w:rPr>
            <w:rFonts w:cstheme="minorHAnsi"/>
            <w:b/>
            <w:bCs/>
          </w:rPr>
          <w:br w:type="page"/>
        </w:r>
      </w:del>
    </w:p>
    <w:p w14:paraId="4083C88C" w14:textId="77777777" w:rsidR="00B6190B" w:rsidRPr="004F7596" w:rsidRDefault="00B6190B" w:rsidP="00B6190B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b/>
          <w:bCs/>
        </w:rPr>
      </w:pPr>
      <w:r w:rsidRPr="004F7596">
        <w:rPr>
          <w:b/>
          <w:bCs/>
        </w:rPr>
        <w:lastRenderedPageBreak/>
        <w:t xml:space="preserve">Bildung, Wissenschaft und Forschung </w:t>
      </w:r>
    </w:p>
    <w:p w14:paraId="1AB168D8" w14:textId="77777777" w:rsidR="00741991" w:rsidRDefault="00741991" w:rsidP="00657815">
      <w:pPr>
        <w:ind w:left="708"/>
        <w:jc w:val="both"/>
        <w:rPr>
          <w:rFonts w:cstheme="minorHAnsi"/>
          <w:b/>
          <w:bCs/>
        </w:rPr>
      </w:pPr>
    </w:p>
    <w:p w14:paraId="230FF2F9" w14:textId="77777777" w:rsidR="00657815" w:rsidRPr="0023400D" w:rsidRDefault="00657815" w:rsidP="00657815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1: Schaffung und Stärkung moderner und inklusiver nationaler Berufsbildungsangebote und -systeme</w:t>
      </w:r>
      <w:r w:rsidR="007800F6">
        <w:rPr>
          <w:rFonts w:cstheme="minorHAnsi"/>
          <w:b/>
          <w:bCs/>
        </w:rPr>
        <w:t xml:space="preserve"> in Partnerländern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85"/>
        <w:gridCol w:w="4157"/>
      </w:tblGrid>
      <w:tr w:rsidR="00657815" w:rsidRPr="0023400D" w14:paraId="2FC8310D" w14:textId="77777777" w:rsidTr="7607F89C">
        <w:tc>
          <w:tcPr>
            <w:tcW w:w="4185" w:type="dxa"/>
          </w:tcPr>
          <w:p w14:paraId="35E8FF64" w14:textId="77777777" w:rsidR="00657815" w:rsidRPr="0023400D" w:rsidRDefault="00657815" w:rsidP="00F726E3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57" w:type="dxa"/>
          </w:tcPr>
          <w:p w14:paraId="469A7D5D" w14:textId="77777777" w:rsidR="00657815" w:rsidRPr="0023400D" w:rsidRDefault="00657815" w:rsidP="00F726E3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57815" w:rsidRPr="0023400D" w14:paraId="76F623DA" w14:textId="77777777" w:rsidTr="7607F89C">
        <w:tc>
          <w:tcPr>
            <w:tcW w:w="4185" w:type="dxa"/>
          </w:tcPr>
          <w:p w14:paraId="223EEAE6" w14:textId="7FA25BCC" w:rsidR="00657815" w:rsidRDefault="00657815" w:rsidP="00385515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  <w:b/>
                <w:bCs/>
              </w:rPr>
              <w:t xml:space="preserve">Wissenstransfer: </w:t>
            </w:r>
            <w:r w:rsidRPr="0023400D">
              <w:rPr>
                <w:rFonts w:cstheme="minorHAnsi"/>
              </w:rPr>
              <w:t>Stipendienangebote für Studierende aus Entwicklungsländern</w:t>
            </w:r>
          </w:p>
          <w:p w14:paraId="62C645E8" w14:textId="5A9CCC2C" w:rsidR="00657815" w:rsidRPr="0023400D" w:rsidRDefault="00657815" w:rsidP="00F726E3">
            <w:pPr>
              <w:jc w:val="both"/>
              <w:rPr>
                <w:rFonts w:cstheme="minorHAnsi"/>
              </w:rPr>
            </w:pPr>
          </w:p>
        </w:tc>
        <w:tc>
          <w:tcPr>
            <w:tcW w:w="4157" w:type="dxa"/>
          </w:tcPr>
          <w:p w14:paraId="2FA5E6CE" w14:textId="4B17B310" w:rsidR="00657815" w:rsidRPr="0023400D" w:rsidRDefault="69D3FE28" w:rsidP="7607F89C">
            <w:pPr>
              <w:jc w:val="both"/>
              <w:rPr>
                <w:ins w:id="109" w:author="Gastbenutzer" w:date="2024-03-08T16:20:00Z"/>
              </w:rPr>
            </w:pPr>
            <w:r w:rsidRPr="7607F89C">
              <w:t>Förderung von Austausch und Entsendung von Expert*innen im Bereich (Berufs-) Bildung, Delegationsbesuche nach Österreich aus EZA-Partnerländern.</w:t>
            </w:r>
          </w:p>
          <w:p w14:paraId="6B74B2A4" w14:textId="0A62BB33" w:rsidR="00657815" w:rsidRPr="0023400D" w:rsidRDefault="00AB2FB9" w:rsidP="7607F89C">
            <w:pPr>
              <w:jc w:val="both"/>
            </w:pPr>
            <w:ins w:id="110" w:author="Katharina Eggenweber" w:date="2024-03-15T16:33:00Z">
              <w:r w:rsidRPr="7607F89C">
                <w:t>Anzahl von Ausbildungs- bzw. Studienplätzen und -abschlüssen in Österreich, die unter OEZA-Programme fallen.</w:t>
              </w:r>
            </w:ins>
          </w:p>
        </w:tc>
      </w:tr>
      <w:tr w:rsidR="00657815" w:rsidRPr="0023400D" w14:paraId="0073D70B" w14:textId="77777777" w:rsidTr="7607F89C">
        <w:tc>
          <w:tcPr>
            <w:tcW w:w="4185" w:type="dxa"/>
          </w:tcPr>
          <w:p w14:paraId="49F4F59C" w14:textId="77777777" w:rsidR="00657815" w:rsidRPr="0023400D" w:rsidRDefault="00657815" w:rsidP="00F726E3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Sicherstellen, dass eine deutlich höhere Anzahl an Jugendlichen und Erwachsenen die für eine </w:t>
            </w:r>
            <w:r w:rsidRPr="0023400D">
              <w:rPr>
                <w:rFonts w:cstheme="minorHAnsi"/>
                <w:b/>
                <w:bCs/>
              </w:rPr>
              <w:t>Beschäftigung oder Selbstständigkeit relevanten Kenntnisse, Fähigkeiten und Fertigkeiten</w:t>
            </w:r>
            <w:r w:rsidRPr="0023400D">
              <w:rPr>
                <w:rFonts w:cstheme="minorHAnsi"/>
              </w:rPr>
              <w:t> erwirbt.</w:t>
            </w:r>
          </w:p>
        </w:tc>
        <w:tc>
          <w:tcPr>
            <w:tcW w:w="4157" w:type="dxa"/>
          </w:tcPr>
          <w:p w14:paraId="6AFB758F" w14:textId="727DC982" w:rsidR="00657815" w:rsidRPr="0023400D" w:rsidRDefault="00273050" w:rsidP="00F726E3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Jährlicher Bericht</w:t>
            </w:r>
          </w:p>
          <w:p w14:paraId="4BD9E004" w14:textId="77777777" w:rsidR="00657815" w:rsidRPr="0023400D" w:rsidRDefault="00657815" w:rsidP="00F726E3">
            <w:pPr>
              <w:jc w:val="both"/>
              <w:rPr>
                <w:rFonts w:cstheme="minorHAnsi"/>
              </w:rPr>
            </w:pPr>
          </w:p>
        </w:tc>
      </w:tr>
    </w:tbl>
    <w:p w14:paraId="770D6F73" w14:textId="77777777" w:rsidR="00657815" w:rsidRPr="0023400D" w:rsidRDefault="00657815" w:rsidP="00657815">
      <w:pPr>
        <w:pStyle w:val="Listenabsatz"/>
        <w:jc w:val="both"/>
        <w:rPr>
          <w:rFonts w:cstheme="minorHAnsi"/>
        </w:rPr>
      </w:pPr>
    </w:p>
    <w:p w14:paraId="0D24B054" w14:textId="6CA2B8FD" w:rsidR="00657815" w:rsidRPr="0023400D" w:rsidRDefault="00657815" w:rsidP="00F6558D">
      <w:pPr>
        <w:ind w:left="720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</w:t>
      </w:r>
      <w:r w:rsidR="00F6558D">
        <w:rPr>
          <w:rFonts w:cstheme="minorHAnsi"/>
          <w:b/>
          <w:bCs/>
        </w:rPr>
        <w:t>2</w:t>
      </w:r>
      <w:r w:rsidRPr="0023400D">
        <w:rPr>
          <w:rFonts w:cstheme="minorHAnsi"/>
          <w:b/>
          <w:bCs/>
        </w:rPr>
        <w:t xml:space="preserve"> Stärkung der Kapazitäten und Anreize für entwicklungsrelevante Forschung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90"/>
        <w:gridCol w:w="4164"/>
      </w:tblGrid>
      <w:tr w:rsidR="00657815" w:rsidRPr="0023400D" w14:paraId="72159DA4" w14:textId="77777777" w:rsidTr="00F726E3">
        <w:tc>
          <w:tcPr>
            <w:tcW w:w="4190" w:type="dxa"/>
          </w:tcPr>
          <w:p w14:paraId="538D35A5" w14:textId="77777777" w:rsidR="00657815" w:rsidRPr="0023400D" w:rsidRDefault="00657815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64" w:type="dxa"/>
          </w:tcPr>
          <w:p w14:paraId="6B4FDE72" w14:textId="77777777" w:rsidR="00657815" w:rsidRPr="0023400D" w:rsidRDefault="00657815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57815" w:rsidRPr="0023400D" w14:paraId="08AE3F47" w14:textId="77777777" w:rsidTr="00F726E3">
        <w:tc>
          <w:tcPr>
            <w:tcW w:w="4190" w:type="dxa"/>
          </w:tcPr>
          <w:p w14:paraId="029B2544" w14:textId="77777777" w:rsidR="00657815" w:rsidRPr="0023400D" w:rsidRDefault="00657815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Steigende analytische und beratende Kapazitäten</w:t>
            </w:r>
          </w:p>
        </w:tc>
        <w:tc>
          <w:tcPr>
            <w:tcW w:w="4164" w:type="dxa"/>
          </w:tcPr>
          <w:p w14:paraId="14F1509C" w14:textId="77777777" w:rsidR="00657815" w:rsidRPr="0023400D" w:rsidRDefault="00657815" w:rsidP="00F726E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</w:t>
            </w:r>
            <w:r w:rsidRPr="0023400D">
              <w:rPr>
                <w:rFonts w:cstheme="minorHAnsi"/>
              </w:rPr>
              <w:t>däquate Dotierung einschlägiger wissenschaftlicher Einrichtungen und Programme</w:t>
            </w:r>
          </w:p>
        </w:tc>
      </w:tr>
    </w:tbl>
    <w:p w14:paraId="1FBE3FAA" w14:textId="77777777" w:rsidR="00657815" w:rsidRPr="0023400D" w:rsidRDefault="00657815" w:rsidP="00657815">
      <w:pPr>
        <w:jc w:val="both"/>
        <w:rPr>
          <w:rFonts w:cstheme="minorHAnsi"/>
        </w:rPr>
      </w:pPr>
    </w:p>
    <w:p w14:paraId="609D316D" w14:textId="399FBA65" w:rsidR="00657815" w:rsidRPr="0023400D" w:rsidRDefault="00657815" w:rsidP="00657815">
      <w:pPr>
        <w:ind w:left="720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</w:t>
      </w:r>
      <w:r w:rsidR="00F6558D">
        <w:rPr>
          <w:rFonts w:cstheme="minorHAnsi"/>
          <w:b/>
          <w:bCs/>
        </w:rPr>
        <w:t>3</w:t>
      </w:r>
      <w:r w:rsidRPr="0023400D">
        <w:rPr>
          <w:rFonts w:cstheme="minorHAnsi"/>
          <w:b/>
          <w:bCs/>
        </w:rPr>
        <w:t>: Stärkung der Internationalen Forschungskooperationen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94"/>
        <w:gridCol w:w="4161"/>
      </w:tblGrid>
      <w:tr w:rsidR="00657815" w:rsidRPr="0023400D" w14:paraId="54703699" w14:textId="77777777" w:rsidTr="00AF6C6B">
        <w:tc>
          <w:tcPr>
            <w:tcW w:w="4194" w:type="dxa"/>
          </w:tcPr>
          <w:p w14:paraId="097E062E" w14:textId="77777777" w:rsidR="00657815" w:rsidRPr="0023400D" w:rsidRDefault="00657815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61" w:type="dxa"/>
          </w:tcPr>
          <w:p w14:paraId="42BFD58C" w14:textId="77777777" w:rsidR="00657815" w:rsidRPr="0023400D" w:rsidRDefault="00657815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57815" w:rsidRPr="0023400D" w14:paraId="3668AC7D" w14:textId="77777777" w:rsidTr="00AF6C6B">
        <w:tc>
          <w:tcPr>
            <w:tcW w:w="4194" w:type="dxa"/>
          </w:tcPr>
          <w:p w14:paraId="6FEB6425" w14:textId="77777777" w:rsidR="00657815" w:rsidRPr="0023400D" w:rsidRDefault="00657815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stabile Netzwerke und Kooperationen zwischen österreichischen und </w:t>
            </w:r>
            <w:r>
              <w:rPr>
                <w:rFonts w:cstheme="minorHAnsi"/>
              </w:rPr>
              <w:t>Partnerland-</w:t>
            </w:r>
            <w:r w:rsidRPr="0023400D">
              <w:rPr>
                <w:rFonts w:cstheme="minorHAnsi"/>
              </w:rPr>
              <w:t>Hochschulen und Forschungseinrichtungen</w:t>
            </w:r>
          </w:p>
        </w:tc>
        <w:tc>
          <w:tcPr>
            <w:tcW w:w="4161" w:type="dxa"/>
          </w:tcPr>
          <w:p w14:paraId="346DD41B" w14:textId="77777777" w:rsidR="00657815" w:rsidRPr="0023400D" w:rsidRDefault="00657815" w:rsidP="00F726E3">
            <w:pPr>
              <w:jc w:val="both"/>
              <w:rPr>
                <w:rFonts w:cstheme="minorHAnsi"/>
              </w:rPr>
            </w:pPr>
            <w:proofErr w:type="spellStart"/>
            <w:r w:rsidRPr="0023400D">
              <w:rPr>
                <w:rFonts w:cstheme="minorHAnsi"/>
              </w:rPr>
              <w:t>Africa-U</w:t>
            </w:r>
            <w:r>
              <w:rPr>
                <w:rFonts w:cstheme="minorHAnsi"/>
              </w:rPr>
              <w:t>n</w:t>
            </w:r>
            <w:r w:rsidRPr="0023400D">
              <w:rPr>
                <w:rFonts w:cstheme="minorHAnsi"/>
              </w:rPr>
              <w:t>iNet</w:t>
            </w:r>
            <w:proofErr w:type="spellEnd"/>
            <w:r w:rsidRPr="0023400D">
              <w:rPr>
                <w:rFonts w:cstheme="minorHAnsi"/>
              </w:rPr>
              <w:t>: Anzahl und Inhalt der Kooperationen</w:t>
            </w:r>
          </w:p>
          <w:p w14:paraId="746EE29A" w14:textId="77777777" w:rsidR="00657815" w:rsidRPr="0023400D" w:rsidRDefault="00657815" w:rsidP="00F726E3">
            <w:pPr>
              <w:jc w:val="both"/>
              <w:rPr>
                <w:rFonts w:cstheme="minorHAnsi"/>
              </w:rPr>
            </w:pPr>
          </w:p>
          <w:p w14:paraId="5CF82322" w14:textId="77777777" w:rsidR="00657815" w:rsidRPr="0023400D" w:rsidRDefault="00657815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Kooperation Entwicklungsforschung</w:t>
            </w:r>
          </w:p>
        </w:tc>
      </w:tr>
    </w:tbl>
    <w:p w14:paraId="221E2AF1" w14:textId="77777777" w:rsidR="004B3BD2" w:rsidRPr="0023400D" w:rsidRDefault="004B3BD2" w:rsidP="004B3BD2">
      <w:pPr>
        <w:jc w:val="both"/>
        <w:rPr>
          <w:rFonts w:cstheme="minorHAnsi"/>
          <w:b/>
          <w:bCs/>
        </w:rPr>
      </w:pPr>
    </w:p>
    <w:sectPr w:rsidR="004B3BD2" w:rsidRPr="0023400D" w:rsidSect="00BF51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Katharina Eggenweber" w:date="2024-03-15T15:24:00Z" w:initials="KE">
    <w:p w14:paraId="4912C892" w14:textId="77777777" w:rsidR="0061697C" w:rsidRDefault="0061697C">
      <w:pPr>
        <w:pStyle w:val="Kommentartext"/>
      </w:pPr>
      <w:bookmarkStart w:id="4" w:name="_Hlk161408521"/>
      <w:r>
        <w:rPr>
          <w:rStyle w:val="Kommentarzeichen"/>
        </w:rPr>
        <w:annotationRef/>
      </w:r>
      <w:r>
        <w:t>Wir würden es begrüßen, wenn hier explizit die Organisationen von Menschen mit Behinderungen als einzubeziehende Stakeholder genannt werden.</w:t>
      </w:r>
    </w:p>
    <w:p w14:paraId="59E1D53A" w14:textId="150B5530" w:rsidR="0061697C" w:rsidRDefault="0061697C">
      <w:pPr>
        <w:pStyle w:val="Kommentartext"/>
      </w:pPr>
      <w:r>
        <w:t>Es benötigt zudem die Erhebung und Analyse von quantitativen und qualitativen Daten zu Lebensrealitäten von Menschen mit Behinderungen</w:t>
      </w:r>
      <w:r>
        <w:annotationRef/>
      </w:r>
      <w:r>
        <w:t>.</w:t>
      </w:r>
    </w:p>
    <w:bookmarkEnd w:id="4"/>
  </w:comment>
  <w:comment w:id="21" w:author="Katharina Eggenweber" w:date="2024-03-15T15:39:00Z" w:initials="KE">
    <w:p w14:paraId="5D1ACF79" w14:textId="7B8F0766" w:rsidR="001D5A46" w:rsidRDefault="001D5A46">
      <w:pPr>
        <w:pStyle w:val="Kommentartext"/>
      </w:pPr>
      <w:r>
        <w:rPr>
          <w:rStyle w:val="Kommentarzeichen"/>
        </w:rPr>
        <w:annotationRef/>
      </w:r>
      <w:r>
        <w:t xml:space="preserve">Der </w:t>
      </w:r>
      <w:proofErr w:type="spellStart"/>
      <w:r>
        <w:t>Crises</w:t>
      </w:r>
      <w:proofErr w:type="spellEnd"/>
      <w:r>
        <w:t xml:space="preserve"> </w:t>
      </w:r>
      <w:proofErr w:type="spellStart"/>
      <w:r>
        <w:t>Modifier</w:t>
      </w:r>
      <w:proofErr w:type="spellEnd"/>
      <w:r>
        <w:t xml:space="preserve"> ist in der Praxis derzeit noch nicht praktikabel bzw. wirklich flexibel </w:t>
      </w:r>
    </w:p>
  </w:comment>
  <w:comment w:id="26" w:author="Katharina Eggenweber" w:date="2024-03-15T15:47:00Z" w:initials="KE">
    <w:p w14:paraId="6A16F68B" w14:textId="04BA9E63" w:rsidR="00197DD9" w:rsidRDefault="00197DD9">
      <w:pPr>
        <w:pStyle w:val="Kommentartext"/>
      </w:pPr>
      <w:r>
        <w:rPr>
          <w:rStyle w:val="Kommentarzeichen"/>
        </w:rPr>
        <w:annotationRef/>
      </w:r>
      <w:r>
        <w:t xml:space="preserve">Hier wäre eine Prozentangabe der Personen mit Sozialversicherungs-Abdeckung und ähnlichem aussagekräftiger. </w:t>
      </w:r>
    </w:p>
  </w:comment>
  <w:comment w:id="28" w:author="Katharina Eggenweber" w:date="2024-03-15T15:52:00Z" w:initials="KE">
    <w:p w14:paraId="3B4205B7" w14:textId="52470621" w:rsidR="008C7A59" w:rsidRDefault="008C7A59" w:rsidP="008C7A59">
      <w:r>
        <w:rPr>
          <w:rStyle w:val="Kommentarzeichen"/>
        </w:rPr>
        <w:annotationRef/>
      </w:r>
      <w:r>
        <w:t xml:space="preserve">Eine Erfassung der in den Projekten abgedeckten Bevölkerungsteilen - und hier nach Geschlechtern desaggregiert - wäre wichtig. Wie viele haben Zugang zu reproduktiver Gesundheitsversorgung? Wie viele werden von der Sozialversicherung gedeckt? Wie viele haben Zugang zu Information, etc. </w:t>
      </w:r>
      <w:r>
        <w:annotationRef/>
      </w:r>
    </w:p>
    <w:p w14:paraId="5C5D7F46" w14:textId="09E898FE" w:rsidR="008C7A59" w:rsidRDefault="008C7A59">
      <w:pPr>
        <w:pStyle w:val="Kommentartext"/>
      </w:pPr>
    </w:p>
  </w:comment>
  <w:comment w:id="77" w:author="Katharina Eggenweber" w:date="2024-03-15T16:20:00Z" w:initials="KE">
    <w:p w14:paraId="29C6ADA6" w14:textId="48A3BF90" w:rsidR="00670B6E" w:rsidRDefault="00670B6E">
      <w:pPr>
        <w:pStyle w:val="Kommentartext"/>
      </w:pPr>
      <w:r>
        <w:rPr>
          <w:rStyle w:val="Kommentarzeichen"/>
        </w:rPr>
        <w:annotationRef/>
      </w:r>
      <w:r>
        <w:t xml:space="preserve">Hier wäre eine Baseline-Studie zur Selbsteinschätzung wichtig, auf deren Basis periodisch evaluiert werden könnte.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E1D53A" w15:done="0"/>
  <w15:commentEx w15:paraId="5D1ACF79" w15:done="0"/>
  <w15:commentEx w15:paraId="6A16F68B" w15:done="0"/>
  <w15:commentEx w15:paraId="5C5D7F46" w15:done="0"/>
  <w15:commentEx w15:paraId="29C6ADA6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B9DC52" w16cex:dateUtc="2024-03-08T09:50:31.67Z"/>
  <w16cex:commentExtensible w16cex:durableId="6ABBA68A" w16cex:dateUtc="2024-03-08T09:52:29.481Z"/>
  <w16cex:commentExtensible w16cex:durableId="1C493A64" w16cex:dateUtc="2024-03-08T09:54:10.788Z"/>
  <w16cex:commentExtensible w16cex:durableId="3252EF8E" w16cex:dateUtc="2024-03-08T09:55:06.486Z"/>
  <w16cex:commentExtensible w16cex:durableId="080DA114" w16cex:dateUtc="2024-03-08T09:56:27.116Z"/>
  <w16cex:commentExtensible w16cex:durableId="179991DA" w16cex:dateUtc="2024-03-08T09:59:43.025Z"/>
  <w16cex:commentExtensible w16cex:durableId="2A742923" w16cex:dateUtc="2024-03-08T12:36:41.218Z">
    <w16cex:extLst>
      <w16:ext w16:uri="{CE6994B0-6A32-4C9F-8C6B-6E91EDA988CE}">
        <cr:reactions xmlns:cr="http://schemas.microsoft.com/office/comments/2020/reactions">
          <cr:reaction reactionType="1">
            <cr:reactionInfo dateUtc="2024-03-12T12:35:51.137Z">
              <cr:user userId="S::urn:spo:anon#2458ccea58220392d2522ded64a856ff224b27abe496f2ee3bdc6dce177fa74f::" userProvider="AD" userName="Gastbenutzer"/>
            </cr:reactionInfo>
          </cr:reaction>
        </cr:reactions>
      </w16:ext>
    </w16cex:extLst>
  </w16cex:commentExtensible>
  <w16cex:commentExtensible w16cex:durableId="0FD3CDBB" w16cex:dateUtc="2024-03-08T12:39:50.253Z"/>
  <w16cex:commentExtensible w16cex:durableId="062FC8F6" w16cex:dateUtc="2024-03-08T12:41:18.332Z"/>
  <w16cex:commentExtensible w16cex:durableId="6BB93A0B" w16cex:dateUtc="2024-03-08T12:42:14.637Z"/>
  <w16cex:commentExtensible w16cex:durableId="534A70B3" w16cex:dateUtc="2024-03-08T16:01:51.056Z"/>
  <w16cex:commentExtensible w16cex:durableId="5234D65C" w16cex:dateUtc="2024-03-08T16:02:45.963Z"/>
  <w16cex:commentExtensible w16cex:durableId="5C6938D3" w16cex:dateUtc="2024-03-08T16:03:46.635Z"/>
  <w16cex:commentExtensible w16cex:durableId="4B464109" w16cex:dateUtc="2024-03-08T16:04:48.105Z"/>
  <w16cex:commentExtensible w16cex:durableId="4690712A" w16cex:dateUtc="2024-03-08T16:06:52.052Z">
    <w16cex:extLst>
      <w16:ext w16:uri="{CE6994B0-6A32-4C9F-8C6B-6E91EDA988CE}">
        <cr:reactions xmlns:cr="http://schemas.microsoft.com/office/comments/2020/reactions">
          <cr:reaction reactionType="1">
            <cr:reactionInfo dateUtc="2024-03-11T16:27:59.892Z">
              <cr:user userId="S::urn:spo:anon#2458ccea58220392d2522ded64a856ff224b27abe496f2ee3bdc6dce177fa74f::" userProvider="AD" userName="Gastbenutzer"/>
            </cr:reactionInfo>
          </cr:reaction>
        </cr:reactions>
      </w16:ext>
    </w16cex:extLst>
  </w16cex:commentExtensible>
  <w16cex:commentExtensible w16cex:durableId="292139FB" w16cex:dateUtc="2024-03-08T16:07:50.708Z"/>
  <w16cex:commentExtensible w16cex:durableId="404BA7BB" w16cex:dateUtc="2024-03-08T16:09:15.892Z"/>
  <w16cex:commentExtensible w16cex:durableId="47652D39" w16cex:dateUtc="2024-03-08T16:11:32.547Z"/>
  <w16cex:commentExtensible w16cex:durableId="171E3343" w16cex:dateUtc="2024-03-08T16:12:45.216Z"/>
  <w16cex:commentExtensible w16cex:durableId="626128D0" w16cex:dateUtc="2024-03-08T16:13:28.344Z"/>
  <w16cex:commentExtensible w16cex:durableId="42E04D14" w16cex:dateUtc="2024-03-08T16:14:21.957Z"/>
  <w16cex:commentExtensible w16cex:durableId="45F82DCB" w16cex:dateUtc="2024-03-08T16:15:26.195Z"/>
  <w16cex:commentExtensible w16cex:durableId="4EF83862" w16cex:dateUtc="2024-03-08T16:17:01.45Z"/>
  <w16cex:commentExtensible w16cex:durableId="43534002" w16cex:dateUtc="2024-03-08T16:18:29.137Z"/>
  <w16cex:commentExtensible w16cex:durableId="307C36B5" w16cex:dateUtc="2024-03-11T12:18:46.932Z"/>
  <w16cex:commentExtensible w16cex:durableId="67BF8617" w16cex:dateUtc="2024-03-11T12:23:44.172Z"/>
  <w16cex:commentExtensible w16cex:durableId="4A7EB467" w16cex:dateUtc="2024-03-11T12:27:42.185Z">
    <w16cex:extLst>
      <w16:ext w16:uri="{CE6994B0-6A32-4C9F-8C6B-6E91EDA988CE}">
        <cr:reactions xmlns:cr="http://schemas.microsoft.com/office/comments/2020/reactions">
          <cr:reaction reactionType="1">
            <cr:reactionInfo dateUtc="2024-03-11T17:42:00.327Z">
              <cr:user userId="S::urn:spo:anon#2458ccea58220392d2522ded64a856ff224b27abe496f2ee3bdc6dce177fa74f::" userProvider="AD" userName="Gastbenutzer"/>
            </cr:reactionInfo>
          </cr:reaction>
        </cr:reactions>
      </w16:ext>
    </w16cex:extLst>
  </w16cex:commentExtensible>
  <w16cex:commentExtensible w16cex:durableId="3515D0CA" w16cex:dateUtc="2024-03-11T17:32:45.626Z"/>
  <w16cex:commentExtensible w16cex:durableId="49BE0821" w16cex:dateUtc="2024-03-11T17:33:30.04Z"/>
  <w16cex:commentExtensible w16cex:durableId="06C78B33" w16cex:dateUtc="2024-03-12T08:46:59.015Z"/>
  <w16cex:commentExtensible w16cex:durableId="7CDA0645" w16cex:dateUtc="2024-03-12T08:48:33.558Z"/>
  <w16cex:commentExtensible w16cex:durableId="777A2739" w16cex:dateUtc="2024-03-12T08:50:31.344Z"/>
  <w16cex:commentExtensible w16cex:durableId="3DA3910E" w16cex:dateUtc="2024-03-12T08:59:55.203Z"/>
  <w16cex:commentExtensible w16cex:durableId="35C6E01E" w16cex:dateUtc="2024-03-12T10:13:04.653Z"/>
  <w16cex:commentExtensible w16cex:durableId="1C0FD168" w16cex:dateUtc="2024-03-12T10:15:52.698Z"/>
  <w16cex:commentExtensible w16cex:durableId="410C09C9" w16cex:dateUtc="2024-03-12T10:25:05.03Z">
    <w16cex:extLst>
      <w16:ext w16:uri="{CE6994B0-6A32-4C9F-8C6B-6E91EDA988CE}">
        <cr:reactions xmlns:cr="http://schemas.microsoft.com/office/comments/2020/reactions">
          <cr:reaction reactionType="1">
            <cr:reactionInfo dateUtc="2024-03-12T10:25:19.811Z">
              <cr:user userId="S::urn:spo:anon#2458ccea58220392d2522ded64a856ff224b27abe496f2ee3bdc6dce177fa74f::" userProvider="AD" userName="Guest User"/>
            </cr:reactionInfo>
          </cr:reaction>
        </cr:reactions>
      </w16:ext>
    </w16cex:extLst>
  </w16cex:commentExtensible>
  <w16cex:commentExtensible w16cex:durableId="442FE3FF" w16cex:dateUtc="2024-03-12T10:34:46.281Z"/>
  <w16cex:commentExtensible w16cex:durableId="6F364AC8" w16cex:dateUtc="2024-03-12T11:45:05.827Z"/>
  <w16cex:commentExtensible w16cex:durableId="271E6B8F" w16cex:dateUtc="2024-03-12T11:54:05.017Z"/>
  <w16cex:commentExtensible w16cex:durableId="424ED9D8" w16cex:dateUtc="2024-03-12T11:59:36.018Z"/>
  <w16cex:commentExtensible w16cex:durableId="6C25C852" w16cex:dateUtc="2024-03-12T12:04:56.257Z"/>
  <w16cex:commentExtensible w16cex:durableId="21CAF45D" w16cex:dateUtc="2024-03-12T12:57:31.253Z"/>
  <w16cex:commentExtensible w16cex:durableId="59D33F53" w16cex:dateUtc="2024-03-12T13:56:12.104Z"/>
  <w16cex:commentExtensible w16cex:durableId="4F0616C1" w16cex:dateUtc="2024-03-12T16:15:09.909Z"/>
  <w16cex:commentExtensible w16cex:durableId="2B4856FD" w16cex:dateUtc="2024-03-12T16:23:38.522Z"/>
  <w16cex:commentExtensible w16cex:durableId="3275E522" w16cex:dateUtc="2024-03-15T11:18:20.604Z"/>
  <w16cex:commentExtensible w16cex:durableId="119A5EAA" w16cex:dateUtc="2024-03-15T11:20:41.622Z"/>
  <w16cex:commentExtensible w16cex:durableId="5F900E2C" w16cex:dateUtc="2024-03-15T11:21:53.726Z"/>
  <w16cex:commentExtensible w16cex:durableId="17CC295C" w16cex:dateUtc="2024-03-15T11:24:17.532Z"/>
  <w16cex:commentExtensible w16cex:durableId="000B2A66" w16cex:dateUtc="2024-03-15T11:27:22.716Z"/>
  <w16cex:commentExtensible w16cex:durableId="0FEE51A5" w16cex:dateUtc="2024-03-15T11:28:43.15Z"/>
  <w16cex:commentExtensible w16cex:durableId="60490556" w16cex:dateUtc="2024-03-15T11:32:34.874Z"/>
  <w16cex:commentExtensible w16cex:durableId="7F75B661" w16cex:dateUtc="2024-03-18T16:43:39.015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1D53A" w16cid:durableId="299EE6AF"/>
  <w16cid:commentId w16cid:paraId="5D1ACF79" w16cid:durableId="299EEA16"/>
  <w16cid:commentId w16cid:paraId="6A16F68B" w16cid:durableId="299EEBFF"/>
  <w16cid:commentId w16cid:paraId="5C5D7F46" w16cid:durableId="299EED49"/>
  <w16cid:commentId w16cid:paraId="29C6ADA6" w16cid:durableId="299EF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9A84" w14:textId="77777777" w:rsidR="00B84CC5" w:rsidRDefault="00B84CC5" w:rsidP="0074287B">
      <w:pPr>
        <w:spacing w:after="0" w:line="240" w:lineRule="auto"/>
      </w:pPr>
      <w:r>
        <w:separator/>
      </w:r>
    </w:p>
  </w:endnote>
  <w:endnote w:type="continuationSeparator" w:id="0">
    <w:p w14:paraId="7100CAA4" w14:textId="77777777" w:rsidR="00B84CC5" w:rsidRDefault="00B84CC5" w:rsidP="0074287B">
      <w:pPr>
        <w:spacing w:after="0" w:line="240" w:lineRule="auto"/>
      </w:pPr>
      <w:r>
        <w:continuationSeparator/>
      </w:r>
    </w:p>
  </w:endnote>
  <w:endnote w:type="continuationNotice" w:id="1">
    <w:p w14:paraId="0C78989E" w14:textId="77777777" w:rsidR="00B84CC5" w:rsidRDefault="00B84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Uighur">
    <w:altName w:val="Microsoft Uighur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C6AC" w14:textId="77777777" w:rsidR="00D07651" w:rsidRDefault="00D076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116032"/>
      <w:docPartObj>
        <w:docPartGallery w:val="Page Numbers (Bottom of Page)"/>
        <w:docPartUnique/>
      </w:docPartObj>
    </w:sdtPr>
    <w:sdtEndPr/>
    <w:sdtContent>
      <w:p w14:paraId="6C9647FE" w14:textId="7A5EB0E0" w:rsidR="00D07651" w:rsidRDefault="00D0765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D4" w:rsidRPr="004038D4">
          <w:rPr>
            <w:noProof/>
            <w:lang w:val="de-DE"/>
          </w:rPr>
          <w:t>7</w:t>
        </w:r>
        <w:r>
          <w:fldChar w:fldCharType="end"/>
        </w:r>
      </w:p>
    </w:sdtContent>
  </w:sdt>
  <w:p w14:paraId="5C54C838" w14:textId="77777777" w:rsidR="00D07651" w:rsidRDefault="00D076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FDE0" w14:textId="77777777" w:rsidR="00D07651" w:rsidRDefault="00D07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77D6" w14:textId="77777777" w:rsidR="00B84CC5" w:rsidRDefault="00B84CC5" w:rsidP="0074287B">
      <w:pPr>
        <w:spacing w:after="0" w:line="240" w:lineRule="auto"/>
      </w:pPr>
      <w:r>
        <w:separator/>
      </w:r>
    </w:p>
  </w:footnote>
  <w:footnote w:type="continuationSeparator" w:id="0">
    <w:p w14:paraId="6A30523B" w14:textId="77777777" w:rsidR="00B84CC5" w:rsidRDefault="00B84CC5" w:rsidP="0074287B">
      <w:pPr>
        <w:spacing w:after="0" w:line="240" w:lineRule="auto"/>
      </w:pPr>
      <w:r>
        <w:continuationSeparator/>
      </w:r>
    </w:p>
  </w:footnote>
  <w:footnote w:type="continuationNotice" w:id="1">
    <w:p w14:paraId="67BE3B50" w14:textId="77777777" w:rsidR="00B84CC5" w:rsidRDefault="00B84C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68E4" w14:textId="77777777" w:rsidR="00D07651" w:rsidRDefault="00D076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0A5C" w14:textId="77777777" w:rsidR="00D07651" w:rsidRDefault="00D076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6380" w14:textId="77777777" w:rsidR="00D07651" w:rsidRDefault="00D076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1CC"/>
    <w:multiLevelType w:val="multilevel"/>
    <w:tmpl w:val="2E469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69A64E71"/>
    <w:multiLevelType w:val="hybridMultilevel"/>
    <w:tmpl w:val="6E5C6026"/>
    <w:lvl w:ilvl="0" w:tplc="10DE7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arina Eggenweber">
    <w15:presenceInfo w15:providerId="AD" w15:userId="S-1-5-21-1891889856-2753748471-2639455823-2126"/>
  </w15:person>
  <w15:person w15:author="Gastbenutzer">
    <w15:presenceInfo w15:providerId="AD" w15:userId="S::urn:spo:anon#2458ccea58220392d2522ded64a856ff224b27abe496f2ee3bdc6dce177fa74f::"/>
  </w15:person>
  <w15:person w15:author="Guest User">
    <w15:presenceInfo w15:providerId="AD" w15:userId="S::urn:spo:anon#2458ccea58220392d2522ded64a856ff224b27abe496f2ee3bdc6dce177fa74f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A1"/>
    <w:rsid w:val="00013368"/>
    <w:rsid w:val="00034CAB"/>
    <w:rsid w:val="000659D1"/>
    <w:rsid w:val="0006692D"/>
    <w:rsid w:val="000A4A54"/>
    <w:rsid w:val="000C2129"/>
    <w:rsid w:val="000D7447"/>
    <w:rsid w:val="0014373E"/>
    <w:rsid w:val="00173FC6"/>
    <w:rsid w:val="00197DD9"/>
    <w:rsid w:val="001D1FA9"/>
    <w:rsid w:val="001D5A46"/>
    <w:rsid w:val="001F1E76"/>
    <w:rsid w:val="00243D4B"/>
    <w:rsid w:val="00247DFB"/>
    <w:rsid w:val="00273050"/>
    <w:rsid w:val="002A7DC0"/>
    <w:rsid w:val="002E188D"/>
    <w:rsid w:val="0031287A"/>
    <w:rsid w:val="00385515"/>
    <w:rsid w:val="003C3D13"/>
    <w:rsid w:val="004038D4"/>
    <w:rsid w:val="00411240"/>
    <w:rsid w:val="004806C6"/>
    <w:rsid w:val="00486B71"/>
    <w:rsid w:val="004B3BD2"/>
    <w:rsid w:val="004C5860"/>
    <w:rsid w:val="004F2A6E"/>
    <w:rsid w:val="00500F72"/>
    <w:rsid w:val="0055712A"/>
    <w:rsid w:val="00591317"/>
    <w:rsid w:val="005966F1"/>
    <w:rsid w:val="005A27D5"/>
    <w:rsid w:val="005C02E5"/>
    <w:rsid w:val="0061697C"/>
    <w:rsid w:val="00645DBB"/>
    <w:rsid w:val="00657815"/>
    <w:rsid w:val="00670B6E"/>
    <w:rsid w:val="00672633"/>
    <w:rsid w:val="00681283"/>
    <w:rsid w:val="006C1B36"/>
    <w:rsid w:val="00741991"/>
    <w:rsid w:val="0074287B"/>
    <w:rsid w:val="007605F5"/>
    <w:rsid w:val="0077477E"/>
    <w:rsid w:val="007800F6"/>
    <w:rsid w:val="007D05AA"/>
    <w:rsid w:val="007E2A27"/>
    <w:rsid w:val="00822DC1"/>
    <w:rsid w:val="008269E3"/>
    <w:rsid w:val="008644DF"/>
    <w:rsid w:val="00874FCB"/>
    <w:rsid w:val="008C7A59"/>
    <w:rsid w:val="008E022B"/>
    <w:rsid w:val="008E360A"/>
    <w:rsid w:val="008E7CC6"/>
    <w:rsid w:val="009B19C3"/>
    <w:rsid w:val="00A27DA1"/>
    <w:rsid w:val="00A53499"/>
    <w:rsid w:val="00AB2FB9"/>
    <w:rsid w:val="00AF6C6B"/>
    <w:rsid w:val="00B32845"/>
    <w:rsid w:val="00B42294"/>
    <w:rsid w:val="00B6190B"/>
    <w:rsid w:val="00B65A33"/>
    <w:rsid w:val="00B84CC5"/>
    <w:rsid w:val="00B872C8"/>
    <w:rsid w:val="00BF51F5"/>
    <w:rsid w:val="00BF7EB3"/>
    <w:rsid w:val="00C02296"/>
    <w:rsid w:val="00C1285D"/>
    <w:rsid w:val="00C64699"/>
    <w:rsid w:val="00C82881"/>
    <w:rsid w:val="00CB4D49"/>
    <w:rsid w:val="00CD273D"/>
    <w:rsid w:val="00D07651"/>
    <w:rsid w:val="00D23807"/>
    <w:rsid w:val="00D86C9C"/>
    <w:rsid w:val="00DC62CE"/>
    <w:rsid w:val="00E006FD"/>
    <w:rsid w:val="00E313C5"/>
    <w:rsid w:val="00E31DA5"/>
    <w:rsid w:val="00E76DC3"/>
    <w:rsid w:val="00E77E29"/>
    <w:rsid w:val="00EA3C06"/>
    <w:rsid w:val="00EC46A7"/>
    <w:rsid w:val="00ED6095"/>
    <w:rsid w:val="00F4B06C"/>
    <w:rsid w:val="00F54370"/>
    <w:rsid w:val="00F6558D"/>
    <w:rsid w:val="00F726E3"/>
    <w:rsid w:val="00F960E2"/>
    <w:rsid w:val="0213D1B7"/>
    <w:rsid w:val="021B1FFB"/>
    <w:rsid w:val="025CFB2C"/>
    <w:rsid w:val="02907136"/>
    <w:rsid w:val="029080CD"/>
    <w:rsid w:val="03459E7A"/>
    <w:rsid w:val="03FBF52B"/>
    <w:rsid w:val="05399860"/>
    <w:rsid w:val="05E077D9"/>
    <w:rsid w:val="06AA5C18"/>
    <w:rsid w:val="07555CEB"/>
    <w:rsid w:val="077C483A"/>
    <w:rsid w:val="09D61D37"/>
    <w:rsid w:val="0B406C85"/>
    <w:rsid w:val="0BDE208D"/>
    <w:rsid w:val="0CA2C3F5"/>
    <w:rsid w:val="0D512258"/>
    <w:rsid w:val="0DD26161"/>
    <w:rsid w:val="0E10A6DF"/>
    <w:rsid w:val="0E37186D"/>
    <w:rsid w:val="0F75BB38"/>
    <w:rsid w:val="1053AE3B"/>
    <w:rsid w:val="115C2B6F"/>
    <w:rsid w:val="12B28D23"/>
    <w:rsid w:val="12F9AF2F"/>
    <w:rsid w:val="14752FD9"/>
    <w:rsid w:val="15202EF2"/>
    <w:rsid w:val="15B0A528"/>
    <w:rsid w:val="15E4FCBC"/>
    <w:rsid w:val="172DC285"/>
    <w:rsid w:val="17FB2067"/>
    <w:rsid w:val="1A3F8098"/>
    <w:rsid w:val="1B093C89"/>
    <w:rsid w:val="1BF608BE"/>
    <w:rsid w:val="1D4A7AE5"/>
    <w:rsid w:val="1DA4F18F"/>
    <w:rsid w:val="1DD2E99E"/>
    <w:rsid w:val="1E364553"/>
    <w:rsid w:val="1F9A4CBA"/>
    <w:rsid w:val="1FE891F5"/>
    <w:rsid w:val="2000B082"/>
    <w:rsid w:val="201529EE"/>
    <w:rsid w:val="2016B882"/>
    <w:rsid w:val="20608508"/>
    <w:rsid w:val="208CD251"/>
    <w:rsid w:val="20D63753"/>
    <w:rsid w:val="2127AF63"/>
    <w:rsid w:val="216D0967"/>
    <w:rsid w:val="236BB489"/>
    <w:rsid w:val="245FB435"/>
    <w:rsid w:val="2510DD1E"/>
    <w:rsid w:val="288973D7"/>
    <w:rsid w:val="29795732"/>
    <w:rsid w:val="2A016410"/>
    <w:rsid w:val="2A984449"/>
    <w:rsid w:val="2B74D4AB"/>
    <w:rsid w:val="2C3E6C0B"/>
    <w:rsid w:val="2C794E47"/>
    <w:rsid w:val="2C9E530E"/>
    <w:rsid w:val="2D84277B"/>
    <w:rsid w:val="2E8370D1"/>
    <w:rsid w:val="2F5D6605"/>
    <w:rsid w:val="311D6150"/>
    <w:rsid w:val="31589FAA"/>
    <w:rsid w:val="323D76E7"/>
    <w:rsid w:val="33496B5E"/>
    <w:rsid w:val="338761AB"/>
    <w:rsid w:val="34C2BB79"/>
    <w:rsid w:val="359F1C77"/>
    <w:rsid w:val="365E6199"/>
    <w:rsid w:val="3876339A"/>
    <w:rsid w:val="39D86296"/>
    <w:rsid w:val="3A6994BA"/>
    <w:rsid w:val="3C424201"/>
    <w:rsid w:val="3CCDCD5E"/>
    <w:rsid w:val="3CD09177"/>
    <w:rsid w:val="3E36E18C"/>
    <w:rsid w:val="3E81FE9E"/>
    <w:rsid w:val="3E92AB5C"/>
    <w:rsid w:val="3FE0FC26"/>
    <w:rsid w:val="40D95716"/>
    <w:rsid w:val="42936F6F"/>
    <w:rsid w:val="43D34A01"/>
    <w:rsid w:val="4495C57E"/>
    <w:rsid w:val="44ECF363"/>
    <w:rsid w:val="48C57C6D"/>
    <w:rsid w:val="4902B0F3"/>
    <w:rsid w:val="4A2B997A"/>
    <w:rsid w:val="4B54112B"/>
    <w:rsid w:val="4BD274DE"/>
    <w:rsid w:val="4D2AB508"/>
    <w:rsid w:val="4D95C4E6"/>
    <w:rsid w:val="4F20CAF7"/>
    <w:rsid w:val="500110A0"/>
    <w:rsid w:val="5056CBFE"/>
    <w:rsid w:val="50F62C80"/>
    <w:rsid w:val="51C9949E"/>
    <w:rsid w:val="51E36540"/>
    <w:rsid w:val="52622D57"/>
    <w:rsid w:val="528CFD3A"/>
    <w:rsid w:val="53B7C17F"/>
    <w:rsid w:val="551FFE30"/>
    <w:rsid w:val="5581DB27"/>
    <w:rsid w:val="55A8793A"/>
    <w:rsid w:val="5642AC4B"/>
    <w:rsid w:val="581B2C06"/>
    <w:rsid w:val="59E7B42F"/>
    <w:rsid w:val="5A9FD2DF"/>
    <w:rsid w:val="5B3349E5"/>
    <w:rsid w:val="5DB32CB7"/>
    <w:rsid w:val="5E99D761"/>
    <w:rsid w:val="6045B4A4"/>
    <w:rsid w:val="653B8938"/>
    <w:rsid w:val="659F35DB"/>
    <w:rsid w:val="65CE8BCB"/>
    <w:rsid w:val="661DFD8C"/>
    <w:rsid w:val="6706DC68"/>
    <w:rsid w:val="670D7391"/>
    <w:rsid w:val="67342961"/>
    <w:rsid w:val="68185114"/>
    <w:rsid w:val="686DC2BC"/>
    <w:rsid w:val="695F22D0"/>
    <w:rsid w:val="69D3FE28"/>
    <w:rsid w:val="69E06F57"/>
    <w:rsid w:val="6B1AE9BB"/>
    <w:rsid w:val="6B3080E8"/>
    <w:rsid w:val="6B509DE2"/>
    <w:rsid w:val="6C8C9E50"/>
    <w:rsid w:val="6CCC5149"/>
    <w:rsid w:val="6DEEF1B6"/>
    <w:rsid w:val="6E9DA78F"/>
    <w:rsid w:val="6EDA9AE6"/>
    <w:rsid w:val="6EFF80B0"/>
    <w:rsid w:val="703977F0"/>
    <w:rsid w:val="70A37FD6"/>
    <w:rsid w:val="70C107EE"/>
    <w:rsid w:val="73EC5094"/>
    <w:rsid w:val="74181BF5"/>
    <w:rsid w:val="7607F89C"/>
    <w:rsid w:val="7C559023"/>
    <w:rsid w:val="7DF2958E"/>
    <w:rsid w:val="7E308C7A"/>
    <w:rsid w:val="7EBFE60A"/>
    <w:rsid w:val="7F58E00A"/>
    <w:rsid w:val="7FC4184B"/>
    <w:rsid w:val="7FCDC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63F4"/>
  <w15:chartTrackingRefBased/>
  <w15:docId w15:val="{39784CE5-8AF7-46AC-BE50-7228CA1D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ii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BD2"/>
    <w:pPr>
      <w:spacing w:after="160" w:line="259" w:lineRule="auto"/>
    </w:pPr>
    <w:rPr>
      <w:rFonts w:eastAsiaTheme="minorHAnsi"/>
      <w:kern w:val="2"/>
      <w:lang w:eastAsia="en-US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aliases w:val="normal,List Paragraph1,Normal1,Normal2,Normal3,Normal4,Normal5,Normal6,Normal7,paragraph,List Paragraph (numbered (a)),Абзац списка1,Lapis Bulleted List,Bullets,List 100s,WB Para,Dot pt,F5 List Paragraph,List Paragraph Char Char Char,2,L,EC"/>
    <w:basedOn w:val="Standard"/>
    <w:link w:val="ListenabsatzZchn"/>
    <w:uiPriority w:val="34"/>
    <w:qFormat/>
    <w:rsid w:val="004B3BD2"/>
    <w:pPr>
      <w:ind w:left="720"/>
      <w:contextualSpacing/>
    </w:pPr>
  </w:style>
  <w:style w:type="character" w:customStyle="1" w:styleId="ListenabsatzZchn">
    <w:name w:val="Listenabsatz Zchn"/>
    <w:aliases w:val="normal Zchn,List Paragraph1 Zchn,Normal1 Zchn,Normal2 Zchn,Normal3 Zchn,Normal4 Zchn,Normal5 Zchn,Normal6 Zchn,Normal7 Zchn,paragraph Zchn,List Paragraph (numbered (a)) Zchn,Абзац списка1 Zchn,Lapis Bulleted List Zchn,Bullets Zchn"/>
    <w:basedOn w:val="Absatz-Standardschriftart"/>
    <w:link w:val="Listenabsatz"/>
    <w:uiPriority w:val="34"/>
    <w:qFormat/>
    <w:locked/>
    <w:rsid w:val="004B3BD2"/>
    <w:rPr>
      <w:rFonts w:eastAsiaTheme="minorHAnsi"/>
      <w:kern w:val="2"/>
      <w:lang w:eastAsia="en-US"/>
      <w14:ligatures w14:val="standardContextual"/>
    </w:rPr>
  </w:style>
  <w:style w:type="paragraph" w:styleId="Kommentartext">
    <w:name w:val="annotation text"/>
    <w:basedOn w:val="Standard"/>
    <w:link w:val="KommentartextZchn"/>
    <w:uiPriority w:val="99"/>
    <w:unhideWhenUsed/>
    <w:rsid w:val="004B3B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3BD2"/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BD2"/>
    <w:rPr>
      <w:sz w:val="16"/>
      <w:szCs w:val="16"/>
    </w:rPr>
  </w:style>
  <w:style w:type="table" w:styleId="Tabellenraster">
    <w:name w:val="Table Grid"/>
    <w:basedOn w:val="NormaleTabelle"/>
    <w:uiPriority w:val="39"/>
    <w:rsid w:val="004B3BD2"/>
    <w:pPr>
      <w:spacing w:after="0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BD2"/>
    <w:rPr>
      <w:rFonts w:ascii="Segoe UI" w:eastAsiaTheme="minorHAnsi" w:hAnsi="Segoe UI" w:cs="Segoe UI"/>
      <w:kern w:val="2"/>
      <w:sz w:val="18"/>
      <w:szCs w:val="18"/>
      <w:lang w:eastAsia="en-US"/>
      <w14:ligatures w14:val="standardContextu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2E5"/>
    <w:rPr>
      <w:rFonts w:eastAsiaTheme="minorHAnsi"/>
      <w:b/>
      <w:bCs/>
      <w:kern w:val="2"/>
      <w:sz w:val="20"/>
      <w:szCs w:val="20"/>
      <w:lang w:eastAsia="en-US"/>
      <w14:ligatures w14:val="standardContextu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7EB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en-US"/>
      <w14:ligatures w14:val="standardContextual"/>
    </w:rPr>
  </w:style>
  <w:style w:type="paragraph" w:styleId="Kopfzeile">
    <w:name w:val="header"/>
    <w:basedOn w:val="Standard"/>
    <w:link w:val="KopfzeileZchn"/>
    <w:uiPriority w:val="99"/>
    <w:unhideWhenUsed/>
    <w:rsid w:val="0074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87B"/>
    <w:rPr>
      <w:rFonts w:eastAsiaTheme="minorHAnsi"/>
      <w:kern w:val="2"/>
      <w:lang w:eastAsia="en-US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74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87B"/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df18e4dc75d34e91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297390C04CA45BE7CF1C30FAB158E" ma:contentTypeVersion="14" ma:contentTypeDescription="Ein neues Dokument erstellen." ma:contentTypeScope="" ma:versionID="0fb981772142ec781b49ed8d60a360d9">
  <xsd:schema xmlns:xsd="http://www.w3.org/2001/XMLSchema" xmlns:xs="http://www.w3.org/2001/XMLSchema" xmlns:p="http://schemas.microsoft.com/office/2006/metadata/properties" xmlns:ns2="9237bf96-c890-40f9-8ee4-d50fb1c46e8f" xmlns:ns3="ddc98db5-69f4-49a8-94da-c28ac30d38e3" targetNamespace="http://schemas.microsoft.com/office/2006/metadata/properties" ma:root="true" ma:fieldsID="30ad2b0a935833e3f445b1f75642b1c3" ns2:_="" ns3:_="">
    <xsd:import namespace="9237bf96-c890-40f9-8ee4-d50fb1c46e8f"/>
    <xsd:import namespace="ddc98db5-69f4-49a8-94da-c28ac30d3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bf96-c890-40f9-8ee4-d50fb1c46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0d34ed92-be04-4d88-9c92-7a583306c9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8db5-69f4-49a8-94da-c28ac30d38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dab75a-9cc5-482a-b19d-b36a19855ed1}" ma:internalName="TaxCatchAll" ma:showField="CatchAllData" ma:web="ddc98db5-69f4-49a8-94da-c28ac30d3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Ramic, Jasmin"/>
    <f:field ref="FSCFOLIO_1_1001_SignaturesFldCtx_FSCFOLIO_1_1001_FieldLastSignatureAt" date="2024-03-05T15:13:00" text="05.03.2024 15:13:00"/>
    <f:field ref="FSCFOLIO_1_1001_SignaturesFldCtx_FSCFOLIO_1_1001_FieldLastSignatureRemark" text=""/>
    <f:field ref="FSCFOLIO_1_1001_FieldCurrentUser" text="Mag. Ursula Heinrich"/>
    <f:field ref="FSCFOLIO_1_1001_FieldCurrentDate" text="07.03.2024 17:14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_2__Indikatoren_Stand_4.3." edit="true"/>
    <f:field ref="CCAPRECONFIG_15_1001_Objektname" text="Beilage_2__Indikatoren_Stand_4.3.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Dreijahresprogramm der österr. Entwicklungspolitik 3JP 2025-2027, Befassung Rechnungshof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_2__Indikatoren_Stand_4.3." edit="true"/>
    <f:field ref="objsubject" text="" edit="true"/>
    <f:field ref="objcreatedby" text="Heinrich, Ursula, Mag."/>
    <f:field ref="objcreatedat" date="2024-03-05T14:09:07" text="05.03.2024 14:09:07"/>
    <f:field ref="objchangedby" text="Milosits, Michael, BA, MA"/>
    <f:field ref="objmodifiedat" date="2024-03-05T16:03:02" text="05.03.2024 16:03:02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37bf96-c890-40f9-8ee4-d50fb1c46e8f">
      <Terms xmlns="http://schemas.microsoft.com/office/infopath/2007/PartnerControls"/>
    </lcf76f155ced4ddcb4097134ff3c332f>
    <TaxCatchAll xmlns="ddc98db5-69f4-49a8-94da-c28ac30d38e3" xsi:nil="true"/>
    <SharedWithUsers xmlns="ddc98db5-69f4-49a8-94da-c28ac30d38e3">
      <UserInfo>
        <DisplayName>Lukas Wank</DisplayName>
        <AccountId>14</AccountId>
        <AccountType/>
      </UserInfo>
      <UserInfo>
        <DisplayName>Schlögl Lukas</DisplayName>
        <AccountId>13</AccountId>
        <AccountType/>
      </UserInfo>
      <UserInfo>
        <DisplayName>j.zimmermann</DisplayName>
        <AccountId>16</AccountId>
        <AccountType/>
      </UserInfo>
      <UserInfo>
        <DisplayName>Zimmermann-Lackner Judith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583A-0ABB-4825-BA72-1F90B127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7bf96-c890-40f9-8ee4-d50fb1c46e8f"/>
    <ds:schemaRef ds:uri="ddc98db5-69f4-49a8-94da-c28ac30d3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55045B0-8BA8-414F-8E6E-3591390FD30D}">
  <ds:schemaRefs>
    <ds:schemaRef ds:uri="http://schemas.microsoft.com/office/2006/metadata/properties"/>
    <ds:schemaRef ds:uri="http://schemas.microsoft.com/office/infopath/2007/PartnerControls"/>
    <ds:schemaRef ds:uri="9237bf96-c890-40f9-8ee4-d50fb1c46e8f"/>
    <ds:schemaRef ds:uri="ddc98db5-69f4-49a8-94da-c28ac30d38e3"/>
  </ds:schemaRefs>
</ds:datastoreItem>
</file>

<file path=customXml/itemProps4.xml><?xml version="1.0" encoding="utf-8"?>
<ds:datastoreItem xmlns:ds="http://schemas.openxmlformats.org/officeDocument/2006/customXml" ds:itemID="{9AD611A4-D9C2-4FE4-9D3D-E883F660A6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11DF46-F566-496D-9BC1-4C7AC19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2354</Words>
  <Characters>14833</Characters>
  <Application>Microsoft Office Word</Application>
  <DocSecurity>0</DocSecurity>
  <Lines>123</Lines>
  <Paragraphs>34</Paragraphs>
  <ScaleCrop>false</ScaleCrop>
  <Company>Aussenamt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Ursula &lt;BMEIA/VII.4a&gt;</dc:creator>
  <cp:keywords/>
  <dc:description/>
  <cp:lastModifiedBy>Katharina Eggenweber</cp:lastModifiedBy>
  <cp:revision>14</cp:revision>
  <cp:lastPrinted>2024-02-23T09:00:00Z</cp:lastPrinted>
  <dcterms:created xsi:type="dcterms:W3CDTF">2024-03-04T10:36:00Z</dcterms:created>
  <dcterms:modified xsi:type="dcterms:W3CDTF">2024-03-18T20:09:00Z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ABP_NUMMER">
    <vt:lpwstr/>
  </property>
  <property fmtid="{D5CDD505-2E9C-101B-9397-08002B2CF9AE}" pid="3" name="FSC#SAPConfigSettingsSC@101.9800:FMM_ABLEHNGRUND">
    <vt:lpwstr/>
  </property>
  <property fmtid="{D5CDD505-2E9C-101B-9397-08002B2CF9AE}" pid="4" name="FSC#SAPConfigSettingsSC@101.9800:FMM_ADRESSE_ALLGEMEINES_SCHREIBEN">
    <vt:lpwstr/>
  </property>
  <property fmtid="{D5CDD505-2E9C-101B-9397-08002B2CF9AE}" pid="5" name="FSC#SAPConfigSettingsSC@101.9800:FMM_GRANTOR_ADDRESS">
    <vt:lpwstr/>
  </property>
  <property fmtid="{D5CDD505-2E9C-101B-9397-08002B2CF9AE}" pid="6" name="FSC#SAPConfigSettingsSC@101.9800:FMM_BIC_ALTERNATIV">
    <vt:lpwstr/>
  </property>
  <property fmtid="{D5CDD505-2E9C-101B-9397-08002B2CF9AE}" pid="7" name="FSC#SAPConfigSettingsSC@101.9800:FMM_IBAN_ALTERNATIV">
    <vt:lpwstr/>
  </property>
  <property fmtid="{D5CDD505-2E9C-101B-9397-08002B2CF9AE}" pid="8" name="FSC#SAPConfigSettingsSC@101.9800:FMM_CONTACT_PERSON">
    <vt:lpwstr/>
  </property>
  <property fmtid="{D5CDD505-2E9C-101B-9397-08002B2CF9AE}" pid="9" name="FSC#SAPConfigSettingsSC@101.9800:FMM_ANTRAGSBESCHREIBUNG">
    <vt:lpwstr/>
  </property>
  <property fmtid="{D5CDD505-2E9C-101B-9397-08002B2CF9AE}" pid="10" name="FSC#SAPConfigSettingsSC@101.9800:FMM_ZANTRAGDATUM">
    <vt:lpwstr/>
  </property>
  <property fmtid="{D5CDD505-2E9C-101B-9397-08002B2CF9AE}" pid="11" name="FSC#SAPConfigSettingsSC@101.9800:FMM_ANZAHL_DER_POS_ANTRAG">
    <vt:lpwstr/>
  </property>
  <property fmtid="{D5CDD505-2E9C-101B-9397-08002B2CF9AE}" pid="12" name="FSC#SAPConfigSettingsSC@101.9800:FMM_ANZAHL_DER_POS_BEWILLIGUNG">
    <vt:lpwstr/>
  </property>
  <property fmtid="{D5CDD505-2E9C-101B-9397-08002B2CF9AE}" pid="13" name="FSC#SAPConfigSettingsSC@101.9800:FMM_AUFWANDSART_ID">
    <vt:lpwstr/>
  </property>
  <property fmtid="{D5CDD505-2E9C-101B-9397-08002B2CF9AE}" pid="14" name="FSC#SAPConfigSettingsSC@101.9800:FMM_AUFWANDSART_TEXT">
    <vt:lpwstr/>
  </property>
  <property fmtid="{D5CDD505-2E9C-101B-9397-08002B2CF9AE}" pid="15" name="FSC#SAPConfigSettingsSC@101.9800:FMM_SWIFT_BIC">
    <vt:lpwstr/>
  </property>
  <property fmtid="{D5CDD505-2E9C-101B-9397-08002B2CF9AE}" pid="16" name="FSC#SAPConfigSettingsSC@101.9800:FMM_IBAN">
    <vt:lpwstr/>
  </property>
  <property fmtid="{D5CDD505-2E9C-101B-9397-08002B2CF9AE}" pid="17" name="FSC#SAPConfigSettingsSC@101.9800:FMM_BEANTRAGTER_BETRAG">
    <vt:lpwstr/>
  </property>
  <property fmtid="{D5CDD505-2E9C-101B-9397-08002B2CF9AE}" pid="18" name="FSC#SAPConfigSettingsSC@101.9800:FMM_BEANTRAGTER_BETRAG_WORT">
    <vt:lpwstr/>
  </property>
  <property fmtid="{D5CDD505-2E9C-101B-9397-08002B2CF9AE}" pid="19" name="FSC#SAPConfigSettingsSC@101.9800:FMM_BILL_DATE">
    <vt:lpwstr/>
  </property>
  <property fmtid="{D5CDD505-2E9C-101B-9397-08002B2CF9AE}" pid="20" name="FSC#SAPConfigSettingsSC@101.9800:FMM_DATUM_DES_ANSUCHENS">
    <vt:lpwstr/>
  </property>
  <property fmtid="{D5CDD505-2E9C-101B-9397-08002B2CF9AE}" pid="21" name="FSC#SAPConfigSettingsSC@101.9800:FMM_ERGEBNIS_DER_ANTRAGSPRUEFUNG">
    <vt:lpwstr/>
  </property>
  <property fmtid="{D5CDD505-2E9C-101B-9397-08002B2CF9AE}" pid="22" name="FSC#SAPConfigSettingsSC@101.9800:FMM_ERSTELLUNGSDATUM_PLUS_35T">
    <vt:lpwstr/>
  </property>
  <property fmtid="{D5CDD505-2E9C-101B-9397-08002B2CF9AE}" pid="23" name="FSC#SAPConfigSettingsSC@101.9800:FMM_EXT_KEY">
    <vt:lpwstr/>
  </property>
  <property fmtid="{D5CDD505-2E9C-101B-9397-08002B2CF9AE}" pid="24" name="FSC#SAPConfigSettingsSC@101.9800:FMM_VORGESCHLAGENER_BETRAG">
    <vt:lpwstr/>
  </property>
  <property fmtid="{D5CDD505-2E9C-101B-9397-08002B2CF9AE}" pid="25" name="FSC#SAPConfigSettingsSC@101.9800:FMM_GRANTOR">
    <vt:lpwstr/>
  </property>
  <property fmtid="{D5CDD505-2E9C-101B-9397-08002B2CF9AE}" pid="26" name="FSC#SAPConfigSettingsSC@101.9800:FMM_GRM_VAL_TO">
    <vt:lpwstr/>
  </property>
  <property fmtid="{D5CDD505-2E9C-101B-9397-08002B2CF9AE}" pid="27" name="FSC#SAPConfigSettingsSC@101.9800:FMM_GRM_VAL_FROM">
    <vt:lpwstr/>
  </property>
  <property fmtid="{D5CDD505-2E9C-101B-9397-08002B2CF9AE}" pid="28" name="FSC#SAPConfigSettingsSC@101.9800:FMM_FREITEXT_ALLGEMEINES_SCHREIBEN">
    <vt:lpwstr/>
  </property>
  <property fmtid="{D5CDD505-2E9C-101B-9397-08002B2CF9AE}" pid="29" name="FSC#SAPConfigSettingsSC@101.9800:FMM_GESAMTBETRAG">
    <vt:lpwstr/>
  </property>
  <property fmtid="{D5CDD505-2E9C-101B-9397-08002B2CF9AE}" pid="30" name="FSC#SAPConfigSettingsSC@101.9800:FMM_GESAMTBETRAG_WORT">
    <vt:lpwstr/>
  </property>
  <property fmtid="{D5CDD505-2E9C-101B-9397-08002B2CF9AE}" pid="31" name="FSC#SAPConfigSettingsSC@101.9800:FMM_GESAMTPROJEKTSUMME">
    <vt:lpwstr/>
  </property>
  <property fmtid="{D5CDD505-2E9C-101B-9397-08002B2CF9AE}" pid="32" name="FSC#SAPConfigSettingsSC@101.9800:FMM_GESAMTPROJEKTSUMME_WORT">
    <vt:lpwstr/>
  </property>
  <property fmtid="{D5CDD505-2E9C-101B-9397-08002B2CF9AE}" pid="33" name="FSC#SAPConfigSettingsSC@101.9800:FMM_GESCHAEFTSZAHL">
    <vt:lpwstr/>
  </property>
  <property fmtid="{D5CDD505-2E9C-101B-9397-08002B2CF9AE}" pid="34" name="FSC#SAPConfigSettingsSC@101.9800:FMM_GRANTOR_ID">
    <vt:lpwstr/>
  </property>
  <property fmtid="{D5CDD505-2E9C-101B-9397-08002B2CF9AE}" pid="35" name="FSC#SAPConfigSettingsSC@101.9800:FMM_MITTELBINDUNG">
    <vt:lpwstr/>
  </property>
  <property fmtid="{D5CDD505-2E9C-101B-9397-08002B2CF9AE}" pid="36" name="FSC#SAPConfigSettingsSC@101.9800:FMM_MITTELVORBINDUNG">
    <vt:lpwstr/>
  </property>
  <property fmtid="{D5CDD505-2E9C-101B-9397-08002B2CF9AE}" pid="37" name="FSC#SAPConfigSettingsSC@101.9800:FMM_1_NACHTRAG">
    <vt:lpwstr/>
  </property>
  <property fmtid="{D5CDD505-2E9C-101B-9397-08002B2CF9AE}" pid="38" name="FSC#SAPConfigSettingsSC@101.9800:FMM_2_NACHTRAG">
    <vt:lpwstr/>
  </property>
  <property fmtid="{D5CDD505-2E9C-101B-9397-08002B2CF9AE}" pid="39" name="FSC#SAPConfigSettingsSC@101.9800:FMM_VERTRAG_FOERDERBARE_KOSTEN">
    <vt:lpwstr/>
  </property>
  <property fmtid="{D5CDD505-2E9C-101B-9397-08002B2CF9AE}" pid="40" name="FSC#SAPConfigSettingsSC@101.9800:FMM_VERTRAG_NICHT_FOERDERBARE_KOSTEN">
    <vt:lpwstr/>
  </property>
  <property fmtid="{D5CDD505-2E9C-101B-9397-08002B2CF9AE}" pid="41" name="FSC#SAPConfigSettingsSC@101.9800:FMM_SERVICE_ORG_TEXT">
    <vt:lpwstr/>
  </property>
  <property fmtid="{D5CDD505-2E9C-101B-9397-08002B2CF9AE}" pid="42" name="FSC#SAPConfigSettingsSC@101.9800:FMM_SERVICE_ORG_ID">
    <vt:lpwstr/>
  </property>
  <property fmtid="{D5CDD505-2E9C-101B-9397-08002B2CF9AE}" pid="43" name="FSC#SAPConfigSettingsSC@101.9800:FMM_SERVICE_ORG_SHORT">
    <vt:lpwstr/>
  </property>
  <property fmtid="{D5CDD505-2E9C-101B-9397-08002B2CF9AE}" pid="44" name="FSC#SAPConfigSettingsSC@101.9800:FMM_POSITIONS">
    <vt:lpwstr/>
  </property>
  <property fmtid="{D5CDD505-2E9C-101B-9397-08002B2CF9AE}" pid="45" name="FSC#SAPConfigSettingsSC@101.9800:FMM_POSITIONS_AGREEMENT">
    <vt:lpwstr/>
  </property>
  <property fmtid="{D5CDD505-2E9C-101B-9397-08002B2CF9AE}" pid="46" name="FSC#SAPConfigSettingsSC@101.9800:FMM_POSITIONS_APPLICATION">
    <vt:lpwstr/>
  </property>
  <property fmtid="{D5CDD505-2E9C-101B-9397-08002B2CF9AE}" pid="47" name="FSC#SAPConfigSettingsSC@101.9800:FMM_PROGRAM_ID">
    <vt:lpwstr/>
  </property>
  <property fmtid="{D5CDD505-2E9C-101B-9397-08002B2CF9AE}" pid="48" name="FSC#SAPConfigSettingsSC@101.9800:FMM_PROGRAM_NAME">
    <vt:lpwstr/>
  </property>
  <property fmtid="{D5CDD505-2E9C-101B-9397-08002B2CF9AE}" pid="49" name="FSC#SAPConfigSettingsSC@101.9800:FMM_VERTRAG_PROJEKTBESCHREIBUNG">
    <vt:lpwstr/>
  </property>
  <property fmtid="{D5CDD505-2E9C-101B-9397-08002B2CF9AE}" pid="50" name="FSC#SAPConfigSettingsSC@101.9800:FMM_PROJEKTZEITRAUM_BIS_PLUS_1M">
    <vt:lpwstr/>
  </property>
  <property fmtid="{D5CDD505-2E9C-101B-9397-08002B2CF9AE}" pid="51" name="FSC#SAPConfigSettingsSC@101.9800:FMM_PROJEKTZEITRAUM_BIS_PLUS_3M">
    <vt:lpwstr/>
  </property>
  <property fmtid="{D5CDD505-2E9C-101B-9397-08002B2CF9AE}" pid="52" name="FSC#SAPConfigSettingsSC@101.9800:FMM_PROJEKTZEITRAUM_VON">
    <vt:lpwstr/>
  </property>
  <property fmtid="{D5CDD505-2E9C-101B-9397-08002B2CF9AE}" pid="53" name="FSC#SAPConfigSettingsSC@101.9800:FMM_PROJEKTZEITRAUM_BIS">
    <vt:lpwstr/>
  </property>
  <property fmtid="{D5CDD505-2E9C-101B-9397-08002B2CF9AE}" pid="54" name="FSC#SAPConfigSettingsSC@101.9800:FMM_RECHTSGRUNDLAGE">
    <vt:lpwstr/>
  </property>
  <property fmtid="{D5CDD505-2E9C-101B-9397-08002B2CF9AE}" pid="55" name="FSC#SAPConfigSettingsSC@101.9800:FMM_RUECKFORDERUNGSGRUND">
    <vt:lpwstr/>
  </property>
  <property fmtid="{D5CDD505-2E9C-101B-9397-08002B2CF9AE}" pid="56" name="FSC#SAPConfigSettingsSC@101.9800:FMM_RUECK_FV">
    <vt:lpwstr/>
  </property>
  <property fmtid="{D5CDD505-2E9C-101B-9397-08002B2CF9AE}" pid="57" name="FSC#SAPConfigSettingsSC@101.9800:FMM_ABLEHNGRUND_SONSTIGES_TXT">
    <vt:lpwstr/>
  </property>
  <property fmtid="{D5CDD505-2E9C-101B-9397-08002B2CF9AE}" pid="58" name="FSC#SAPConfigSettingsSC@101.9800:FMM_VETRAG_SPEZIELLE_FOEDERBEDG">
    <vt:lpwstr/>
  </property>
  <property fmtid="{D5CDD505-2E9C-101B-9397-08002B2CF9AE}" pid="59" name="FSC#SAPConfigSettingsSC@101.9800:FMM_TURNUSARZT">
    <vt:lpwstr/>
  </property>
  <property fmtid="{D5CDD505-2E9C-101B-9397-08002B2CF9AE}" pid="60" name="FSC#SAPConfigSettingsSC@101.9800:FMM_VORGESCHLAGENER_BETRAG_WORT">
    <vt:lpwstr/>
  </property>
  <property fmtid="{D5CDD505-2E9C-101B-9397-08002B2CF9AE}" pid="61" name="FSC#SAPConfigSettingsSC@101.9800:FMM_WIRKUNGSZIELE_EVALUIERUNG">
    <vt:lpwstr/>
  </property>
  <property fmtid="{D5CDD505-2E9C-101B-9397-08002B2CF9AE}" pid="62" name="FSC#SAPConfigSettingsSC@101.9800:FMM_GRANTOR_TYPE">
    <vt:lpwstr/>
  </property>
  <property fmtid="{D5CDD505-2E9C-101B-9397-08002B2CF9AE}" pid="63" name="FSC#SAPConfigSettingsSC@101.9800:FMM_GRANTOR_TYPE_TEXT">
    <vt:lpwstr/>
  </property>
  <property fmtid="{D5CDD505-2E9C-101B-9397-08002B2CF9AE}" pid="64" name="FSC#SAPConfigSettingsSC@101.9800:FMM_XX_BUNDESLAND_MULTISELECT">
    <vt:lpwstr/>
  </property>
  <property fmtid="{D5CDD505-2E9C-101B-9397-08002B2CF9AE}" pid="65" name="FSC#SAPConfigSettingsSC@101.9800:FMM_XX_LGS_MULTISELECT">
    <vt:lpwstr/>
  </property>
  <property fmtid="{D5CDD505-2E9C-101B-9397-08002B2CF9AE}" pid="66" name="FSC#SAPConfigSettingsSC@101.9800:FMM_10_GP_DETAILBEZ">
    <vt:lpwstr/>
  </property>
  <property fmtid="{D5CDD505-2E9C-101B-9397-08002B2CF9AE}" pid="67" name="FSC#SAPConfigSettingsSC@101.9800:FMM_10_MONATLICHE_RATE_WAER">
    <vt:lpwstr/>
  </property>
  <property fmtid="{D5CDD505-2E9C-101B-9397-08002B2CF9AE}" pid="68" name="FSC#SAPConfigSettingsSC@101.9800:FMM_10_MONATLICHE_RATE">
    <vt:lpwstr/>
  </property>
  <property fmtid="{D5CDD505-2E9C-101B-9397-08002B2CF9AE}" pid="69" name="FSC#SAPConfigSettingsSC@101.9800:FMM_VEREINSREGISTERNUMMER">
    <vt:lpwstr/>
  </property>
  <property fmtid="{D5CDD505-2E9C-101B-9397-08002B2CF9AE}" pid="70" name="FSC#SAPConfigSettingsSC@101.9800:FMM_TRADEID">
    <vt:lpwstr/>
  </property>
  <property fmtid="{D5CDD505-2E9C-101B-9397-08002B2CF9AE}" pid="71" name="FSC#SAPConfigSettingsSC@101.9800:FMM_ERGAENZUNGSREGISTERNUMMER">
    <vt:lpwstr/>
  </property>
  <property fmtid="{D5CDD505-2E9C-101B-9397-08002B2CF9AE}" pid="72" name="FSC#SAPConfigSettingsSC@101.9800:FMM_SCHWERPUNKT">
    <vt:lpwstr/>
  </property>
  <property fmtid="{D5CDD505-2E9C-101B-9397-08002B2CF9AE}" pid="73" name="FSC#SAPConfigSettingsSC@101.9800:FMM_PROJEKT_ID">
    <vt:lpwstr/>
  </property>
  <property fmtid="{D5CDD505-2E9C-101B-9397-08002B2CF9AE}" pid="74" name="FSC#SAPConfigSettingsSC@101.9800:FMM_ANMERKUNG_PROJEKT">
    <vt:lpwstr/>
  </property>
  <property fmtid="{D5CDD505-2E9C-101B-9397-08002B2CF9AE}" pid="75" name="FSC#SAPConfigSettingsSC@101.9800:FMM_ANSPRECHPERSON">
    <vt:lpwstr/>
  </property>
  <property fmtid="{D5CDD505-2E9C-101B-9397-08002B2CF9AE}" pid="76" name="FSC#SAPConfigSettingsSC@101.9800:FMM_TELEFON_EMAIL">
    <vt:lpwstr/>
  </property>
  <property fmtid="{D5CDD505-2E9C-101B-9397-08002B2CF9AE}" pid="77" name="FSC#SAPConfigSettingsSC@101.9800:FMM_ANMERKUNG_ABRECHNUNGSFRIST">
    <vt:lpwstr/>
  </property>
  <property fmtid="{D5CDD505-2E9C-101B-9397-08002B2CF9AE}" pid="78" name="FSC#SAPConfigSettingsSC@101.9800:FMM_TEILNEHMERANZAHL">
    <vt:lpwstr/>
  </property>
  <property fmtid="{D5CDD505-2E9C-101B-9397-08002B2CF9AE}" pid="79" name="FSC#SAPConfigSettingsSC@101.9800:FMM_AUSLAND">
    <vt:lpwstr/>
  </property>
  <property fmtid="{D5CDD505-2E9C-101B-9397-08002B2CF9AE}" pid="80" name="FSC#SAPConfigSettingsSC@101.9800:FMM_00_BEANTR_BETRAG">
    <vt:lpwstr/>
  </property>
  <property fmtid="{D5CDD505-2E9C-101B-9397-08002B2CF9AE}" pid="81" name="FSC#SAPConfigSettingsSC@101.9800:FMM_SACHBEARBEITER">
    <vt:lpwstr/>
  </property>
  <property fmtid="{D5CDD505-2E9C-101B-9397-08002B2CF9AE}" pid="82" name="FSC#SAPConfigSettingsSC@101.9800:FMM_ABRECHNUNGSFRIST">
    <vt:lpwstr/>
  </property>
  <property fmtid="{D5CDD505-2E9C-101B-9397-08002B2CF9AE}" pid="83" name="FSC#EIBPRECONFIG@1.1001:EIBInternalApprovedAt">
    <vt:lpwstr/>
  </property>
  <property fmtid="{D5CDD505-2E9C-101B-9397-08002B2CF9AE}" pid="84" name="FSC#EIBPRECONFIG@1.1001:EIBInternalApprovedBy">
    <vt:lpwstr/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">
    <vt:lpwstr/>
  </property>
  <property fmtid="{D5CDD505-2E9C-101B-9397-08002B2CF9AE}" pid="87" name="FSC#EIBPRECONFIG@1.1001:EIBSettlementApprovedByFirstnameSurname">
    <vt:lpwstr/>
  </property>
  <property fmtid="{D5CDD505-2E9C-101B-9397-08002B2CF9AE}" pid="88" name="FSC#EIBPRECONFIG@1.1001:EIBSettlementApprovedByPostTitle">
    <vt:lpwstr/>
  </property>
  <property fmtid="{D5CDD505-2E9C-101B-9397-08002B2CF9AE}" pid="89" name="FSC#EIBPRECONFIG@1.1001:EIBApprovedAt">
    <vt:lpwstr>05.03.2024</vt:lpwstr>
  </property>
  <property fmtid="{D5CDD505-2E9C-101B-9397-08002B2CF9AE}" pid="90" name="FSC#EIBPRECONFIG@1.1001:EIBApprovedBy">
    <vt:lpwstr>Magis</vt:lpwstr>
  </property>
  <property fmtid="{D5CDD505-2E9C-101B-9397-08002B2CF9AE}" pid="91" name="FSC#EIBPRECONFIG@1.1001:EIBApprovedBySubst">
    <vt:lpwstr/>
  </property>
  <property fmtid="{D5CDD505-2E9C-101B-9397-08002B2CF9AE}" pid="92" name="FSC#EIBPRECONFIG@1.1001:EIBApprovedByTitle">
    <vt:lpwstr>Mag. Raimund Magis</vt:lpwstr>
  </property>
  <property fmtid="{D5CDD505-2E9C-101B-9397-08002B2CF9AE}" pid="93" name="FSC#EIBPRECONFIG@1.1001:EIBApprovedByPostTitle">
    <vt:lpwstr/>
  </property>
  <property fmtid="{D5CDD505-2E9C-101B-9397-08002B2CF9AE}" pid="94" name="FSC#EIBPRECONFIG@1.1001:EIBDepartment">
    <vt:lpwstr>BMEIA - VII.4 (Dreijahresprogramm; Zielgruppenbetreuung; Evaluierung)</vt:lpwstr>
  </property>
  <property fmtid="{D5CDD505-2E9C-101B-9397-08002B2CF9AE}" pid="95" name="FSC#EIBPRECONFIG@1.1001:EIBDispatchedBy">
    <vt:lpwstr/>
  </property>
  <property fmtid="{D5CDD505-2E9C-101B-9397-08002B2CF9AE}" pid="96" name="FSC#EIBPRECONFIG@1.1001:EIBDispatchedByPostTitle">
    <vt:lpwstr/>
  </property>
  <property fmtid="{D5CDD505-2E9C-101B-9397-08002B2CF9AE}" pid="97" name="FSC#EIBPRECONFIG@1.1001:ExtRefInc">
    <vt:lpwstr/>
  </property>
  <property fmtid="{D5CDD505-2E9C-101B-9397-08002B2CF9AE}" pid="98" name="FSC#EIBPRECONFIG@1.1001:IncomingAddrdate">
    <vt:lpwstr/>
  </property>
  <property fmtid="{D5CDD505-2E9C-101B-9397-08002B2CF9AE}" pid="99" name="FSC#EIBPRECONFIG@1.1001:IncomingDelivery">
    <vt:lpwstr/>
  </property>
  <property fmtid="{D5CDD505-2E9C-101B-9397-08002B2CF9AE}" pid="100" name="FSC#EIBPRECONFIG@1.1001:OwnerEmail">
    <vt:lpwstr>ursula.heinrich@bmeia.gv.at</vt:lpwstr>
  </property>
  <property fmtid="{D5CDD505-2E9C-101B-9397-08002B2CF9AE}" pid="101" name="FSC#EIBPRECONFIG@1.1001:FileOUEmail">
    <vt:lpwstr>abtvii4@bmeia.gv.at</vt:lpwstr>
  </property>
  <property fmtid="{D5CDD505-2E9C-101B-9397-08002B2CF9AE}" pid="102" name="FSC#EIBPRECONFIG@1.1001:OUEmail">
    <vt:lpwstr>abtvii4@bmeia.gv.at</vt:lpwstr>
  </property>
  <property fmtid="{D5CDD505-2E9C-101B-9397-08002B2CF9AE}" pid="103" name="FSC#EIBPRECONFIG@1.1001:OwnerGender">
    <vt:lpwstr>Weiblich</vt:lpwstr>
  </property>
  <property fmtid="{D5CDD505-2E9C-101B-9397-08002B2CF9AE}" pid="104" name="FSC#EIBPRECONFIG@1.1001:Priority">
    <vt:lpwstr>Nein</vt:lpwstr>
  </property>
  <property fmtid="{D5CDD505-2E9C-101B-9397-08002B2CF9AE}" pid="105" name="FSC#EIBPRECONFIG@1.1001:PreviousFiles">
    <vt:lpwstr/>
  </property>
  <property fmtid="{D5CDD505-2E9C-101B-9397-08002B2CF9AE}" pid="106" name="FSC#EIBPRECONFIG@1.1001:NextFiles">
    <vt:lpwstr/>
  </property>
  <property fmtid="{D5CDD505-2E9C-101B-9397-08002B2CF9AE}" pid="107" name="FSC#EIBPRECONFIG@1.1001:RelatedFiles">
    <vt:lpwstr/>
  </property>
  <property fmtid="{D5CDD505-2E9C-101B-9397-08002B2CF9AE}" pid="108" name="FSC#EIBPRECONFIG@1.1001:CompletedOrdinals">
    <vt:lpwstr/>
  </property>
  <property fmtid="{D5CDD505-2E9C-101B-9397-08002B2CF9AE}" pid="109" name="FSC#EIBPRECONFIG@1.1001:NrAttachments">
    <vt:lpwstr/>
  </property>
  <property fmtid="{D5CDD505-2E9C-101B-9397-08002B2CF9AE}" pid="110" name="FSC#EIBPRECONFIG@1.1001:Attachments">
    <vt:lpwstr/>
  </property>
  <property fmtid="{D5CDD505-2E9C-101B-9397-08002B2CF9AE}" pid="111" name="FSC#EIBPRECONFIG@1.1001:SubjectArea">
    <vt:lpwstr/>
  </property>
  <property fmtid="{D5CDD505-2E9C-101B-9397-08002B2CF9AE}" pid="112" name="FSC#EIBPRECONFIG@1.1001:Recipients">
    <vt:lpwstr/>
  </property>
  <property fmtid="{D5CDD505-2E9C-101B-9397-08002B2CF9AE}" pid="113" name="FSC#EIBPRECONFIG@1.1001:Classified">
    <vt:lpwstr/>
  </property>
  <property fmtid="{D5CDD505-2E9C-101B-9397-08002B2CF9AE}" pid="114" name="FSC#EIBPRECONFIG@1.1001:Deadline">
    <vt:lpwstr/>
  </property>
  <property fmtid="{D5CDD505-2E9C-101B-9397-08002B2CF9AE}" pid="115" name="FSC#EIBPRECONFIG@1.1001:SettlementSubj">
    <vt:lpwstr/>
  </property>
  <property fmtid="{D5CDD505-2E9C-101B-9397-08002B2CF9AE}" pid="116" name="FSC#EIBPRECONFIG@1.1001:OUAddr">
    <vt:lpwstr>BMEIA ,  </vt:lpwstr>
  </property>
  <property fmtid="{D5CDD505-2E9C-101B-9397-08002B2CF9AE}" pid="117" name="FSC#EIBPRECONFIG@1.1001:FileOUName">
    <vt:lpwstr>BMEIA - VII.4 (Dreijahresprogramm; Zielgruppenbetreuung; Evaluierung)</vt:lpwstr>
  </property>
  <property fmtid="{D5CDD505-2E9C-101B-9397-08002B2CF9AE}" pid="118" name="FSC#EIBPRECONFIG@1.1001:FileOUDescr">
    <vt:lpwstr/>
  </property>
  <property fmtid="{D5CDD505-2E9C-101B-9397-08002B2CF9AE}" pid="119" name="FSC#EIBPRECONFIG@1.1001:OUDescr">
    <vt:lpwstr/>
  </property>
  <property fmtid="{D5CDD505-2E9C-101B-9397-08002B2CF9AE}" pid="120" name="FSC#EIBPRECONFIG@1.1001:Signatures">
    <vt:lpwstr>Genehmigt_x000d_
Versendet</vt:lpwstr>
  </property>
  <property fmtid="{D5CDD505-2E9C-101B-9397-08002B2CF9AE}" pid="121" name="FSC#EIBPRECONFIG@1.1001:currentuser">
    <vt:lpwstr>COO.3000.100.1.146650</vt:lpwstr>
  </property>
  <property fmtid="{D5CDD505-2E9C-101B-9397-08002B2CF9AE}" pid="122" name="FSC#EIBPRECONFIG@1.1001:currentuserrolegroup">
    <vt:lpwstr>COO.3000.100.1.147081</vt:lpwstr>
  </property>
  <property fmtid="{D5CDD505-2E9C-101B-9397-08002B2CF9AE}" pid="123" name="FSC#EIBPRECONFIG@1.1001:currentuserroleposition">
    <vt:lpwstr>COO.1.1001.1.4595</vt:lpwstr>
  </property>
  <property fmtid="{D5CDD505-2E9C-101B-9397-08002B2CF9AE}" pid="124" name="FSC#EIBPRECONFIG@1.1001:currentuserroot">
    <vt:lpwstr>COO.3000.112.2.22446</vt:lpwstr>
  </property>
  <property fmtid="{D5CDD505-2E9C-101B-9397-08002B2CF9AE}" pid="125" name="FSC#EIBPRECONFIG@1.1001:toplevelobject">
    <vt:lpwstr>COO.3000.112.23.2610665</vt:lpwstr>
  </property>
  <property fmtid="{D5CDD505-2E9C-101B-9397-08002B2CF9AE}" pid="126" name="FSC#EIBPRECONFIG@1.1001:objchangedby">
    <vt:lpwstr>Michael Milosits, BA, MA</vt:lpwstr>
  </property>
  <property fmtid="{D5CDD505-2E9C-101B-9397-08002B2CF9AE}" pid="127" name="FSC#EIBPRECONFIG@1.1001:objchangedbyPostTitle">
    <vt:lpwstr>BA, MA</vt:lpwstr>
  </property>
  <property fmtid="{D5CDD505-2E9C-101B-9397-08002B2CF9AE}" pid="128" name="FSC#EIBPRECONFIG@1.1001:objchangedat">
    <vt:lpwstr>05.03.2024</vt:lpwstr>
  </property>
  <property fmtid="{D5CDD505-2E9C-101B-9397-08002B2CF9AE}" pid="129" name="FSC#EIBPRECONFIG@1.1001:objname">
    <vt:lpwstr>Beilage_2__Indikatoren_Stand_4.3.</vt:lpwstr>
  </property>
  <property fmtid="{D5CDD505-2E9C-101B-9397-08002B2CF9AE}" pid="130" name="FSC#EIBPRECONFIG@1.1001:EIBProcessResponsiblePhone">
    <vt:lpwstr>4454</vt:lpwstr>
  </property>
  <property fmtid="{D5CDD505-2E9C-101B-9397-08002B2CF9AE}" pid="131" name="FSC#EIBPRECONFIG@1.1001:EIBProcessResponsibleMail">
    <vt:lpwstr>ursula.heinrich@bmeia.gv.at</vt:lpwstr>
  </property>
  <property fmtid="{D5CDD505-2E9C-101B-9397-08002B2CF9AE}" pid="132" name="FSC#EIBPRECONFIG@1.1001:EIBProcessResponsibleFax">
    <vt:lpwstr>4454</vt:lpwstr>
  </property>
  <property fmtid="{D5CDD505-2E9C-101B-9397-08002B2CF9AE}" pid="133" name="FSC#EIBPRECONFIG@1.1001:EIBProcessResponsiblePostTitle">
    <vt:lpwstr/>
  </property>
  <property fmtid="{D5CDD505-2E9C-101B-9397-08002B2CF9AE}" pid="134" name="FSC#EIBPRECONFIG@1.1001:EIBProcessResponsible">
    <vt:lpwstr>Mag. Ursula Heinrich</vt:lpwstr>
  </property>
  <property fmtid="{D5CDD505-2E9C-101B-9397-08002B2CF9AE}" pid="135" name="FSC#EIBPRECONFIG@1.1001:FileResponsibleFullName">
    <vt:lpwstr>Mag. Ursula Heinrich</vt:lpwstr>
  </property>
  <property fmtid="{D5CDD505-2E9C-101B-9397-08002B2CF9AE}" pid="136" name="FSC#EIBPRECONFIG@1.1001:FileResponsibleFirstnameSurname">
    <vt:lpwstr>Ursula Heinrich</vt:lpwstr>
  </property>
  <property fmtid="{D5CDD505-2E9C-101B-9397-08002B2CF9AE}" pid="137" name="FSC#EIBPRECONFIG@1.1001:FileResponsibleEmail">
    <vt:lpwstr>ursula.heinrich@bmeia.gv.at</vt:lpwstr>
  </property>
  <property fmtid="{D5CDD505-2E9C-101B-9397-08002B2CF9AE}" pid="138" name="FSC#EIBPRECONFIG@1.1001:FileResponsibleExtension">
    <vt:lpwstr>4454</vt:lpwstr>
  </property>
  <property fmtid="{D5CDD505-2E9C-101B-9397-08002B2CF9AE}" pid="139" name="FSC#EIBPRECONFIG@1.1001:FileResponsibleFaxExtension">
    <vt:lpwstr>4454</vt:lpwstr>
  </property>
  <property fmtid="{D5CDD505-2E9C-101B-9397-08002B2CF9AE}" pid="140" name="FSC#EIBPRECONFIG@1.1001:FileResponsibleGender">
    <vt:lpwstr>Weiblich</vt:lpwstr>
  </property>
  <property fmtid="{D5CDD505-2E9C-101B-9397-08002B2CF9AE}" pid="141" name="FSC#EIBPRECONFIG@1.1001:FileResponsibleAddr">
    <vt:lpwstr> ,  </vt:lpwstr>
  </property>
  <property fmtid="{D5CDD505-2E9C-101B-9397-08002B2CF9AE}" pid="142" name="FSC#EIBPRECONFIG@1.1001:OwnerPostTitle">
    <vt:lpwstr/>
  </property>
  <property fmtid="{D5CDD505-2E9C-101B-9397-08002B2CF9AE}" pid="143" name="FSC#EIBPRECONFIG@1.1001:OwnerAddr">
    <vt:lpwstr> ,  </vt:lpwstr>
  </property>
  <property fmtid="{D5CDD505-2E9C-101B-9397-08002B2CF9AE}" pid="144" name="FSC#EIBPRECONFIG@1.1001:IsFileAttachment">
    <vt:lpwstr>Ja</vt:lpwstr>
  </property>
  <property fmtid="{D5CDD505-2E9C-101B-9397-08002B2CF9AE}" pid="145" name="FSC#EIBPRECONFIG@1.1001:AddrTelefon">
    <vt:lpwstr/>
  </property>
  <property fmtid="{D5CDD505-2E9C-101B-9397-08002B2CF9AE}" pid="146" name="FSC#EIBPRECONFIG@1.1001:AddrGeburtsdatum">
    <vt:lpwstr/>
  </property>
  <property fmtid="{D5CDD505-2E9C-101B-9397-08002B2CF9AE}" pid="147" name="FSC#EIBPRECONFIG@1.1001:AddrGeboren_am_2">
    <vt:lpwstr/>
  </property>
  <property fmtid="{D5CDD505-2E9C-101B-9397-08002B2CF9AE}" pid="148" name="FSC#EIBPRECONFIG@1.1001:AddrBundesland">
    <vt:lpwstr/>
  </property>
  <property fmtid="{D5CDD505-2E9C-101B-9397-08002B2CF9AE}" pid="149" name="FSC#EIBPRECONFIG@1.1001:AddrBezeichnung">
    <vt:lpwstr/>
  </property>
  <property fmtid="{D5CDD505-2E9C-101B-9397-08002B2CF9AE}" pid="150" name="FSC#EIBPRECONFIG@1.1001:AddrGruppeName_vollstaendig">
    <vt:lpwstr/>
  </property>
  <property fmtid="{D5CDD505-2E9C-101B-9397-08002B2CF9AE}" pid="151" name="FSC#EIBPRECONFIG@1.1001:AddrAdresseBeschreibung">
    <vt:lpwstr/>
  </property>
  <property fmtid="{D5CDD505-2E9C-101B-9397-08002B2CF9AE}" pid="152" name="FSC#EIBPRECONFIG@1.1001:AddrName_Ergaenzung">
    <vt:lpwstr/>
  </property>
  <property fmtid="{D5CDD505-2E9C-101B-9397-08002B2CF9AE}" pid="153" name="FSC#COOELAK@1.1001:Subject">
    <vt:lpwstr>Dreijahresprogramm der österr. Entwicklungspolitik 3JP 2025-2027, Befassung Rechnungshof</vt:lpwstr>
  </property>
  <property fmtid="{D5CDD505-2E9C-101B-9397-08002B2CF9AE}" pid="154" name="FSC#COOELAK@1.1001:FileReference">
    <vt:lpwstr>2024-0.177.168</vt:lpwstr>
  </property>
  <property fmtid="{D5CDD505-2E9C-101B-9397-08002B2CF9AE}" pid="155" name="FSC#COOELAK@1.1001:FileRefYear">
    <vt:lpwstr>2024</vt:lpwstr>
  </property>
  <property fmtid="{D5CDD505-2E9C-101B-9397-08002B2CF9AE}" pid="156" name="FSC#COOELAK@1.1001:FileRefOrdinal">
    <vt:lpwstr>177168</vt:lpwstr>
  </property>
  <property fmtid="{D5CDD505-2E9C-101B-9397-08002B2CF9AE}" pid="157" name="FSC#COOELAK@1.1001:FileRefOU">
    <vt:lpwstr>VII.4</vt:lpwstr>
  </property>
  <property fmtid="{D5CDD505-2E9C-101B-9397-08002B2CF9AE}" pid="158" name="FSC#COOELAK@1.1001:Organization">
    <vt:lpwstr/>
  </property>
  <property fmtid="{D5CDD505-2E9C-101B-9397-08002B2CF9AE}" pid="159" name="FSC#COOELAK@1.1001:Owner">
    <vt:lpwstr>Mag. Ursula Heinrich</vt:lpwstr>
  </property>
  <property fmtid="{D5CDD505-2E9C-101B-9397-08002B2CF9AE}" pid="160" name="FSC#COOELAK@1.1001:OwnerExtension">
    <vt:lpwstr>4454</vt:lpwstr>
  </property>
  <property fmtid="{D5CDD505-2E9C-101B-9397-08002B2CF9AE}" pid="161" name="FSC#COOELAK@1.1001:OwnerFaxExtension">
    <vt:lpwstr>4454</vt:lpwstr>
  </property>
  <property fmtid="{D5CDD505-2E9C-101B-9397-08002B2CF9AE}" pid="162" name="FSC#COOELAK@1.1001:DispatchedBy">
    <vt:lpwstr/>
  </property>
  <property fmtid="{D5CDD505-2E9C-101B-9397-08002B2CF9AE}" pid="163" name="FSC#COOELAK@1.1001:DispatchedAt">
    <vt:lpwstr/>
  </property>
  <property fmtid="{D5CDD505-2E9C-101B-9397-08002B2CF9AE}" pid="164" name="FSC#COOELAK@1.1001:ApprovedBy">
    <vt:lpwstr/>
  </property>
  <property fmtid="{D5CDD505-2E9C-101B-9397-08002B2CF9AE}" pid="165" name="FSC#COOELAK@1.1001:ApprovedAt">
    <vt:lpwstr/>
  </property>
  <property fmtid="{D5CDD505-2E9C-101B-9397-08002B2CF9AE}" pid="166" name="FSC#COOELAK@1.1001:Department">
    <vt:lpwstr>BMEIA - VII.4a (Informations- Bildungs- und Öffentlichkeitsarbeit; parlamentarische Ausschüsse u. Anfragen)</vt:lpwstr>
  </property>
  <property fmtid="{D5CDD505-2E9C-101B-9397-08002B2CF9AE}" pid="167" name="FSC#COOELAK@1.1001:CreatedAt">
    <vt:lpwstr>05.03.2024</vt:lpwstr>
  </property>
  <property fmtid="{D5CDD505-2E9C-101B-9397-08002B2CF9AE}" pid="168" name="FSC#COOELAK@1.1001:OU">
    <vt:lpwstr>BMEIA - VII.4 (Dreijahresprogramm; Zielgruppenbetreuung; Evaluierung)</vt:lpwstr>
  </property>
  <property fmtid="{D5CDD505-2E9C-101B-9397-08002B2CF9AE}" pid="169" name="FSC#COOELAK@1.1001:Priority">
    <vt:lpwstr> ()</vt:lpwstr>
  </property>
  <property fmtid="{D5CDD505-2E9C-101B-9397-08002B2CF9AE}" pid="170" name="FSC#COOELAK@1.1001:ObjBarCode">
    <vt:lpwstr>*COO.3000.112.15.5131756*</vt:lpwstr>
  </property>
  <property fmtid="{D5CDD505-2E9C-101B-9397-08002B2CF9AE}" pid="171" name="FSC#COOELAK@1.1001:RefBarCode">
    <vt:lpwstr/>
  </property>
  <property fmtid="{D5CDD505-2E9C-101B-9397-08002B2CF9AE}" pid="172" name="FSC#COOELAK@1.1001:FileRefBarCode">
    <vt:lpwstr>*2024-0.177.168*</vt:lpwstr>
  </property>
  <property fmtid="{D5CDD505-2E9C-101B-9397-08002B2CF9AE}" pid="173" name="FSC#COOELAK@1.1001:ExternalRef">
    <vt:lpwstr/>
  </property>
  <property fmtid="{D5CDD505-2E9C-101B-9397-08002B2CF9AE}" pid="174" name="FSC#COOELAK@1.1001:IncomingNumber">
    <vt:lpwstr/>
  </property>
  <property fmtid="{D5CDD505-2E9C-101B-9397-08002B2CF9AE}" pid="175" name="FSC#COOELAK@1.1001:IncomingSubject">
    <vt:lpwstr/>
  </property>
  <property fmtid="{D5CDD505-2E9C-101B-9397-08002B2CF9AE}" pid="176" name="FSC#COOELAK@1.1001:ProcessResponsible">
    <vt:lpwstr>Heinrich Ursula, Mag.</vt:lpwstr>
  </property>
  <property fmtid="{D5CDD505-2E9C-101B-9397-08002B2CF9AE}" pid="177" name="FSC#COOELAK@1.1001:ProcessResponsiblePhone">
    <vt:lpwstr>4454</vt:lpwstr>
  </property>
  <property fmtid="{D5CDD505-2E9C-101B-9397-08002B2CF9AE}" pid="178" name="FSC#COOELAK@1.1001:ProcessResponsibleMail">
    <vt:lpwstr>ursula.heinrich@bmeia.gv.at</vt:lpwstr>
  </property>
  <property fmtid="{D5CDD505-2E9C-101B-9397-08002B2CF9AE}" pid="179" name="FSC#COOELAK@1.1001:ProcessResponsibleFax">
    <vt:lpwstr>4454</vt:lpwstr>
  </property>
  <property fmtid="{D5CDD505-2E9C-101B-9397-08002B2CF9AE}" pid="180" name="FSC#COOELAK@1.1001:ApproverFirstName">
    <vt:lpwstr/>
  </property>
  <property fmtid="{D5CDD505-2E9C-101B-9397-08002B2CF9AE}" pid="181" name="FSC#COOELAK@1.1001:ApproverSurName">
    <vt:lpwstr/>
  </property>
  <property fmtid="{D5CDD505-2E9C-101B-9397-08002B2CF9AE}" pid="182" name="FSC#COOELAK@1.1001:ApproverTitle">
    <vt:lpwstr/>
  </property>
  <property fmtid="{D5CDD505-2E9C-101B-9397-08002B2CF9AE}" pid="183" name="FSC#COOELAK@1.1001:ExternalDate">
    <vt:lpwstr/>
  </property>
  <property fmtid="{D5CDD505-2E9C-101B-9397-08002B2CF9AE}" pid="184" name="FSC#COOELAK@1.1001:SettlementApprovedAt">
    <vt:lpwstr/>
  </property>
  <property fmtid="{D5CDD505-2E9C-101B-9397-08002B2CF9AE}" pid="185" name="FSC#COOELAK@1.1001:BaseNumber">
    <vt:lpwstr/>
  </property>
  <property fmtid="{D5CDD505-2E9C-101B-9397-08002B2CF9AE}" pid="186" name="FSC#COOELAK@1.1001:CurrentUserRolePos">
    <vt:lpwstr>Leiter/in</vt:lpwstr>
  </property>
  <property fmtid="{D5CDD505-2E9C-101B-9397-08002B2CF9AE}" pid="187" name="FSC#COOELAK@1.1001:CurrentUserEmail">
    <vt:lpwstr>ursula.heinrich@bmeia.gv.at</vt:lpwstr>
  </property>
  <property fmtid="{D5CDD505-2E9C-101B-9397-08002B2CF9AE}" pid="188" name="FSC#ELAKGOV@1.1001:PersonalSubjGender">
    <vt:lpwstr/>
  </property>
  <property fmtid="{D5CDD505-2E9C-101B-9397-08002B2CF9AE}" pid="189" name="FSC#ELAKGOV@1.1001:PersonalSubjFirstName">
    <vt:lpwstr/>
  </property>
  <property fmtid="{D5CDD505-2E9C-101B-9397-08002B2CF9AE}" pid="190" name="FSC#ELAKGOV@1.1001:PersonalSubjSurName">
    <vt:lpwstr/>
  </property>
  <property fmtid="{D5CDD505-2E9C-101B-9397-08002B2CF9AE}" pid="191" name="FSC#ELAKGOV@1.1001:PersonalSubjSalutation">
    <vt:lpwstr/>
  </property>
  <property fmtid="{D5CDD505-2E9C-101B-9397-08002B2CF9AE}" pid="192" name="FSC#ELAKGOV@1.1001:PersonalSubjAddress">
    <vt:lpwstr/>
  </property>
  <property fmtid="{D5CDD505-2E9C-101B-9397-08002B2CF9AE}" pid="193" name="FSC#ATSTATECFG@1.1001:Office">
    <vt:lpwstr/>
  </property>
  <property fmtid="{D5CDD505-2E9C-101B-9397-08002B2CF9AE}" pid="194" name="FSC#ATSTATECFG@1.1001:Agent">
    <vt:lpwstr/>
  </property>
  <property fmtid="{D5CDD505-2E9C-101B-9397-08002B2CF9AE}" pid="195" name="FSC#ATSTATECFG@1.1001:AgentPhone">
    <vt:lpwstr/>
  </property>
  <property fmtid="{D5CDD505-2E9C-101B-9397-08002B2CF9AE}" pid="196" name="FSC#ATSTATECFG@1.1001:DepartmentFax">
    <vt:lpwstr/>
  </property>
  <property fmtid="{D5CDD505-2E9C-101B-9397-08002B2CF9AE}" pid="197" name="FSC#ATSTATECFG@1.1001:DepartmentEmail">
    <vt:lpwstr/>
  </property>
  <property fmtid="{D5CDD505-2E9C-101B-9397-08002B2CF9AE}" pid="198" name="FSC#ATSTATECFG@1.1001:SubfileDate">
    <vt:lpwstr/>
  </property>
  <property fmtid="{D5CDD505-2E9C-101B-9397-08002B2CF9AE}" pid="199" name="FSC#ATSTATECFG@1.1001:SubfileSubject">
    <vt:lpwstr/>
  </property>
  <property fmtid="{D5CDD505-2E9C-101B-9397-08002B2CF9AE}" pid="200" name="FSC#ATSTATECFG@1.1001:DepartmentZipCode">
    <vt:lpwstr/>
  </property>
  <property fmtid="{D5CDD505-2E9C-101B-9397-08002B2CF9AE}" pid="201" name="FSC#ATSTATECFG@1.1001:DepartmentCountry">
    <vt:lpwstr/>
  </property>
  <property fmtid="{D5CDD505-2E9C-101B-9397-08002B2CF9AE}" pid="202" name="FSC#ATSTATECFG@1.1001:DepartmentCity">
    <vt:lpwstr/>
  </property>
  <property fmtid="{D5CDD505-2E9C-101B-9397-08002B2CF9AE}" pid="203" name="FSC#ATSTATECFG@1.1001:DepartmentStreet">
    <vt:lpwstr/>
  </property>
  <property fmtid="{D5CDD505-2E9C-101B-9397-08002B2CF9AE}" pid="204" name="FSC#CCAPRECONFIGG@15.1001:DepartmentON">
    <vt:lpwstr/>
  </property>
  <property fmtid="{D5CDD505-2E9C-101B-9397-08002B2CF9AE}" pid="205" name="FSC#CCAPRECONFIGG@15.1001:DepartmentWebsite">
    <vt:lpwstr/>
  </property>
  <property fmtid="{D5CDD505-2E9C-101B-9397-08002B2CF9AE}" pid="206" name="FSC#ATSTATECFG@1.1001:DepartmentDVR">
    <vt:lpwstr/>
  </property>
  <property fmtid="{D5CDD505-2E9C-101B-9397-08002B2CF9AE}" pid="207" name="FSC#ATSTATECFG@1.1001:DepartmentUID">
    <vt:lpwstr/>
  </property>
  <property fmtid="{D5CDD505-2E9C-101B-9397-08002B2CF9AE}" pid="208" name="FSC#ATSTATECFG@1.1001:SubfileReference">
    <vt:lpwstr/>
  </property>
  <property fmtid="{D5CDD505-2E9C-101B-9397-08002B2CF9AE}" pid="209" name="FSC#ATSTATECFG@1.1001:Clause">
    <vt:lpwstr/>
  </property>
  <property fmtid="{D5CDD505-2E9C-101B-9397-08002B2CF9AE}" pid="210" name="FSC#ATSTATECFG@1.1001:ApprovedSignature">
    <vt:lpwstr/>
  </property>
  <property fmtid="{D5CDD505-2E9C-101B-9397-08002B2CF9AE}" pid="211" name="FSC#ATSTATECFG@1.1001:BankAccount">
    <vt:lpwstr/>
  </property>
  <property fmtid="{D5CDD505-2E9C-101B-9397-08002B2CF9AE}" pid="212" name="FSC#ATSTATECFG@1.1001:BankAccountOwner">
    <vt:lpwstr/>
  </property>
  <property fmtid="{D5CDD505-2E9C-101B-9397-08002B2CF9AE}" pid="213" name="FSC#ATSTATECFG@1.1001:BankInstitute">
    <vt:lpwstr/>
  </property>
  <property fmtid="{D5CDD505-2E9C-101B-9397-08002B2CF9AE}" pid="214" name="FSC#ATSTATECFG@1.1001:BankAccountID">
    <vt:lpwstr/>
  </property>
  <property fmtid="{D5CDD505-2E9C-101B-9397-08002B2CF9AE}" pid="215" name="FSC#ATSTATECFG@1.1001:BankAccountIBAN">
    <vt:lpwstr/>
  </property>
  <property fmtid="{D5CDD505-2E9C-101B-9397-08002B2CF9AE}" pid="216" name="FSC#ATSTATECFG@1.1001:BankAccountBIC">
    <vt:lpwstr/>
  </property>
  <property fmtid="{D5CDD505-2E9C-101B-9397-08002B2CF9AE}" pid="217" name="FSC#ATSTATECFG@1.1001:BankName">
    <vt:lpwstr/>
  </property>
  <property fmtid="{D5CDD505-2E9C-101B-9397-08002B2CF9AE}" pid="218" name="FSC#COOELAK@1.1001:ObjectAddressees">
    <vt:lpwstr/>
  </property>
  <property fmtid="{D5CDD505-2E9C-101B-9397-08002B2CF9AE}" pid="219" name="FSC#COOELAK@1.1001:replyreference">
    <vt:lpwstr/>
  </property>
  <property fmtid="{D5CDD505-2E9C-101B-9397-08002B2CF9AE}" pid="220" name="FSC#COOELAK@1.1001:OfficeHours">
    <vt:lpwstr/>
  </property>
  <property fmtid="{D5CDD505-2E9C-101B-9397-08002B2CF9AE}" pid="221" name="FSC#COOELAK@1.1001:FileRefOULong">
    <vt:lpwstr>Dreijahresprogramm; Zielgruppenbetreuung; Evaluierung</vt:lpwstr>
  </property>
  <property fmtid="{D5CDD505-2E9C-101B-9397-08002B2CF9AE}" pid="222" name="FSC#ATPRECONFIG@1.1001:ChargePreview">
    <vt:lpwstr/>
  </property>
  <property fmtid="{D5CDD505-2E9C-101B-9397-08002B2CF9AE}" pid="223" name="FSC#ATSTATECFG@1.1001:ExternalFile">
    <vt:lpwstr/>
  </property>
  <property fmtid="{D5CDD505-2E9C-101B-9397-08002B2CF9AE}" pid="224" name="FSC#COOSYSTEM@1.1:Container">
    <vt:lpwstr>COO.3000.112.15.5131756</vt:lpwstr>
  </property>
  <property fmtid="{D5CDD505-2E9C-101B-9397-08002B2CF9AE}" pid="225" name="FSC#FSCFOLIO@1.1001:docpropproject">
    <vt:lpwstr/>
  </property>
  <property fmtid="{D5CDD505-2E9C-101B-9397-08002B2CF9AE}" pid="226" name="ContentTypeId">
    <vt:lpwstr>0x0101005C0297390C04CA45BE7CF1C30FAB158E</vt:lpwstr>
  </property>
  <property fmtid="{D5CDD505-2E9C-101B-9397-08002B2CF9AE}" pid="227" name="MediaServiceImageTags">
    <vt:lpwstr/>
  </property>
</Properties>
</file>