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E8366" w14:textId="77777777" w:rsidR="00855EA1" w:rsidRDefault="00855EA1" w:rsidP="00855EA1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ANNEX 1: Ziele, Umsetzungselemente und Indikatoren</w:t>
      </w:r>
    </w:p>
    <w:p w14:paraId="4E239CE5" w14:textId="5A76AECF" w:rsidR="00855EA1" w:rsidRDefault="00855EA1" w:rsidP="008467A4">
      <w:pPr>
        <w:jc w:val="both"/>
        <w:rPr>
          <w:rFonts w:cstheme="minorHAnsi"/>
        </w:rPr>
      </w:pPr>
      <w:commentRangeStart w:id="0"/>
      <w:r w:rsidRPr="00AC6A1F">
        <w:rPr>
          <w:rFonts w:cstheme="minorHAnsi"/>
        </w:rPr>
        <w:t xml:space="preserve">Die nachstehende Matrix </w:t>
      </w:r>
      <w:r>
        <w:rPr>
          <w:rFonts w:cstheme="minorHAnsi"/>
        </w:rPr>
        <w:t xml:space="preserve">ordnet den einzelnen thematischen Zielbereichen die jeweiligen Ziele zu und beschreibt die Umsetzungselemente mit denen diese Ziele erreicht werden </w:t>
      </w:r>
      <w:del w:id="1" w:author="Schlögl Lukas" w:date="2024-04-12T11:05:00Z">
        <w:r w:rsidDel="00E4317D">
          <w:rPr>
            <w:rFonts w:cstheme="minorHAnsi"/>
          </w:rPr>
          <w:delText>können/</w:delText>
        </w:r>
      </w:del>
      <w:r>
        <w:rPr>
          <w:rFonts w:cstheme="minorHAnsi"/>
        </w:rPr>
        <w:t xml:space="preserve">sollen sowie die </w:t>
      </w:r>
      <w:del w:id="2" w:author="Schlögl Lukas" w:date="2024-04-12T11:05:00Z">
        <w:r w:rsidDel="00E4317D">
          <w:rPr>
            <w:rFonts w:cstheme="minorHAnsi"/>
          </w:rPr>
          <w:delText xml:space="preserve">möglichen </w:delText>
        </w:r>
      </w:del>
      <w:r>
        <w:rPr>
          <w:rFonts w:cstheme="minorHAnsi"/>
        </w:rPr>
        <w:t>Nachweise/Messgrößen für die Realisi</w:t>
      </w:r>
      <w:r w:rsidR="002A7AB5">
        <w:rPr>
          <w:rFonts w:cstheme="minorHAnsi"/>
        </w:rPr>
        <w:t>erung dieser Umsetzungselemente, auf denen</w:t>
      </w:r>
      <w:r w:rsidR="002A7AB5" w:rsidRPr="002A7AB5">
        <w:rPr>
          <w:rFonts w:ascii="Calibri" w:eastAsia="Calibri" w:hAnsi="Calibri" w:cs="Calibri"/>
        </w:rPr>
        <w:t xml:space="preserve"> besondere </w:t>
      </w:r>
      <w:del w:id="3" w:author="Schlögl Lukas" w:date="2024-04-12T11:05:00Z">
        <w:r w:rsidR="002A7AB5" w:rsidRPr="002A7AB5" w:rsidDel="00E4317D">
          <w:rPr>
            <w:rFonts w:ascii="Calibri" w:eastAsia="Calibri" w:hAnsi="Calibri" w:cs="Calibri"/>
            <w:i/>
            <w:iCs/>
          </w:rPr>
          <w:delText>Akzente/</w:delText>
        </w:r>
      </w:del>
      <w:r w:rsidR="002A7AB5" w:rsidRPr="002A7AB5">
        <w:rPr>
          <w:rFonts w:ascii="Calibri" w:eastAsia="Calibri" w:hAnsi="Calibri" w:cs="Calibri"/>
          <w:i/>
          <w:iCs/>
        </w:rPr>
        <w:t>Schwerpunkte</w:t>
      </w:r>
      <w:del w:id="4" w:author="Schlögl Lukas" w:date="2024-04-12T11:05:00Z">
        <w:r w:rsidR="002A7AB5" w:rsidRPr="002A7AB5" w:rsidDel="00E4317D">
          <w:rPr>
            <w:rFonts w:ascii="Calibri" w:eastAsia="Calibri" w:hAnsi="Calibri" w:cs="Calibri"/>
            <w:i/>
            <w:iCs/>
          </w:rPr>
          <w:delText>/</w:delText>
        </w:r>
      </w:del>
      <w:ins w:id="5" w:author="Schlögl Lukas" w:date="2024-04-12T11:05:00Z">
        <w:r w:rsidR="00E4317D">
          <w:rPr>
            <w:rFonts w:ascii="Calibri" w:eastAsia="Calibri" w:hAnsi="Calibri" w:cs="Calibri"/>
            <w:i/>
            <w:iCs/>
          </w:rPr>
          <w:t xml:space="preserve"> und </w:t>
        </w:r>
      </w:ins>
      <w:r w:rsidR="002A7AB5" w:rsidRPr="002A7AB5">
        <w:rPr>
          <w:rFonts w:ascii="Calibri" w:eastAsia="Calibri" w:hAnsi="Calibri" w:cs="Calibri"/>
          <w:i/>
          <w:iCs/>
        </w:rPr>
        <w:t>Steigerungen</w:t>
      </w:r>
      <w:r w:rsidR="002A7AB5" w:rsidRPr="002A7AB5">
        <w:rPr>
          <w:rFonts w:ascii="Calibri" w:eastAsia="Calibri" w:hAnsi="Calibri" w:cs="Calibri"/>
        </w:rPr>
        <w:t xml:space="preserve"> in der </w:t>
      </w:r>
      <w:r w:rsidR="008467A4">
        <w:rPr>
          <w:rFonts w:ascii="Calibri" w:eastAsia="Calibri" w:hAnsi="Calibri" w:cs="Calibri"/>
        </w:rPr>
        <w:t>Laufzeit des 3JP</w:t>
      </w:r>
      <w:r w:rsidR="002A7AB5">
        <w:rPr>
          <w:rFonts w:ascii="Calibri" w:eastAsia="Calibri" w:hAnsi="Calibri" w:cs="Calibri"/>
        </w:rPr>
        <w:t xml:space="preserve"> liegen sollen.</w:t>
      </w:r>
      <w:commentRangeEnd w:id="0"/>
      <w:r w:rsidR="00E4317D">
        <w:rPr>
          <w:rStyle w:val="Kommentarzeichen"/>
        </w:rPr>
        <w:commentReference w:id="0"/>
      </w:r>
    </w:p>
    <w:p w14:paraId="4746E9EA" w14:textId="77777777" w:rsidR="00855EA1" w:rsidRDefault="00855EA1" w:rsidP="008467A4">
      <w:pPr>
        <w:jc w:val="both"/>
        <w:rPr>
          <w:rFonts w:cstheme="minorHAnsi"/>
        </w:rPr>
      </w:pPr>
      <w:r>
        <w:rPr>
          <w:rFonts w:cstheme="minorHAnsi"/>
        </w:rPr>
        <w:t xml:space="preserve">Die </w:t>
      </w:r>
      <w:r w:rsidR="00931AA3">
        <w:rPr>
          <w:rFonts w:cstheme="minorHAnsi"/>
        </w:rPr>
        <w:t>Matrix</w:t>
      </w:r>
      <w:r w:rsidR="003443F6">
        <w:rPr>
          <w:rFonts w:cstheme="minorHAnsi"/>
        </w:rPr>
        <w:t xml:space="preserve"> soll einen raschen und evidenzbasierten Blick auf die </w:t>
      </w:r>
      <w:r w:rsidR="008467A4">
        <w:rPr>
          <w:rFonts w:cstheme="minorHAnsi"/>
        </w:rPr>
        <w:t>zu implementierenden</w:t>
      </w:r>
      <w:r w:rsidR="003443F6">
        <w:rPr>
          <w:rFonts w:cstheme="minorHAnsi"/>
        </w:rPr>
        <w:t xml:space="preserve"> Schwerpunktsetzungen ermöglichen</w:t>
      </w:r>
      <w:r w:rsidR="003443F6" w:rsidRPr="003443F6">
        <w:rPr>
          <w:rFonts w:cstheme="minorHAnsi"/>
        </w:rPr>
        <w:t xml:space="preserve"> </w:t>
      </w:r>
      <w:r w:rsidR="003443F6">
        <w:rPr>
          <w:rFonts w:cstheme="minorHAnsi"/>
        </w:rPr>
        <w:t xml:space="preserve">und </w:t>
      </w:r>
      <w:r w:rsidR="003443F6" w:rsidRPr="003443F6">
        <w:rPr>
          <w:rFonts w:cstheme="minorHAnsi"/>
        </w:rPr>
        <w:t xml:space="preserve">als </w:t>
      </w:r>
      <w:r w:rsidR="00931AA3">
        <w:rPr>
          <w:rFonts w:cstheme="minorHAnsi"/>
        </w:rPr>
        <w:t>Orientierungshilfe zum Setzen</w:t>
      </w:r>
      <w:r w:rsidR="008467A4">
        <w:rPr>
          <w:rFonts w:cstheme="minorHAnsi"/>
        </w:rPr>
        <w:t xml:space="preserve"> und Weiterentwickeln</w:t>
      </w:r>
      <w:r w:rsidR="00931AA3">
        <w:rPr>
          <w:rFonts w:cstheme="minorHAnsi"/>
        </w:rPr>
        <w:t xml:space="preserve"> der</w:t>
      </w:r>
      <w:r w:rsidR="003443F6">
        <w:rPr>
          <w:rFonts w:cstheme="minorHAnsi"/>
        </w:rPr>
        <w:t xml:space="preserve"> </w:t>
      </w:r>
      <w:r w:rsidR="003443F6" w:rsidRPr="003443F6">
        <w:rPr>
          <w:rFonts w:cstheme="minorHAnsi"/>
        </w:rPr>
        <w:t xml:space="preserve">Prioritäten </w:t>
      </w:r>
      <w:r w:rsidR="003443F6">
        <w:rPr>
          <w:rFonts w:cstheme="minorHAnsi"/>
        </w:rPr>
        <w:t>von Programmen dienen.</w:t>
      </w:r>
      <w:r w:rsidR="003443F6" w:rsidRPr="003443F6">
        <w:rPr>
          <w:rFonts w:cstheme="minorHAnsi"/>
        </w:rPr>
        <w:t xml:space="preserve"> </w:t>
      </w:r>
      <w:r w:rsidR="003443F6">
        <w:rPr>
          <w:rFonts w:cstheme="minorHAnsi"/>
        </w:rPr>
        <w:t xml:space="preserve">Die </w:t>
      </w:r>
      <w:r>
        <w:rPr>
          <w:rFonts w:cstheme="minorHAnsi"/>
        </w:rPr>
        <w:t>wichtigste Grundlage für di</w:t>
      </w:r>
      <w:r w:rsidR="0079094E">
        <w:rPr>
          <w:rFonts w:cstheme="minorHAnsi"/>
        </w:rPr>
        <w:t>e Einschätzung von</w:t>
      </w:r>
      <w:r>
        <w:rPr>
          <w:rFonts w:cstheme="minorHAnsi"/>
        </w:rPr>
        <w:t xml:space="preserve"> Entwicklungen bilden die Datenbanken sowie statistischen Auswertungen und Zuordnungen, die </w:t>
      </w:r>
      <w:r w:rsidR="0079094E">
        <w:rPr>
          <w:rFonts w:cstheme="minorHAnsi"/>
        </w:rPr>
        <w:t>im System der österreichischen Entwicklungspolitik</w:t>
      </w:r>
      <w:r>
        <w:rPr>
          <w:rFonts w:cstheme="minorHAnsi"/>
        </w:rPr>
        <w:t xml:space="preserve"> </w:t>
      </w:r>
      <w:r w:rsidR="0079094E">
        <w:rPr>
          <w:rFonts w:cstheme="minorHAnsi"/>
        </w:rPr>
        <w:t xml:space="preserve">bereits </w:t>
      </w:r>
      <w:r>
        <w:rPr>
          <w:rFonts w:cstheme="minorHAnsi"/>
        </w:rPr>
        <w:t>angelegt sind und weiterentwickelt und gepflegt werden</w:t>
      </w:r>
      <w:r w:rsidR="0079094E">
        <w:rPr>
          <w:rFonts w:cstheme="minorHAnsi"/>
        </w:rPr>
        <w:t xml:space="preserve"> (z.B. die </w:t>
      </w:r>
      <w:r w:rsidR="00F70AC8">
        <w:rPr>
          <w:rFonts w:cstheme="minorHAnsi"/>
        </w:rPr>
        <w:t xml:space="preserve">Wirkungsziele zum Bundeshaushalt, die </w:t>
      </w:r>
      <w:r w:rsidR="0079094E">
        <w:rPr>
          <w:rFonts w:cstheme="minorHAnsi"/>
        </w:rPr>
        <w:t xml:space="preserve">Meldungen zu den SDGs an die Statistik Austria, </w:t>
      </w:r>
      <w:r w:rsidR="00F70AC8">
        <w:rPr>
          <w:rFonts w:cstheme="minorHAnsi"/>
        </w:rPr>
        <w:t xml:space="preserve">die </w:t>
      </w:r>
      <w:r w:rsidR="0079094E">
        <w:rPr>
          <w:rFonts w:cstheme="minorHAnsi"/>
        </w:rPr>
        <w:t xml:space="preserve">CRS Codierung, diverse Marker wie Gender, </w:t>
      </w:r>
      <w:proofErr w:type="spellStart"/>
      <w:r w:rsidR="0079094E">
        <w:rPr>
          <w:rFonts w:cstheme="minorHAnsi"/>
        </w:rPr>
        <w:t>Disa</w:t>
      </w:r>
      <w:r w:rsidR="007F620B">
        <w:rPr>
          <w:rFonts w:cstheme="minorHAnsi"/>
        </w:rPr>
        <w:t>s</w:t>
      </w:r>
      <w:r w:rsidR="0079094E">
        <w:rPr>
          <w:rFonts w:cstheme="minorHAnsi"/>
        </w:rPr>
        <w:t>ter</w:t>
      </w:r>
      <w:proofErr w:type="spellEnd"/>
      <w:r w:rsidR="0079094E">
        <w:rPr>
          <w:rFonts w:cstheme="minorHAnsi"/>
        </w:rPr>
        <w:t xml:space="preserve"> Risk </w:t>
      </w:r>
      <w:proofErr w:type="spellStart"/>
      <w:r w:rsidR="0079094E">
        <w:rPr>
          <w:rFonts w:cstheme="minorHAnsi"/>
        </w:rPr>
        <w:t>Reduction</w:t>
      </w:r>
      <w:proofErr w:type="spellEnd"/>
      <w:r w:rsidR="0079094E">
        <w:rPr>
          <w:rFonts w:cstheme="minorHAnsi"/>
        </w:rPr>
        <w:t>, Inklusion</w:t>
      </w:r>
      <w:r w:rsidR="007F620B">
        <w:rPr>
          <w:rFonts w:cstheme="minorHAnsi"/>
        </w:rPr>
        <w:t xml:space="preserve"> …</w:t>
      </w:r>
      <w:r>
        <w:rPr>
          <w:rFonts w:cstheme="minorHAnsi"/>
        </w:rPr>
        <w:t>)</w:t>
      </w:r>
    </w:p>
    <w:p w14:paraId="102C1691" w14:textId="26663487" w:rsidR="00FC6B93" w:rsidRPr="00985FCE" w:rsidRDefault="00D7549D" w:rsidP="00FC6B93">
      <w:pPr>
        <w:jc w:val="both"/>
        <w:rPr>
          <w:rFonts w:cstheme="minorHAnsi"/>
        </w:rPr>
      </w:pPr>
      <w:r w:rsidRPr="00985FCE">
        <w:rPr>
          <w:rFonts w:cstheme="minorHAnsi"/>
        </w:rPr>
        <w:t>Am Beginn der Arbeit mit der Matrix wird die Ermittlung der Ausgangs-Werte (Baseline) stehen.  Umsetzungselemente und Messgrößen k</w:t>
      </w:r>
      <w:r w:rsidR="00FC6B93" w:rsidRPr="00985FCE">
        <w:rPr>
          <w:rFonts w:cstheme="minorHAnsi"/>
        </w:rPr>
        <w:t>önnen auf der Grundlage dieser Erheb</w:t>
      </w:r>
      <w:r w:rsidRPr="00985FCE">
        <w:rPr>
          <w:rFonts w:cstheme="minorHAnsi"/>
        </w:rPr>
        <w:t>ung</w:t>
      </w:r>
      <w:r w:rsidR="00FC6B93" w:rsidRPr="00985FCE">
        <w:rPr>
          <w:rFonts w:cstheme="minorHAnsi"/>
        </w:rPr>
        <w:t xml:space="preserve"> </w:t>
      </w:r>
      <w:r w:rsidRPr="00985FCE">
        <w:rPr>
          <w:rFonts w:cstheme="minorHAnsi"/>
        </w:rPr>
        <w:t>noch weiter konkretisiert und</w:t>
      </w:r>
      <w:ins w:id="6" w:author="Schlögl Lukas" w:date="2024-04-12T11:07:00Z">
        <w:r w:rsidR="00E4317D">
          <w:rPr>
            <w:rFonts w:cstheme="minorHAnsi"/>
          </w:rPr>
          <w:t xml:space="preserve">, sofern </w:t>
        </w:r>
      </w:ins>
      <w:ins w:id="7" w:author="Schlögl Lukas" w:date="2024-04-12T11:09:00Z">
        <w:r w:rsidR="00004B69">
          <w:rPr>
            <w:rFonts w:cstheme="minorHAnsi"/>
          </w:rPr>
          <w:t>gute</w:t>
        </w:r>
      </w:ins>
      <w:ins w:id="8" w:author="Schlögl Lukas" w:date="2024-04-12T11:08:00Z">
        <w:r w:rsidR="00E4317D">
          <w:rPr>
            <w:rFonts w:cstheme="minorHAnsi"/>
          </w:rPr>
          <w:t xml:space="preserve"> </w:t>
        </w:r>
      </w:ins>
      <w:ins w:id="9" w:author="Schlögl Lukas" w:date="2024-04-12T11:07:00Z">
        <w:r w:rsidR="00E4317D">
          <w:rPr>
            <w:rFonts w:cstheme="minorHAnsi"/>
          </w:rPr>
          <w:t>sachliche Gründe</w:t>
        </w:r>
      </w:ins>
      <w:ins w:id="10" w:author="Schlögl Lukas" w:date="2024-04-12T11:09:00Z">
        <w:r w:rsidR="00004B69">
          <w:rPr>
            <w:rFonts w:cstheme="minorHAnsi"/>
          </w:rPr>
          <w:t xml:space="preserve"> dafür</w:t>
        </w:r>
      </w:ins>
      <w:ins w:id="11" w:author="Schlögl Lukas" w:date="2024-04-12T11:07:00Z">
        <w:r w:rsidR="00E4317D">
          <w:rPr>
            <w:rFonts w:cstheme="minorHAnsi"/>
          </w:rPr>
          <w:t xml:space="preserve"> vorliegen, </w:t>
        </w:r>
      </w:ins>
      <w:del w:id="12" w:author="Schlögl Lukas" w:date="2024-04-12T11:07:00Z">
        <w:r w:rsidRPr="00985FCE" w:rsidDel="00E4317D">
          <w:rPr>
            <w:rFonts w:cstheme="minorHAnsi"/>
          </w:rPr>
          <w:delText xml:space="preserve"> allenfalls </w:delText>
        </w:r>
      </w:del>
      <w:r w:rsidRPr="00985FCE">
        <w:rPr>
          <w:rFonts w:cstheme="minorHAnsi"/>
        </w:rPr>
        <w:t>angepasst werden</w:t>
      </w:r>
      <w:r w:rsidR="00FC6B93" w:rsidRPr="00985FCE">
        <w:rPr>
          <w:rFonts w:cstheme="minorHAnsi"/>
        </w:rPr>
        <w:t>.</w:t>
      </w:r>
    </w:p>
    <w:p w14:paraId="06887EFE" w14:textId="63B9F799" w:rsidR="00AC6A1F" w:rsidRPr="00985FCE" w:rsidRDefault="00FC6B93" w:rsidP="00FC6B93">
      <w:pPr>
        <w:jc w:val="both"/>
        <w:rPr>
          <w:rFonts w:cstheme="minorHAnsi"/>
          <w:b/>
          <w:bCs/>
        </w:rPr>
      </w:pPr>
      <w:r w:rsidRPr="00985FCE">
        <w:rPr>
          <w:rFonts w:cstheme="minorHAnsi"/>
        </w:rPr>
        <w:t xml:space="preserve">Die mit den Ausgangswerten versehene Matrix bildet die Grundlage für das </w:t>
      </w:r>
      <w:proofErr w:type="spellStart"/>
      <w:r w:rsidRPr="00985FCE">
        <w:rPr>
          <w:rFonts w:cstheme="minorHAnsi"/>
        </w:rPr>
        <w:t>Umsetzungsmonitoring</w:t>
      </w:r>
      <w:proofErr w:type="spellEnd"/>
      <w:r w:rsidRPr="00985FCE">
        <w:rPr>
          <w:rFonts w:cstheme="minorHAnsi"/>
        </w:rPr>
        <w:t>, welches einen Zwischenbericht (rechtzeitig, um substantielle Informationen für die Planung des nächsten Dreijahresprogramme</w:t>
      </w:r>
      <w:r w:rsidR="001E5E63" w:rsidRPr="00985FCE">
        <w:rPr>
          <w:rFonts w:cstheme="minorHAnsi"/>
        </w:rPr>
        <w:t>s liefern zu können) und einen abschließenden B</w:t>
      </w:r>
      <w:r w:rsidRPr="00985FCE">
        <w:rPr>
          <w:rFonts w:cstheme="minorHAnsi"/>
        </w:rPr>
        <w:t>ericht</w:t>
      </w:r>
      <w:r w:rsidR="00D7549D" w:rsidRPr="00985FCE">
        <w:rPr>
          <w:rFonts w:cstheme="minorHAnsi"/>
        </w:rPr>
        <w:t xml:space="preserve"> </w:t>
      </w:r>
      <w:commentRangeStart w:id="13"/>
      <w:r w:rsidRPr="00985FCE">
        <w:rPr>
          <w:rFonts w:cstheme="minorHAnsi"/>
        </w:rPr>
        <w:t xml:space="preserve">nach Ende Programmdauer </w:t>
      </w:r>
      <w:commentRangeEnd w:id="13"/>
      <w:r w:rsidR="00004B69">
        <w:rPr>
          <w:rStyle w:val="Kommentarzeichen"/>
        </w:rPr>
        <w:commentReference w:id="13"/>
      </w:r>
      <w:ins w:id="14" w:author="Schlögl Lukas" w:date="2024-04-12T11:10:00Z">
        <w:r w:rsidR="00004B69">
          <w:rPr>
            <w:rFonts w:cstheme="minorHAnsi"/>
          </w:rPr>
          <w:t xml:space="preserve">(spätestens bis XXX) </w:t>
        </w:r>
      </w:ins>
      <w:r w:rsidRPr="00985FCE">
        <w:rPr>
          <w:rFonts w:cstheme="minorHAnsi"/>
        </w:rPr>
        <w:t>vorsieht.</w:t>
      </w:r>
    </w:p>
    <w:p w14:paraId="5B654487" w14:textId="77777777" w:rsidR="00D7549D" w:rsidRDefault="00D7549D" w:rsidP="004B3BD2">
      <w:pPr>
        <w:jc w:val="both"/>
        <w:rPr>
          <w:rFonts w:cstheme="minorHAnsi"/>
          <w:b/>
          <w:bCs/>
        </w:rPr>
      </w:pPr>
    </w:p>
    <w:p w14:paraId="3D7C869A" w14:textId="77777777" w:rsidR="00AC6A1F" w:rsidRPr="00A072C3" w:rsidRDefault="00AC6A1F" w:rsidP="00AC6A1F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</w:rPr>
      </w:pPr>
      <w:r w:rsidRPr="00A072C3">
        <w:rPr>
          <w:b/>
          <w:bCs/>
        </w:rPr>
        <w:t>Humanitäre Krisen bewältigen – Lebensgrundlagen sichern</w:t>
      </w:r>
    </w:p>
    <w:p w14:paraId="6D44A1DA" w14:textId="77777777" w:rsidR="00AC6A1F" w:rsidRDefault="00AC6A1F" w:rsidP="004B3BD2">
      <w:pPr>
        <w:jc w:val="both"/>
        <w:rPr>
          <w:rFonts w:cstheme="minorHAnsi"/>
          <w:b/>
          <w:bCs/>
        </w:rPr>
      </w:pPr>
    </w:p>
    <w:p w14:paraId="7D021536" w14:textId="77777777" w:rsidR="004B3BD2" w:rsidRPr="006309C9" w:rsidRDefault="004B3BD2" w:rsidP="004B3BD2">
      <w:pPr>
        <w:jc w:val="both"/>
        <w:rPr>
          <w:rFonts w:cstheme="minorHAnsi"/>
          <w:b/>
          <w:bCs/>
        </w:rPr>
      </w:pPr>
      <w:r w:rsidRPr="006309C9">
        <w:rPr>
          <w:rFonts w:cstheme="minorHAnsi"/>
          <w:b/>
          <w:bCs/>
        </w:rPr>
        <w:t>Ziele</w:t>
      </w:r>
    </w:p>
    <w:p w14:paraId="53F4C3E8" w14:textId="77777777" w:rsidR="004B3BD2" w:rsidRPr="0023400D" w:rsidRDefault="004B3BD2" w:rsidP="004B3BD2">
      <w:pPr>
        <w:ind w:left="708"/>
        <w:jc w:val="both"/>
        <w:rPr>
          <w:rFonts w:cstheme="minorHAnsi"/>
          <w:b/>
          <w:bCs/>
        </w:rPr>
      </w:pPr>
      <w:r w:rsidRPr="0023400D">
        <w:rPr>
          <w:rFonts w:cstheme="minorHAnsi"/>
          <w:b/>
          <w:bCs/>
        </w:rPr>
        <w:t>Ziel 1: Auswirkungen akuter und langanhaltender Krisen durch Antizipation, Prävention und komplementäre Maßnahmen der humanitären Hilfe</w:t>
      </w:r>
      <w:r>
        <w:rPr>
          <w:rFonts w:cstheme="minorHAnsi"/>
          <w:b/>
          <w:bCs/>
        </w:rPr>
        <w:t>,</w:t>
      </w:r>
      <w:r w:rsidRPr="0023400D">
        <w:rPr>
          <w:rFonts w:cstheme="minorHAnsi"/>
          <w:b/>
          <w:bCs/>
        </w:rPr>
        <w:t xml:space="preserve"> Entwicklungszusammenarbeit </w:t>
      </w:r>
      <w:r>
        <w:rPr>
          <w:rFonts w:cstheme="minorHAnsi"/>
          <w:b/>
          <w:bCs/>
        </w:rPr>
        <w:t>und Friedensförderung begegnen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04"/>
        <w:gridCol w:w="4138"/>
      </w:tblGrid>
      <w:tr w:rsidR="004B3BD2" w:rsidRPr="0023400D" w14:paraId="2DD3AFC1" w14:textId="77777777" w:rsidTr="51187A24">
        <w:tc>
          <w:tcPr>
            <w:tcW w:w="4204" w:type="dxa"/>
          </w:tcPr>
          <w:p w14:paraId="700C8EE5" w14:textId="77777777" w:rsidR="004B3BD2" w:rsidRPr="0023400D" w:rsidRDefault="004B3BD2" w:rsidP="00C82881">
            <w:pPr>
              <w:pStyle w:val="Listenabsatz"/>
              <w:ind w:left="0"/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Umsetzung</w:t>
            </w:r>
          </w:p>
        </w:tc>
        <w:tc>
          <w:tcPr>
            <w:tcW w:w="4138" w:type="dxa"/>
          </w:tcPr>
          <w:p w14:paraId="2CD2CB72" w14:textId="77777777" w:rsidR="004B3BD2" w:rsidRPr="0023400D" w:rsidRDefault="004B3BD2" w:rsidP="00C82881">
            <w:pPr>
              <w:pStyle w:val="Listenabsatz"/>
              <w:ind w:left="0"/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Nachweis/Messgröße</w:t>
            </w:r>
          </w:p>
        </w:tc>
      </w:tr>
      <w:tr w:rsidR="004B3BD2" w:rsidRPr="0023400D" w14:paraId="08FBAEEE" w14:textId="77777777" w:rsidTr="51187A24">
        <w:tc>
          <w:tcPr>
            <w:tcW w:w="4204" w:type="dxa"/>
          </w:tcPr>
          <w:p w14:paraId="2D0A42B3" w14:textId="77777777" w:rsidR="004B3BD2" w:rsidRPr="0023400D" w:rsidRDefault="004B3BD2" w:rsidP="00C82881">
            <w:pPr>
              <w:jc w:val="both"/>
              <w:rPr>
                <w:rFonts w:cstheme="minorHAnsi"/>
              </w:rPr>
            </w:pPr>
            <w:r w:rsidRPr="0023400D">
              <w:rPr>
                <w:rFonts w:cstheme="minorHAnsi"/>
              </w:rPr>
              <w:t>Kapazitäten österreichischer und lokaler Akteur*innen stärken</w:t>
            </w:r>
          </w:p>
        </w:tc>
        <w:tc>
          <w:tcPr>
            <w:tcW w:w="4138" w:type="dxa"/>
          </w:tcPr>
          <w:p w14:paraId="7DADA0B8" w14:textId="77777777" w:rsidR="004B3BD2" w:rsidRPr="0023400D" w:rsidRDefault="00C547E0" w:rsidP="00C82881">
            <w:pPr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Das </w:t>
            </w:r>
            <w:r w:rsidR="004B3BD2" w:rsidRPr="0023400D">
              <w:rPr>
                <w:rFonts w:eastAsia="Calibri" w:cstheme="minorHAnsi"/>
              </w:rPr>
              <w:t>Rahmenprogramm zur Kapazitäts- und Qualitätsentwicklung humanitärer Organisationen wird implementiert</w:t>
            </w:r>
            <w:r>
              <w:rPr>
                <w:rFonts w:eastAsia="Calibri" w:cstheme="minorHAnsi"/>
              </w:rPr>
              <w:t>: Umsetzun</w:t>
            </w:r>
            <w:r w:rsidR="00C658D4">
              <w:rPr>
                <w:rFonts w:eastAsia="Calibri" w:cstheme="minorHAnsi"/>
              </w:rPr>
              <w:t>gsberichte bestätigen positive E</w:t>
            </w:r>
            <w:r>
              <w:rPr>
                <w:rFonts w:eastAsia="Calibri" w:cstheme="minorHAnsi"/>
              </w:rPr>
              <w:t>rgebnisse</w:t>
            </w:r>
          </w:p>
        </w:tc>
      </w:tr>
      <w:tr w:rsidR="004B3BD2" w:rsidRPr="000F764E" w14:paraId="55CD0A33" w14:textId="77777777" w:rsidTr="51187A24">
        <w:tc>
          <w:tcPr>
            <w:tcW w:w="4204" w:type="dxa"/>
          </w:tcPr>
          <w:p w14:paraId="3A728C25" w14:textId="1703E675" w:rsidR="004B3BD2" w:rsidRPr="0023400D" w:rsidRDefault="004B3BD2" w:rsidP="00C658D4">
            <w:pPr>
              <w:jc w:val="both"/>
              <w:rPr>
                <w:rFonts w:cstheme="minorHAnsi"/>
              </w:rPr>
            </w:pPr>
            <w:proofErr w:type="spellStart"/>
            <w:r w:rsidRPr="0023400D">
              <w:rPr>
                <w:rFonts w:cstheme="minorHAnsi"/>
                <w:i/>
                <w:iCs/>
              </w:rPr>
              <w:t>Disaster</w:t>
            </w:r>
            <w:proofErr w:type="spellEnd"/>
            <w:r w:rsidRPr="0023400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23400D">
              <w:rPr>
                <w:rFonts w:cstheme="minorHAnsi"/>
                <w:i/>
                <w:iCs/>
              </w:rPr>
              <w:t>Preparedness</w:t>
            </w:r>
            <w:proofErr w:type="spellEnd"/>
            <w:ins w:id="15" w:author="Katharina Eggenweber" w:date="2024-04-11T20:15:00Z">
              <w:r w:rsidR="00D55CA9">
                <w:rPr>
                  <w:rFonts w:cstheme="minorHAnsi"/>
                </w:rPr>
                <w:t xml:space="preserve">, </w:t>
              </w:r>
            </w:ins>
            <w:del w:id="16" w:author="Katharina Eggenweber" w:date="2024-04-11T20:15:00Z">
              <w:r w:rsidRPr="0023400D" w:rsidDel="00D55CA9">
                <w:rPr>
                  <w:rFonts w:cstheme="minorHAnsi"/>
                </w:rPr>
                <w:delText xml:space="preserve"> und </w:delText>
              </w:r>
            </w:del>
            <w:proofErr w:type="spellStart"/>
            <w:r w:rsidRPr="0023400D">
              <w:rPr>
                <w:rFonts w:cstheme="minorHAnsi"/>
                <w:i/>
                <w:iCs/>
              </w:rPr>
              <w:t>Disaster</w:t>
            </w:r>
            <w:proofErr w:type="spellEnd"/>
            <w:r w:rsidRPr="0023400D">
              <w:rPr>
                <w:rFonts w:cstheme="minorHAnsi"/>
                <w:i/>
                <w:iCs/>
              </w:rPr>
              <w:t xml:space="preserve"> Risk </w:t>
            </w:r>
            <w:proofErr w:type="spellStart"/>
            <w:r w:rsidRPr="0023400D">
              <w:rPr>
                <w:rFonts w:cstheme="minorHAnsi"/>
                <w:i/>
                <w:iCs/>
              </w:rPr>
              <w:t>Reduction</w:t>
            </w:r>
            <w:proofErr w:type="spellEnd"/>
            <w:r w:rsidRPr="0023400D">
              <w:rPr>
                <w:rFonts w:cstheme="minorHAnsi"/>
                <w:i/>
                <w:iCs/>
              </w:rPr>
              <w:t xml:space="preserve"> </w:t>
            </w:r>
            <w:ins w:id="17" w:author="Katharina Eggenweber" w:date="2024-04-11T20:16:00Z">
              <w:r w:rsidR="00D55CA9" w:rsidRPr="7607F89C">
                <w:rPr>
                  <w:i/>
                  <w:iCs/>
                </w:rPr>
                <w:t xml:space="preserve">und antizipierende Humanitäre Hilfe </w:t>
              </w:r>
            </w:ins>
            <w:r w:rsidRPr="0023400D">
              <w:rPr>
                <w:rFonts w:cstheme="minorHAnsi"/>
              </w:rPr>
              <w:t>in Strategien einbauen und in Programmen systematisch umsetzen</w:t>
            </w:r>
            <w:r w:rsidR="00C658D4">
              <w:rPr>
                <w:rFonts w:cstheme="minorHAnsi"/>
              </w:rPr>
              <w:t>.</w:t>
            </w:r>
          </w:p>
        </w:tc>
        <w:tc>
          <w:tcPr>
            <w:tcW w:w="4138" w:type="dxa"/>
          </w:tcPr>
          <w:p w14:paraId="57773D4F" w14:textId="77777777" w:rsidR="004B3BD2" w:rsidRDefault="002A7DC0" w:rsidP="00A3446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Erhöhung des Anteils</w:t>
            </w:r>
            <w:r w:rsidR="004B3BD2" w:rsidRPr="0023400D">
              <w:rPr>
                <w:rFonts w:cstheme="minorHAnsi"/>
              </w:rPr>
              <w:t xml:space="preserve"> der Projekte/Programme mit OECD DAC DRR Marker 1 oder 2</w:t>
            </w:r>
            <w:r w:rsidR="00B57FCA">
              <w:rPr>
                <w:rStyle w:val="Funotenzeichen"/>
                <w:rFonts w:cstheme="minorHAnsi"/>
              </w:rPr>
              <w:footnoteReference w:id="2"/>
            </w:r>
          </w:p>
          <w:p w14:paraId="1477DFAF" w14:textId="77777777" w:rsidR="00C03FB9" w:rsidRPr="00B57FCA" w:rsidRDefault="00C03FB9" w:rsidP="00D07651">
            <w:pPr>
              <w:jc w:val="both"/>
              <w:rPr>
                <w:rFonts w:cstheme="minorHAnsi"/>
              </w:rPr>
            </w:pPr>
          </w:p>
        </w:tc>
      </w:tr>
      <w:tr w:rsidR="009A6CE1" w:rsidRPr="00951989" w14:paraId="6A9F2017" w14:textId="77777777" w:rsidTr="51187A24">
        <w:tc>
          <w:tcPr>
            <w:tcW w:w="4204" w:type="dxa"/>
          </w:tcPr>
          <w:p w14:paraId="360D2743" w14:textId="77777777" w:rsidR="009A6CE1" w:rsidRPr="007F0851" w:rsidRDefault="009A6CE1" w:rsidP="000066A7">
            <w:pPr>
              <w:jc w:val="both"/>
              <w:rPr>
                <w:rFonts w:cstheme="minorHAnsi"/>
              </w:rPr>
            </w:pPr>
            <w:r>
              <w:t xml:space="preserve">Bei Planung, Umsetzung und Evaluierung von Programmen eine inklusive Partizipation der </w:t>
            </w:r>
            <w:r>
              <w:lastRenderedPageBreak/>
              <w:t xml:space="preserve">betroffenen lokalen Bevölkerung sowie </w:t>
            </w:r>
            <w:r w:rsidRPr="2B6818AC">
              <w:t>Abstimmung humanitärer und entwicklungspolitischer Akteur*innen</w:t>
            </w:r>
            <w:r>
              <w:t xml:space="preserve"> gewährleisten; a</w:t>
            </w:r>
            <w:r w:rsidRPr="00D07651">
              <w:rPr>
                <w:rFonts w:cstheme="minorHAnsi"/>
              </w:rPr>
              <w:t>ktive Zusammenarbeit der HDP-Akteure zum Wissens- und Erfahrungsgewinn</w:t>
            </w:r>
            <w:r>
              <w:rPr>
                <w:rFonts w:cstheme="minorHAnsi"/>
              </w:rPr>
              <w:t xml:space="preserve"> </w:t>
            </w:r>
            <w:r>
              <w:t>fördern.</w:t>
            </w:r>
          </w:p>
        </w:tc>
        <w:tc>
          <w:tcPr>
            <w:tcW w:w="4138" w:type="dxa"/>
          </w:tcPr>
          <w:p w14:paraId="31A7FBEC" w14:textId="77777777" w:rsidR="009317C4" w:rsidRDefault="00A34461" w:rsidP="009A6CE1">
            <w:pPr>
              <w:jc w:val="both"/>
              <w:rPr>
                <w:rFonts w:cstheme="minorHAnsi"/>
              </w:rPr>
            </w:pPr>
            <w:commentRangeStart w:id="18"/>
            <w:r>
              <w:rPr>
                <w:rFonts w:cstheme="minorHAnsi"/>
              </w:rPr>
              <w:lastRenderedPageBreak/>
              <w:t>Berichte</w:t>
            </w:r>
            <w:commentRangeEnd w:id="18"/>
            <w:r w:rsidR="00D55CA9">
              <w:rPr>
                <w:rStyle w:val="Kommentarzeichen"/>
              </w:rPr>
              <w:commentReference w:id="18"/>
            </w:r>
            <w:r>
              <w:rPr>
                <w:rFonts w:cstheme="minorHAnsi"/>
              </w:rPr>
              <w:t xml:space="preserve"> über Planung und Umsetzung</w:t>
            </w:r>
          </w:p>
          <w:p w14:paraId="14786A9F" w14:textId="77777777" w:rsidR="009A6CE1" w:rsidRPr="000916BF" w:rsidRDefault="009A6CE1" w:rsidP="009A6CE1">
            <w:pPr>
              <w:jc w:val="both"/>
              <w:rPr>
                <w:rFonts w:cstheme="minorHAnsi"/>
              </w:rPr>
            </w:pPr>
            <w:r w:rsidRPr="009A6CE1">
              <w:rPr>
                <w:rFonts w:cstheme="minorHAnsi"/>
              </w:rPr>
              <w:lastRenderedPageBreak/>
              <w:t>Austausch der Humanitären Koordinationsplattform mit dem 3C-Prozess, gegenseitige Einladung zu den Forma</w:t>
            </w:r>
            <w:commentRangeStart w:id="19"/>
            <w:r w:rsidRPr="009A6CE1">
              <w:rPr>
                <w:rFonts w:cstheme="minorHAnsi"/>
              </w:rPr>
              <w:t>ten</w:t>
            </w:r>
            <w:commentRangeEnd w:id="19"/>
            <w:r w:rsidR="00BE6C73">
              <w:rPr>
                <w:rStyle w:val="Kommentarzeichen"/>
              </w:rPr>
              <w:commentReference w:id="19"/>
            </w:r>
          </w:p>
        </w:tc>
      </w:tr>
      <w:tr w:rsidR="000066A7" w:rsidRPr="00951989" w14:paraId="0CA8BBDD" w14:textId="77777777" w:rsidTr="51187A24">
        <w:tc>
          <w:tcPr>
            <w:tcW w:w="4204" w:type="dxa"/>
          </w:tcPr>
          <w:p w14:paraId="759EF362" w14:textId="77777777" w:rsidR="000066A7" w:rsidRDefault="000066A7" w:rsidP="000066A7">
            <w:pPr>
              <w:jc w:val="both"/>
            </w:pPr>
            <w:r w:rsidRPr="007F0851">
              <w:rPr>
                <w:rFonts w:cstheme="minorHAnsi"/>
              </w:rPr>
              <w:lastRenderedPageBreak/>
              <w:t xml:space="preserve">Widerstandsfähigkeit von Frauen gegenüber Krisen und Konflikten stärken </w:t>
            </w:r>
          </w:p>
        </w:tc>
        <w:tc>
          <w:tcPr>
            <w:tcW w:w="4138" w:type="dxa"/>
          </w:tcPr>
          <w:p w14:paraId="6DEBFF6B" w14:textId="77777777" w:rsidR="000066A7" w:rsidRDefault="000916BF" w:rsidP="000916BF">
            <w:pPr>
              <w:jc w:val="both"/>
              <w:rPr>
                <w:rFonts w:cstheme="minorHAnsi"/>
              </w:rPr>
            </w:pPr>
            <w:bookmarkStart w:id="20" w:name="_Hlk161408958"/>
            <w:r w:rsidRPr="000916BF">
              <w:rPr>
                <w:rFonts w:cstheme="minorHAnsi"/>
              </w:rPr>
              <w:t xml:space="preserve">Erhöhung des Anteils der Projekte/Programme </w:t>
            </w:r>
            <w:bookmarkEnd w:id="20"/>
            <w:r w:rsidRPr="000916BF">
              <w:rPr>
                <w:rFonts w:cstheme="minorHAnsi"/>
              </w:rPr>
              <w:t>mit OECD DAC Gender Marker 1 oder 2</w:t>
            </w:r>
            <w:r w:rsidR="00B57FCA">
              <w:rPr>
                <w:rStyle w:val="Funotenzeichen"/>
                <w:rFonts w:cstheme="minorHAnsi"/>
              </w:rPr>
              <w:footnoteReference w:id="3"/>
            </w:r>
          </w:p>
          <w:p w14:paraId="11B29FCA" w14:textId="77777777" w:rsidR="000F764E" w:rsidRPr="00B57FCA" w:rsidRDefault="000F764E" w:rsidP="00B57FCA">
            <w:pPr>
              <w:jc w:val="both"/>
              <w:rPr>
                <w:rFonts w:cstheme="minorHAnsi"/>
              </w:rPr>
            </w:pPr>
          </w:p>
        </w:tc>
      </w:tr>
      <w:tr w:rsidR="003A4634" w:rsidRPr="00951989" w14:paraId="632B314E" w14:textId="77777777" w:rsidTr="51187A24">
        <w:tc>
          <w:tcPr>
            <w:tcW w:w="4204" w:type="dxa"/>
          </w:tcPr>
          <w:p w14:paraId="403BB898" w14:textId="77777777" w:rsidR="003A4634" w:rsidRDefault="003A4634" w:rsidP="003A4634">
            <w:pPr>
              <w:jc w:val="both"/>
            </w:pPr>
            <w:r w:rsidRPr="003A4634">
              <w:t>Widerstandsfähigkeit von Menschen mit Behinderungen gegenüber Krisen und Konflikten stärken</w:t>
            </w:r>
          </w:p>
        </w:tc>
        <w:tc>
          <w:tcPr>
            <w:tcW w:w="4138" w:type="dxa"/>
          </w:tcPr>
          <w:p w14:paraId="4E25789C" w14:textId="77777777" w:rsidR="003A4634" w:rsidRDefault="00951989" w:rsidP="00D07651">
            <w:pPr>
              <w:jc w:val="both"/>
            </w:pPr>
            <w:r>
              <w:t xml:space="preserve">Erhöhen des </w:t>
            </w:r>
            <w:r w:rsidR="003A4634">
              <w:t>Anteil</w:t>
            </w:r>
            <w:r>
              <w:t>s</w:t>
            </w:r>
            <w:r w:rsidR="003A4634">
              <w:t xml:space="preserve"> der humanitären Hilfsprojekte, die den OECD DAC </w:t>
            </w:r>
            <w:proofErr w:type="spellStart"/>
            <w:r w:rsidR="003A4634">
              <w:t>Inclusion</w:t>
            </w:r>
            <w:proofErr w:type="spellEnd"/>
            <w:r w:rsidR="003A4634">
              <w:t xml:space="preserve"> Marker berücksichtigen</w:t>
            </w:r>
            <w:r w:rsidR="00B57FCA">
              <w:rPr>
                <w:rStyle w:val="Funotenzeichen"/>
              </w:rPr>
              <w:footnoteReference w:id="4"/>
            </w:r>
          </w:p>
          <w:p w14:paraId="0E90C6E6" w14:textId="77777777" w:rsidR="00951989" w:rsidRPr="00B57FCA" w:rsidRDefault="00951989" w:rsidP="00951989">
            <w:pPr>
              <w:jc w:val="both"/>
              <w:rPr>
                <w:rFonts w:cstheme="minorHAnsi"/>
              </w:rPr>
            </w:pPr>
            <w:r w:rsidRPr="00B57FCA">
              <w:t xml:space="preserve"> </w:t>
            </w:r>
          </w:p>
        </w:tc>
      </w:tr>
      <w:tr w:rsidR="00BE6C73" w:rsidRPr="00951989" w14:paraId="358C19F7" w14:textId="77777777" w:rsidTr="51187A24">
        <w:trPr>
          <w:ins w:id="21" w:author="Katharina Eggenweber" w:date="2024-04-11T19:04:00Z"/>
        </w:trPr>
        <w:tc>
          <w:tcPr>
            <w:tcW w:w="4204" w:type="dxa"/>
          </w:tcPr>
          <w:p w14:paraId="46707321" w14:textId="793A54ED" w:rsidR="00BE6C73" w:rsidRPr="003A4634" w:rsidRDefault="00BE6C73" w:rsidP="00BE6C73">
            <w:pPr>
              <w:jc w:val="both"/>
              <w:rPr>
                <w:ins w:id="22" w:author="Katharina Eggenweber" w:date="2024-04-11T19:04:00Z"/>
              </w:rPr>
            </w:pPr>
            <w:ins w:id="23" w:author="Katharina Eggenweber" w:date="2024-04-11T19:05:00Z">
              <w:r>
                <w:t>Sichtbarkeit von Menschen mit Behinderungen durch eine umfassendere Datenlage verbessern</w:t>
              </w:r>
            </w:ins>
          </w:p>
        </w:tc>
        <w:tc>
          <w:tcPr>
            <w:tcW w:w="4138" w:type="dxa"/>
          </w:tcPr>
          <w:p w14:paraId="62FD96B9" w14:textId="195FAC50" w:rsidR="00BE6C73" w:rsidRDefault="00BE6C73" w:rsidP="00BE6C73">
            <w:pPr>
              <w:jc w:val="both"/>
              <w:rPr>
                <w:ins w:id="24" w:author="Katharina Eggenweber" w:date="2024-04-11T19:04:00Z"/>
              </w:rPr>
            </w:pPr>
            <w:ins w:id="25" w:author="Katharina Eggenweber" w:date="2024-04-11T19:05:00Z">
              <w:r w:rsidRPr="43C0F80D">
                <w:rPr>
                  <w:rFonts w:eastAsiaTheme="minorEastAsia"/>
                </w:rPr>
                <w:t xml:space="preserve">Beginn der </w:t>
              </w:r>
              <w:r w:rsidRPr="009311F4">
                <w:rPr>
                  <w:rFonts w:eastAsiaTheme="minorEastAsia"/>
                </w:rPr>
                <w:t>Erhebung und Erfassung von quantitativen und qualitativen Daten zu Lebensrealitäten von Menschen mit Behinderungen</w:t>
              </w:r>
            </w:ins>
          </w:p>
        </w:tc>
      </w:tr>
    </w:tbl>
    <w:p w14:paraId="0B0F6FAE" w14:textId="77777777" w:rsidR="004B3BD2" w:rsidRPr="000E6303" w:rsidRDefault="004B3BD2" w:rsidP="004B3BD2">
      <w:pPr>
        <w:jc w:val="both"/>
        <w:rPr>
          <w:rFonts w:cstheme="minorHAnsi"/>
          <w:b/>
          <w:bCs/>
        </w:rPr>
      </w:pPr>
    </w:p>
    <w:p w14:paraId="6A3C20BA" w14:textId="77777777" w:rsidR="004B3BD2" w:rsidRPr="0023400D" w:rsidRDefault="004B3BD2" w:rsidP="00F726E3">
      <w:pPr>
        <w:ind w:left="708"/>
        <w:jc w:val="both"/>
        <w:rPr>
          <w:rFonts w:cstheme="minorHAnsi"/>
          <w:b/>
          <w:bCs/>
        </w:rPr>
      </w:pPr>
      <w:r w:rsidRPr="0023400D">
        <w:rPr>
          <w:rFonts w:cstheme="minorHAnsi"/>
          <w:b/>
          <w:bCs/>
        </w:rPr>
        <w:t xml:space="preserve">Ziel 2: Planbarkeit im Zusammenhang mit langanhaltenden Krisen </w:t>
      </w:r>
      <w:r w:rsidR="00F726E3">
        <w:rPr>
          <w:rFonts w:cstheme="minorHAnsi"/>
          <w:b/>
          <w:bCs/>
        </w:rPr>
        <w:t xml:space="preserve">fördern </w:t>
      </w:r>
      <w:r w:rsidRPr="0023400D">
        <w:rPr>
          <w:rFonts w:cstheme="minorHAnsi"/>
          <w:b/>
          <w:bCs/>
        </w:rPr>
        <w:t xml:space="preserve">und Flexibilität in Bezug auf plötzlich auftretende Krisen (z.B.: Naturkatastrophen, von Menschen gemachte Krisen, bewaffnete Konflikte) garantieren 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4105"/>
        <w:gridCol w:w="4249"/>
      </w:tblGrid>
      <w:tr w:rsidR="004B3BD2" w:rsidRPr="0023400D" w14:paraId="7F80AF18" w14:textId="77777777" w:rsidTr="00C82881">
        <w:tc>
          <w:tcPr>
            <w:tcW w:w="4105" w:type="dxa"/>
          </w:tcPr>
          <w:p w14:paraId="1FC07A74" w14:textId="77777777" w:rsidR="004B3BD2" w:rsidRPr="0023400D" w:rsidRDefault="004B3BD2" w:rsidP="00C82881">
            <w:pPr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Umsetzung</w:t>
            </w:r>
          </w:p>
        </w:tc>
        <w:tc>
          <w:tcPr>
            <w:tcW w:w="4249" w:type="dxa"/>
          </w:tcPr>
          <w:p w14:paraId="362689C9" w14:textId="77777777" w:rsidR="004B3BD2" w:rsidRPr="0023400D" w:rsidRDefault="004B3BD2" w:rsidP="00C82881">
            <w:pPr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Nachweis/Messgröße</w:t>
            </w:r>
          </w:p>
        </w:tc>
      </w:tr>
      <w:tr w:rsidR="004B3BD2" w:rsidRPr="0023400D" w14:paraId="22D38182" w14:textId="77777777" w:rsidTr="00C82881">
        <w:tc>
          <w:tcPr>
            <w:tcW w:w="4105" w:type="dxa"/>
          </w:tcPr>
          <w:p w14:paraId="06CA2C13" w14:textId="77777777" w:rsidR="004B3BD2" w:rsidRPr="00C658D4" w:rsidRDefault="004B3BD2" w:rsidP="00F726E3">
            <w:pPr>
              <w:jc w:val="both"/>
              <w:rPr>
                <w:rFonts w:cstheme="minorHAnsi"/>
                <w:lang w:val="en-GB"/>
              </w:rPr>
            </w:pPr>
            <w:proofErr w:type="spellStart"/>
            <w:r w:rsidRPr="00C658D4">
              <w:rPr>
                <w:rFonts w:cstheme="minorHAnsi"/>
                <w:lang w:val="en-GB"/>
              </w:rPr>
              <w:t>Planbarkeit</w:t>
            </w:r>
            <w:proofErr w:type="spellEnd"/>
            <w:r w:rsidRPr="00C658D4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F726E3" w:rsidRPr="00C658D4">
              <w:rPr>
                <w:rFonts w:cstheme="minorHAnsi"/>
                <w:lang w:val="en-GB"/>
              </w:rPr>
              <w:t>fördern</w:t>
            </w:r>
            <w:proofErr w:type="spellEnd"/>
            <w:r w:rsidR="00C658D4" w:rsidRPr="00C658D4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C658D4" w:rsidRPr="00C658D4">
              <w:rPr>
                <w:rFonts w:cstheme="minorHAnsi"/>
                <w:lang w:val="en-GB"/>
              </w:rPr>
              <w:t>inkl</w:t>
            </w:r>
            <w:proofErr w:type="spellEnd"/>
            <w:r w:rsidR="00C658D4" w:rsidRPr="00C658D4">
              <w:rPr>
                <w:rFonts w:cstheme="minorHAnsi"/>
                <w:lang w:val="en-GB"/>
              </w:rPr>
              <w:t>. forecast based financing</w:t>
            </w:r>
          </w:p>
        </w:tc>
        <w:tc>
          <w:tcPr>
            <w:tcW w:w="4249" w:type="dxa"/>
          </w:tcPr>
          <w:p w14:paraId="15098E3A" w14:textId="77777777" w:rsidR="00904D34" w:rsidRDefault="00904D34" w:rsidP="00904D34">
            <w:p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Frühzeitiger Beschluss der AKF-Mittel, die über NRO abgewickelt werden;</w:t>
            </w:r>
          </w:p>
          <w:p w14:paraId="2AA1F8D3" w14:textId="77777777" w:rsidR="004B3BD2" w:rsidRPr="0023400D" w:rsidRDefault="00904D34" w:rsidP="00904D34">
            <w:pPr>
              <w:jc w:val="both"/>
              <w:rPr>
                <w:rFonts w:cstheme="minorHAnsi"/>
              </w:rPr>
            </w:pPr>
            <w:r w:rsidRPr="00A7132C">
              <w:rPr>
                <w:rFonts w:eastAsia="Calibri" w:cstheme="minorHAnsi"/>
              </w:rPr>
              <w:t xml:space="preserve">Zumindest in einem </w:t>
            </w:r>
            <w:r w:rsidRPr="00133318">
              <w:rPr>
                <w:rFonts w:eastAsia="Calibri" w:cstheme="minorHAnsi"/>
              </w:rPr>
              <w:t xml:space="preserve">Projekt </w:t>
            </w:r>
            <w:r>
              <w:rPr>
                <w:rFonts w:eastAsia="Calibri" w:cstheme="minorHAnsi"/>
              </w:rPr>
              <w:t>wird</w:t>
            </w:r>
            <w:r w:rsidRPr="00133318">
              <w:rPr>
                <w:rFonts w:eastAsia="Calibri" w:cstheme="minorHAnsi"/>
              </w:rPr>
              <w:t xml:space="preserve"> </w:t>
            </w:r>
            <w:proofErr w:type="spellStart"/>
            <w:r w:rsidRPr="00133318">
              <w:rPr>
                <w:rFonts w:eastAsia="Calibri" w:cstheme="minorHAnsi"/>
              </w:rPr>
              <w:t>forecast</w:t>
            </w:r>
            <w:proofErr w:type="spellEnd"/>
            <w:r w:rsidRPr="00133318">
              <w:rPr>
                <w:rFonts w:eastAsia="Calibri" w:cstheme="minorHAnsi"/>
              </w:rPr>
              <w:t xml:space="preserve"> </w:t>
            </w:r>
            <w:proofErr w:type="spellStart"/>
            <w:r w:rsidRPr="00133318">
              <w:rPr>
                <w:rFonts w:eastAsia="Calibri" w:cstheme="minorHAnsi"/>
              </w:rPr>
              <w:t>based</w:t>
            </w:r>
            <w:proofErr w:type="spellEnd"/>
            <w:r w:rsidRPr="00133318">
              <w:rPr>
                <w:rFonts w:eastAsia="Calibri" w:cstheme="minorHAnsi"/>
              </w:rPr>
              <w:t xml:space="preserve"> </w:t>
            </w:r>
            <w:proofErr w:type="spellStart"/>
            <w:r w:rsidRPr="00133318">
              <w:rPr>
                <w:rFonts w:eastAsia="Calibri" w:cstheme="minorHAnsi"/>
              </w:rPr>
              <w:t>financing</w:t>
            </w:r>
            <w:proofErr w:type="spellEnd"/>
            <w:r w:rsidRPr="00A7132C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angewendet/umgesetzt</w:t>
            </w:r>
          </w:p>
        </w:tc>
      </w:tr>
      <w:tr w:rsidR="004B3BD2" w:rsidRPr="00B57FCA" w14:paraId="1F47B5C5" w14:textId="77777777" w:rsidTr="00C82881">
        <w:tc>
          <w:tcPr>
            <w:tcW w:w="4105" w:type="dxa"/>
          </w:tcPr>
          <w:p w14:paraId="271C1D50" w14:textId="77777777" w:rsidR="004B3BD2" w:rsidRPr="0023400D" w:rsidRDefault="004B3BD2" w:rsidP="00C82881">
            <w:pPr>
              <w:jc w:val="both"/>
              <w:rPr>
                <w:rFonts w:cstheme="minorHAnsi"/>
              </w:rPr>
            </w:pPr>
            <w:r w:rsidRPr="0023400D">
              <w:rPr>
                <w:rFonts w:cstheme="minorHAnsi"/>
              </w:rPr>
              <w:t>Flexibilität erhöhen</w:t>
            </w:r>
          </w:p>
        </w:tc>
        <w:tc>
          <w:tcPr>
            <w:tcW w:w="4249" w:type="dxa"/>
          </w:tcPr>
          <w:p w14:paraId="7C9D4BAB" w14:textId="77777777" w:rsidR="004B3BD2" w:rsidRDefault="002A7DC0" w:rsidP="0073726C">
            <w:p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Erhöhung des </w:t>
            </w:r>
            <w:r w:rsidR="004B3BD2" w:rsidRPr="0023400D">
              <w:rPr>
                <w:rFonts w:eastAsia="Calibri" w:cstheme="minorHAnsi"/>
              </w:rPr>
              <w:t>Anteil</w:t>
            </w:r>
            <w:r>
              <w:rPr>
                <w:rFonts w:eastAsia="Calibri" w:cstheme="minorHAnsi"/>
              </w:rPr>
              <w:t>s</w:t>
            </w:r>
            <w:r w:rsidR="004B3BD2" w:rsidRPr="0023400D">
              <w:rPr>
                <w:rFonts w:eastAsia="Calibri" w:cstheme="minorHAnsi"/>
              </w:rPr>
              <w:t xml:space="preserve"> der Projekte/</w:t>
            </w:r>
            <w:proofErr w:type="gramStart"/>
            <w:r w:rsidR="004B3BD2" w:rsidRPr="0023400D">
              <w:rPr>
                <w:rFonts w:eastAsia="Calibri" w:cstheme="minorHAnsi"/>
              </w:rPr>
              <w:t xml:space="preserve">Programme </w:t>
            </w:r>
            <w:r w:rsidRPr="0023400D">
              <w:rPr>
                <w:rFonts w:cstheme="minorHAnsi"/>
              </w:rPr>
              <w:t xml:space="preserve"> </w:t>
            </w:r>
            <w:r w:rsidR="004B3BD2" w:rsidRPr="0023400D">
              <w:rPr>
                <w:rFonts w:eastAsia="Calibri" w:cstheme="minorHAnsi"/>
              </w:rPr>
              <w:t>mit</w:t>
            </w:r>
            <w:proofErr w:type="gramEnd"/>
            <w:r w:rsidR="004B3BD2" w:rsidRPr="0023400D">
              <w:rPr>
                <w:rFonts w:eastAsia="Calibri" w:cstheme="minorHAnsi"/>
              </w:rPr>
              <w:t xml:space="preserve"> flexiblen Finanzkomponenten</w:t>
            </w:r>
            <w:r w:rsidR="00B57FCA">
              <w:rPr>
                <w:rStyle w:val="Funotenzeichen"/>
                <w:rFonts w:eastAsia="Calibri" w:cstheme="minorHAnsi"/>
              </w:rPr>
              <w:footnoteReference w:id="5"/>
            </w:r>
            <w:r w:rsidR="004B3BD2" w:rsidRPr="0023400D">
              <w:rPr>
                <w:rFonts w:eastAsia="Calibri" w:cstheme="minorHAnsi"/>
              </w:rPr>
              <w:t xml:space="preserve"> </w:t>
            </w:r>
          </w:p>
          <w:p w14:paraId="396CD582" w14:textId="77777777" w:rsidR="005A22FE" w:rsidRPr="00C27357" w:rsidRDefault="005A22FE" w:rsidP="005A22FE">
            <w:pPr>
              <w:jc w:val="both"/>
              <w:rPr>
                <w:rFonts w:cstheme="minorHAnsi"/>
              </w:rPr>
            </w:pPr>
          </w:p>
        </w:tc>
      </w:tr>
    </w:tbl>
    <w:p w14:paraId="1D14FC5E" w14:textId="77777777" w:rsidR="004B3BD2" w:rsidRPr="00C27357" w:rsidRDefault="004B3BD2" w:rsidP="004B3BD2">
      <w:pPr>
        <w:jc w:val="both"/>
        <w:rPr>
          <w:rFonts w:cstheme="minorHAnsi"/>
        </w:rPr>
      </w:pPr>
    </w:p>
    <w:p w14:paraId="492265A9" w14:textId="77777777" w:rsidR="004B3BD2" w:rsidRPr="0023400D" w:rsidRDefault="004B3BD2" w:rsidP="588B9CA5">
      <w:pPr>
        <w:ind w:left="708"/>
        <w:jc w:val="both"/>
        <w:rPr>
          <w:b/>
          <w:bCs/>
        </w:rPr>
      </w:pPr>
      <w:r w:rsidRPr="588B9CA5">
        <w:rPr>
          <w:b/>
          <w:bCs/>
        </w:rPr>
        <w:lastRenderedPageBreak/>
        <w:t>Ziel 3: Ernährung im akuten Krisenfall sicherstellen und Ernährungssicherheit nachhaltig erhöhen</w:t>
      </w:r>
      <w:commentRangeStart w:id="26"/>
      <w:commentRangeEnd w:id="26"/>
      <w:r>
        <w:commentReference w:id="26"/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4255"/>
        <w:gridCol w:w="4099"/>
      </w:tblGrid>
      <w:tr w:rsidR="004B3BD2" w:rsidRPr="0023400D" w14:paraId="6B68F31D" w14:textId="77777777" w:rsidTr="51187A24">
        <w:tc>
          <w:tcPr>
            <w:tcW w:w="4255" w:type="dxa"/>
          </w:tcPr>
          <w:p w14:paraId="47A2D11F" w14:textId="77777777" w:rsidR="004B3BD2" w:rsidRPr="0023400D" w:rsidRDefault="004B3BD2" w:rsidP="00C82881">
            <w:pPr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Umsetzung</w:t>
            </w:r>
          </w:p>
        </w:tc>
        <w:tc>
          <w:tcPr>
            <w:tcW w:w="4099" w:type="dxa"/>
          </w:tcPr>
          <w:p w14:paraId="4C3D6C1A" w14:textId="77777777" w:rsidR="004B3BD2" w:rsidRPr="0023400D" w:rsidRDefault="004B3BD2" w:rsidP="00C82881">
            <w:pPr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Nachweis/Messgröße</w:t>
            </w:r>
          </w:p>
        </w:tc>
      </w:tr>
      <w:tr w:rsidR="00537596" w:rsidRPr="00C87D27" w14:paraId="0F8E8AF8" w14:textId="77777777" w:rsidTr="51187A24">
        <w:tc>
          <w:tcPr>
            <w:tcW w:w="4255" w:type="dxa"/>
          </w:tcPr>
          <w:p w14:paraId="34439F4A" w14:textId="77777777" w:rsidR="00537596" w:rsidRPr="0023400D" w:rsidRDefault="00AC3474" w:rsidP="00A359AA">
            <w:p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Bewältigung von Hungerkrisen:  </w:t>
            </w:r>
            <w:r w:rsidR="001D3EFD">
              <w:rPr>
                <w:rFonts w:eastAsia="Calibri" w:cstheme="minorHAnsi"/>
              </w:rPr>
              <w:t>Gleichberechtigter</w:t>
            </w:r>
            <w:r w:rsidR="00537596">
              <w:rPr>
                <w:rFonts w:eastAsia="Calibri" w:cstheme="minorHAnsi"/>
              </w:rPr>
              <w:t xml:space="preserve"> Zugang zu </w:t>
            </w:r>
            <w:r w:rsidR="001D3EFD">
              <w:rPr>
                <w:rFonts w:eastAsia="Calibri" w:cstheme="minorHAnsi"/>
              </w:rPr>
              <w:t>einer bedarfsorientierten Nahrungsmittelhilfe im Krisenfall</w:t>
            </w:r>
          </w:p>
        </w:tc>
        <w:tc>
          <w:tcPr>
            <w:tcW w:w="4099" w:type="dxa"/>
          </w:tcPr>
          <w:p w14:paraId="2142A82F" w14:textId="77777777" w:rsidR="00537596" w:rsidRDefault="00705098" w:rsidP="00D328BE">
            <w:p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Volumen für Nahrungsmittelhilfe</w:t>
            </w:r>
            <w:r w:rsidR="00C9135A">
              <w:rPr>
                <w:rStyle w:val="Funotenzeichen"/>
                <w:rFonts w:eastAsia="Calibri" w:cstheme="minorHAnsi"/>
              </w:rPr>
              <w:footnoteReference w:id="6"/>
            </w:r>
          </w:p>
          <w:p w14:paraId="153AE5CC" w14:textId="221372B5" w:rsidR="005A22FE" w:rsidRPr="00B57FCA" w:rsidRDefault="00F55DA2" w:rsidP="00F55DA2">
            <w:p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DAC </w:t>
            </w:r>
            <w:r w:rsidRPr="00F55DA2">
              <w:rPr>
                <w:rFonts w:eastAsia="Calibri" w:cstheme="minorHAnsi"/>
              </w:rPr>
              <w:t xml:space="preserve">Sektor 52010 (Development Food Assistance) und/oder Sektor 72040 (Emergency </w:t>
            </w:r>
            <w:proofErr w:type="spellStart"/>
            <w:r w:rsidRPr="00F55DA2">
              <w:rPr>
                <w:rFonts w:eastAsia="Calibri" w:cstheme="minorHAnsi"/>
              </w:rPr>
              <w:t>food</w:t>
            </w:r>
            <w:proofErr w:type="spellEnd"/>
            <w:r w:rsidRPr="00F55DA2">
              <w:rPr>
                <w:rFonts w:eastAsia="Calibri" w:cstheme="minorHAnsi"/>
              </w:rPr>
              <w:t xml:space="preserve"> </w:t>
            </w:r>
            <w:proofErr w:type="spellStart"/>
            <w:r w:rsidRPr="00F55DA2">
              <w:rPr>
                <w:rFonts w:eastAsia="Calibri" w:cstheme="minorHAnsi"/>
              </w:rPr>
              <w:t>assistance</w:t>
            </w:r>
            <w:proofErr w:type="spellEnd"/>
            <w:r w:rsidRPr="00F55DA2">
              <w:rPr>
                <w:rFonts w:eastAsia="Calibri" w:cstheme="minorHAnsi"/>
              </w:rPr>
              <w:t>)</w:t>
            </w:r>
          </w:p>
        </w:tc>
      </w:tr>
      <w:tr w:rsidR="004B3BD2" w:rsidRPr="0023400D" w14:paraId="7FF0FC6C" w14:textId="77777777" w:rsidTr="51187A24">
        <w:tc>
          <w:tcPr>
            <w:tcW w:w="4255" w:type="dxa"/>
          </w:tcPr>
          <w:p w14:paraId="6A7606FC" w14:textId="77777777" w:rsidR="004B3BD2" w:rsidRPr="00A359AA" w:rsidRDefault="00A359AA" w:rsidP="00A359AA">
            <w:pPr>
              <w:jc w:val="both"/>
              <w:rPr>
                <w:rFonts w:cstheme="minorHAnsi"/>
              </w:rPr>
            </w:pPr>
            <w:r w:rsidRPr="00A359AA">
              <w:rPr>
                <w:rFonts w:cstheme="minorHAnsi"/>
              </w:rPr>
              <w:t>Nachhaltige Nahrungsmittelpr</w:t>
            </w:r>
            <w:r>
              <w:rPr>
                <w:rFonts w:cstheme="minorHAnsi"/>
              </w:rPr>
              <w:t>oduktion sicherstellen und Resilienz stärken mit Fokus auf Frauen.</w:t>
            </w:r>
          </w:p>
        </w:tc>
        <w:tc>
          <w:tcPr>
            <w:tcW w:w="4099" w:type="dxa"/>
          </w:tcPr>
          <w:p w14:paraId="4CF6E8E8" w14:textId="4475D287" w:rsidR="004B3BD2" w:rsidRDefault="004B3BD2" w:rsidP="00C82881">
            <w:pPr>
              <w:jc w:val="both"/>
              <w:rPr>
                <w:rFonts w:eastAsia="Calibri" w:cstheme="minorHAnsi"/>
              </w:rPr>
            </w:pPr>
            <w:r w:rsidRPr="0023400D">
              <w:rPr>
                <w:rFonts w:eastAsia="Calibri" w:cstheme="minorHAnsi"/>
              </w:rPr>
              <w:t xml:space="preserve">Anteil der Unterstützung von </w:t>
            </w:r>
            <w:proofErr w:type="spellStart"/>
            <w:ins w:id="27" w:author="Katharina Eggenweber" w:date="2024-04-11T20:17:00Z">
              <w:r w:rsidR="00D55CA9">
                <w:rPr>
                  <w:rFonts w:eastAsia="Calibri"/>
                </w:rPr>
                <w:t>agrar</w:t>
              </w:r>
              <w:proofErr w:type="spellEnd"/>
              <w:r w:rsidR="00D55CA9">
                <w:rPr>
                  <w:rFonts w:eastAsia="Calibri"/>
                </w:rPr>
                <w:t>(ökologischer) und restaurativer</w:t>
              </w:r>
              <w:r w:rsidR="00D55CA9" w:rsidRPr="7607F89C">
                <w:rPr>
                  <w:rFonts w:eastAsia="Calibri"/>
                </w:rPr>
                <w:t xml:space="preserve"> </w:t>
              </w:r>
            </w:ins>
            <w:r w:rsidRPr="0023400D">
              <w:rPr>
                <w:rFonts w:eastAsia="Calibri" w:cstheme="minorHAnsi"/>
              </w:rPr>
              <w:t>landwirtschaftlicher Produktion durch nachhaltige Bewirtschaftung der natürlichen Ressourcen</w:t>
            </w:r>
            <w:r w:rsidR="00A359AA">
              <w:rPr>
                <w:rFonts w:eastAsia="Calibri" w:cstheme="minorHAnsi"/>
              </w:rPr>
              <w:t xml:space="preserve"> (SDG 2.4.)</w:t>
            </w:r>
          </w:p>
          <w:p w14:paraId="3751F3AF" w14:textId="77777777" w:rsidR="004B3BD2" w:rsidRPr="0023400D" w:rsidRDefault="00A359AA" w:rsidP="00C82881">
            <w:p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Desaggregiert nach: Gendermarker</w:t>
            </w:r>
          </w:p>
          <w:p w14:paraId="5DFE4D86" w14:textId="372788FE" w:rsidR="004B3BD2" w:rsidRPr="0023400D" w:rsidRDefault="008F7F93" w:rsidP="008F7F93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eastAsia="Calibri"/>
              </w:rPr>
              <w:t>(</w:t>
            </w:r>
            <w:r w:rsidRPr="2B6818AC">
              <w:rPr>
                <w:rFonts w:eastAsia="Calibri"/>
              </w:rPr>
              <w:t>Erhöhung des Anteils der Projekte/Programme mit OECD DAC Gender Marker 1 oder 2</w:t>
            </w:r>
            <w:r>
              <w:rPr>
                <w:rFonts w:eastAsia="Calibri"/>
              </w:rPr>
              <w:t>)</w:t>
            </w:r>
          </w:p>
        </w:tc>
      </w:tr>
    </w:tbl>
    <w:p w14:paraId="5B10A6E8" w14:textId="77777777" w:rsidR="004B3BD2" w:rsidRPr="0023400D" w:rsidRDefault="004B3BD2" w:rsidP="004B3BD2">
      <w:pPr>
        <w:ind w:left="708"/>
        <w:jc w:val="both"/>
        <w:rPr>
          <w:rFonts w:cstheme="minorHAnsi"/>
          <w:b/>
          <w:bCs/>
        </w:rPr>
      </w:pPr>
    </w:p>
    <w:p w14:paraId="28DFECDF" w14:textId="77777777" w:rsidR="004B3BD2" w:rsidRPr="0023400D" w:rsidRDefault="004B3BD2" w:rsidP="004B3BD2">
      <w:pPr>
        <w:ind w:left="708"/>
        <w:jc w:val="both"/>
        <w:rPr>
          <w:rFonts w:cstheme="minorHAnsi"/>
          <w:b/>
          <w:bCs/>
        </w:rPr>
      </w:pPr>
      <w:r w:rsidRPr="0023400D">
        <w:rPr>
          <w:rFonts w:cstheme="minorHAnsi"/>
          <w:b/>
          <w:bCs/>
        </w:rPr>
        <w:t>Ziel 4: Gleichberechtigten Zugang zu sauberem Wasser und zu Siedlungshygiene gewährleisten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4172"/>
        <w:gridCol w:w="4183"/>
      </w:tblGrid>
      <w:tr w:rsidR="004B3BD2" w:rsidRPr="0023400D" w14:paraId="458D323C" w14:textId="77777777" w:rsidTr="0014373E">
        <w:tc>
          <w:tcPr>
            <w:tcW w:w="4172" w:type="dxa"/>
          </w:tcPr>
          <w:p w14:paraId="318EF1A4" w14:textId="77777777" w:rsidR="004B3BD2" w:rsidRPr="0023400D" w:rsidRDefault="004B3BD2" w:rsidP="00C82881">
            <w:pPr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Umsetzung</w:t>
            </w:r>
          </w:p>
        </w:tc>
        <w:tc>
          <w:tcPr>
            <w:tcW w:w="4183" w:type="dxa"/>
          </w:tcPr>
          <w:p w14:paraId="53D8F71F" w14:textId="77777777" w:rsidR="004B3BD2" w:rsidRPr="0023400D" w:rsidRDefault="004B3BD2" w:rsidP="00C82881">
            <w:pPr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Nachweis/Messgröße</w:t>
            </w:r>
          </w:p>
        </w:tc>
      </w:tr>
      <w:tr w:rsidR="004B3BD2" w:rsidRPr="0023400D" w14:paraId="5D8065E6" w14:textId="77777777" w:rsidTr="0014373E">
        <w:tc>
          <w:tcPr>
            <w:tcW w:w="4172" w:type="dxa"/>
          </w:tcPr>
          <w:p w14:paraId="54CCF6B2" w14:textId="5DA35AC6" w:rsidR="004B3BD2" w:rsidRPr="0023400D" w:rsidRDefault="004B3BD2" w:rsidP="00C82881">
            <w:pPr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eastAsia="Calibri" w:cstheme="minorHAnsi"/>
              </w:rPr>
              <w:t xml:space="preserve">Sicher verwaltete Wasser- &amp; Sanitärversorgung </w:t>
            </w:r>
            <w:ins w:id="28" w:author="Katharina Eggenweber" w:date="2024-04-11T19:06:00Z">
              <w:r w:rsidR="00BE6C73" w:rsidRPr="43C0F80D">
                <w:rPr>
                  <w:rFonts w:eastAsia="Calibri"/>
                </w:rPr>
                <w:t xml:space="preserve">mit Zugang auch für die vulnerable Bevölkerung </w:t>
              </w:r>
            </w:ins>
            <w:r w:rsidRPr="0023400D">
              <w:rPr>
                <w:rFonts w:eastAsia="Calibri" w:cstheme="minorHAnsi"/>
              </w:rPr>
              <w:t>erhöhen</w:t>
            </w:r>
          </w:p>
        </w:tc>
        <w:tc>
          <w:tcPr>
            <w:tcW w:w="4183" w:type="dxa"/>
          </w:tcPr>
          <w:p w14:paraId="5620EEC4" w14:textId="77777777" w:rsidR="004B3BD2" w:rsidRDefault="00C1285D" w:rsidP="0005364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Erhöhung des Anteils</w:t>
            </w:r>
            <w:r w:rsidR="004B3BD2" w:rsidRPr="0023400D">
              <w:rPr>
                <w:rFonts w:cstheme="minorHAnsi"/>
              </w:rPr>
              <w:t xml:space="preserve"> der Programme und Projekte</w:t>
            </w:r>
            <w:r w:rsidR="00C27357">
              <w:rPr>
                <w:rStyle w:val="Funotenzeichen"/>
                <w:rFonts w:cstheme="minorHAnsi"/>
              </w:rPr>
              <w:footnoteReference w:id="7"/>
            </w:r>
            <w:r>
              <w:rPr>
                <w:rFonts w:cstheme="minorHAnsi"/>
              </w:rPr>
              <w:t xml:space="preserve"> </w:t>
            </w:r>
          </w:p>
          <w:p w14:paraId="4874C8D1" w14:textId="77777777" w:rsidR="00651FD6" w:rsidRDefault="00651FD6" w:rsidP="00651FD6">
            <w:pPr>
              <w:jc w:val="both"/>
              <w:rPr>
                <w:rFonts w:cstheme="minorHAnsi"/>
              </w:rPr>
            </w:pPr>
            <w:r w:rsidRPr="00651FD6">
              <w:rPr>
                <w:rFonts w:cstheme="minorHAnsi"/>
              </w:rPr>
              <w:t>6.a.1 Nationaler Indikator: Summe der öffentlichen Entwicklungs</w:t>
            </w:r>
            <w:r w:rsidRPr="00651FD6">
              <w:rPr>
                <w:rFonts w:cstheme="minorHAnsi"/>
              </w:rPr>
              <w:softHyphen/>
              <w:t>zusammenarbeit (ODA) für Wasser- und Sanitärversorgung (Geberperspektive)</w:t>
            </w:r>
          </w:p>
          <w:p w14:paraId="4348DE2E" w14:textId="77777777" w:rsidR="008F7F93" w:rsidRPr="0023400D" w:rsidRDefault="008F7F93" w:rsidP="00ED60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636FC5">
              <w:rPr>
                <w:rFonts w:cstheme="minorHAnsi"/>
              </w:rPr>
              <w:t>i</w:t>
            </w:r>
            <w:r>
              <w:rPr>
                <w:rFonts w:cstheme="minorHAnsi"/>
              </w:rPr>
              <w:t>saggregiert mit Gendermarker und Inklusionsmarker</w:t>
            </w:r>
          </w:p>
        </w:tc>
      </w:tr>
      <w:tr w:rsidR="004B3BD2" w:rsidRPr="00E823CF" w14:paraId="260A4574" w14:textId="77777777" w:rsidTr="0014373E">
        <w:tc>
          <w:tcPr>
            <w:tcW w:w="4172" w:type="dxa"/>
          </w:tcPr>
          <w:p w14:paraId="21D20492" w14:textId="77777777" w:rsidR="004B3BD2" w:rsidRPr="0023400D" w:rsidRDefault="004B3BD2" w:rsidP="00C82881">
            <w:pPr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eastAsia="Calibri" w:cstheme="minorHAnsi"/>
              </w:rPr>
              <w:t>Schutz &amp; integrierte Nutzung von Wasserressourcen sowie Aufbau entsprechender rechtlicher &amp; administrativer Rahmenbedingungen verbessern</w:t>
            </w:r>
          </w:p>
        </w:tc>
        <w:tc>
          <w:tcPr>
            <w:tcW w:w="4183" w:type="dxa"/>
          </w:tcPr>
          <w:p w14:paraId="11060A9E" w14:textId="77777777" w:rsidR="00E8786A" w:rsidRDefault="004B3BD2" w:rsidP="00C82881">
            <w:pPr>
              <w:jc w:val="both"/>
              <w:rPr>
                <w:rFonts w:cstheme="minorHAnsi"/>
              </w:rPr>
            </w:pPr>
            <w:r w:rsidRPr="0023400D">
              <w:rPr>
                <w:rFonts w:cstheme="minorHAnsi"/>
              </w:rPr>
              <w:t>Volumen/Anteil der Projekte/Programme</w:t>
            </w:r>
            <w:r w:rsidR="00FE3B79">
              <w:rPr>
                <w:rStyle w:val="Funotenzeichen"/>
                <w:rFonts w:cstheme="minorHAnsi"/>
              </w:rPr>
              <w:footnoteReference w:id="8"/>
            </w:r>
          </w:p>
          <w:p w14:paraId="2FD1FE01" w14:textId="77777777" w:rsidR="004B3BD2" w:rsidRPr="00CE4339" w:rsidRDefault="004B3BD2" w:rsidP="00C82881">
            <w:pPr>
              <w:jc w:val="both"/>
              <w:rPr>
                <w:rFonts w:cstheme="minorHAnsi"/>
                <w:lang w:val="de-DE"/>
              </w:rPr>
            </w:pPr>
          </w:p>
        </w:tc>
      </w:tr>
    </w:tbl>
    <w:p w14:paraId="73174BDA" w14:textId="77777777" w:rsidR="004B3BD2" w:rsidRPr="00CE4339" w:rsidRDefault="004B3BD2" w:rsidP="004B3BD2">
      <w:pPr>
        <w:ind w:left="708"/>
        <w:jc w:val="both"/>
        <w:rPr>
          <w:rFonts w:cstheme="minorHAnsi"/>
          <w:b/>
          <w:bCs/>
          <w:lang w:val="de-DE"/>
        </w:rPr>
      </w:pPr>
    </w:p>
    <w:p w14:paraId="5FC5ECCB" w14:textId="77777777" w:rsidR="004B3BD2" w:rsidRDefault="004B3BD2" w:rsidP="004B3BD2">
      <w:pPr>
        <w:ind w:left="708"/>
        <w:jc w:val="both"/>
        <w:rPr>
          <w:rFonts w:cstheme="minorHAnsi"/>
          <w:b/>
          <w:bCs/>
        </w:rPr>
      </w:pPr>
      <w:r w:rsidRPr="0023400D">
        <w:rPr>
          <w:rFonts w:cstheme="minorHAnsi"/>
          <w:b/>
          <w:bCs/>
        </w:rPr>
        <w:t>Ziel 5: Gleichberechtigten Zugang zu Gesundheitsversorgung gewährleisten</w:t>
      </w:r>
    </w:p>
    <w:p w14:paraId="471A18AA" w14:textId="77777777" w:rsidR="00C27357" w:rsidRPr="0023400D" w:rsidRDefault="00C27357" w:rsidP="004B3BD2">
      <w:pPr>
        <w:ind w:left="708"/>
        <w:jc w:val="both"/>
        <w:rPr>
          <w:rFonts w:cstheme="minorHAnsi"/>
          <w:b/>
          <w:bCs/>
        </w:rPr>
      </w:pP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4187"/>
        <w:gridCol w:w="4168"/>
      </w:tblGrid>
      <w:tr w:rsidR="004B3BD2" w:rsidRPr="0023400D" w14:paraId="595EF1FB" w14:textId="77777777" w:rsidTr="51187A24">
        <w:tc>
          <w:tcPr>
            <w:tcW w:w="4151" w:type="dxa"/>
          </w:tcPr>
          <w:p w14:paraId="4F310155" w14:textId="77777777" w:rsidR="004B3BD2" w:rsidRPr="0023400D" w:rsidRDefault="004B3BD2" w:rsidP="00C82881">
            <w:pPr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Umsetzung</w:t>
            </w:r>
          </w:p>
        </w:tc>
        <w:tc>
          <w:tcPr>
            <w:tcW w:w="4204" w:type="dxa"/>
          </w:tcPr>
          <w:p w14:paraId="260CEFF9" w14:textId="77777777" w:rsidR="004B3BD2" w:rsidRPr="0023400D" w:rsidRDefault="004B3BD2" w:rsidP="00C82881">
            <w:pPr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Nachweis/Messgröße</w:t>
            </w:r>
          </w:p>
        </w:tc>
      </w:tr>
      <w:tr w:rsidR="00B829C1" w:rsidRPr="0023400D" w14:paraId="2E8C3F78" w14:textId="77777777" w:rsidTr="51187A24">
        <w:tc>
          <w:tcPr>
            <w:tcW w:w="4151" w:type="dxa"/>
          </w:tcPr>
          <w:p w14:paraId="2A7611D0" w14:textId="77777777" w:rsidR="00B829C1" w:rsidRPr="0023400D" w:rsidRDefault="00B829C1" w:rsidP="00F726E3">
            <w:p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Beitrag </w:t>
            </w:r>
            <w:proofErr w:type="gramStart"/>
            <w:r>
              <w:rPr>
                <w:rFonts w:eastAsia="Calibri" w:cstheme="minorHAnsi"/>
              </w:rPr>
              <w:t>zu gleichberechtigten Zugang</w:t>
            </w:r>
            <w:proofErr w:type="gramEnd"/>
            <w:r>
              <w:rPr>
                <w:rFonts w:eastAsia="Calibri" w:cstheme="minorHAnsi"/>
              </w:rPr>
              <w:t xml:space="preserve"> zu Gesundheitsversorgung leisten</w:t>
            </w:r>
          </w:p>
        </w:tc>
        <w:tc>
          <w:tcPr>
            <w:tcW w:w="4204" w:type="dxa"/>
          </w:tcPr>
          <w:p w14:paraId="0E96140F" w14:textId="77777777" w:rsidR="00B829C1" w:rsidRDefault="00B829C1" w:rsidP="008C0388">
            <w:p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Beitrag sicherstellen: </w:t>
            </w:r>
            <w:r w:rsidR="008C0388">
              <w:t>Purpose Code 12220 Basic Health (zielt gemäß Definition ab auf „universal Health Coverage“, differenziert nach Gender und Inklusionsmarker</w:t>
            </w:r>
          </w:p>
        </w:tc>
      </w:tr>
      <w:tr w:rsidR="004B3BD2" w:rsidRPr="003C6A7F" w14:paraId="2D20A5C0" w14:textId="77777777" w:rsidTr="51187A24">
        <w:tc>
          <w:tcPr>
            <w:tcW w:w="4151" w:type="dxa"/>
          </w:tcPr>
          <w:p w14:paraId="556BA506" w14:textId="77777777" w:rsidR="004B3BD2" w:rsidRPr="0023400D" w:rsidRDefault="00F726E3" w:rsidP="00F726E3">
            <w:pPr>
              <w:jc w:val="both"/>
              <w:rPr>
                <w:rFonts w:eastAsia="Calibri" w:cstheme="minorHAnsi"/>
              </w:rPr>
            </w:pPr>
            <w:r w:rsidRPr="0023400D">
              <w:rPr>
                <w:rFonts w:eastAsia="Calibri" w:cstheme="minorHAnsi"/>
              </w:rPr>
              <w:t>Frühwarnung, Risikominderung</w:t>
            </w:r>
            <w:r>
              <w:rPr>
                <w:rFonts w:eastAsia="Calibri" w:cstheme="minorHAnsi"/>
              </w:rPr>
              <w:t xml:space="preserve">, Prävention </w:t>
            </w:r>
            <w:r w:rsidR="00474E5F">
              <w:rPr>
                <w:rFonts w:eastAsia="Calibri" w:cstheme="minorHAnsi"/>
              </w:rPr>
              <w:t xml:space="preserve">Monitoring </w:t>
            </w:r>
            <w:r w:rsidR="00474E5F" w:rsidRPr="0023400D">
              <w:rPr>
                <w:rFonts w:eastAsia="Calibri" w:cstheme="minorHAnsi"/>
              </w:rPr>
              <w:t xml:space="preserve">und Management </w:t>
            </w:r>
            <w:r>
              <w:rPr>
                <w:rFonts w:eastAsia="Calibri" w:cstheme="minorHAnsi"/>
              </w:rPr>
              <w:t xml:space="preserve">von </w:t>
            </w:r>
            <w:proofErr w:type="spellStart"/>
            <w:r>
              <w:rPr>
                <w:rFonts w:eastAsia="Calibri" w:cstheme="minorHAnsi"/>
              </w:rPr>
              <w:t>Epi</w:t>
            </w:r>
            <w:proofErr w:type="spellEnd"/>
            <w:r>
              <w:rPr>
                <w:rFonts w:eastAsia="Calibri" w:cstheme="minorHAnsi"/>
              </w:rPr>
              <w:t>- und Pandemien</w:t>
            </w:r>
            <w:r w:rsidR="00474E5F">
              <w:rPr>
                <w:rFonts w:eastAsia="Calibri" w:cstheme="minorHAnsi"/>
              </w:rPr>
              <w:t xml:space="preserve"> </w:t>
            </w:r>
            <w:r w:rsidRPr="0023400D">
              <w:rPr>
                <w:rFonts w:eastAsia="Calibri" w:cstheme="minorHAnsi"/>
              </w:rPr>
              <w:t xml:space="preserve">in Partnerländern </w:t>
            </w:r>
            <w:r w:rsidR="000066A7" w:rsidRPr="000066A7">
              <w:rPr>
                <w:rFonts w:ascii="Calibri" w:eastAsia="Calibri" w:hAnsi="Calibri" w:cs="Microsoft Uighur"/>
                <w:i/>
                <w:iCs/>
              </w:rPr>
              <w:t xml:space="preserve">im Sinn eines Health in All </w:t>
            </w:r>
            <w:proofErr w:type="spellStart"/>
            <w:r w:rsidR="000066A7" w:rsidRPr="000066A7">
              <w:rPr>
                <w:rFonts w:ascii="Calibri" w:eastAsia="Calibri" w:hAnsi="Calibri" w:cs="Microsoft Uighur"/>
                <w:i/>
                <w:iCs/>
              </w:rPr>
              <w:t>Policies</w:t>
            </w:r>
            <w:proofErr w:type="spellEnd"/>
            <w:r w:rsidR="000066A7" w:rsidRPr="000066A7">
              <w:rPr>
                <w:rFonts w:ascii="Calibri" w:eastAsia="Calibri" w:hAnsi="Calibri" w:cs="Microsoft Uighur"/>
                <w:i/>
                <w:iCs/>
              </w:rPr>
              <w:t xml:space="preserve"> – Ansatzes </w:t>
            </w:r>
            <w:r w:rsidRPr="0023400D">
              <w:rPr>
                <w:rFonts w:eastAsia="Calibri" w:cstheme="minorHAnsi"/>
              </w:rPr>
              <w:t xml:space="preserve">stärken </w:t>
            </w:r>
          </w:p>
        </w:tc>
        <w:tc>
          <w:tcPr>
            <w:tcW w:w="4204" w:type="dxa"/>
          </w:tcPr>
          <w:p w14:paraId="1DA6CD7E" w14:textId="425BDA95" w:rsidR="004B3BD2" w:rsidRDefault="00C1285D" w:rsidP="00053646">
            <w:pPr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Erhöhung des </w:t>
            </w:r>
            <w:r w:rsidR="00F726E3">
              <w:rPr>
                <w:rFonts w:eastAsia="Calibri" w:cstheme="minorHAnsi"/>
              </w:rPr>
              <w:t>Anteil</w:t>
            </w:r>
            <w:r>
              <w:rPr>
                <w:rFonts w:eastAsia="Calibri" w:cstheme="minorHAnsi"/>
              </w:rPr>
              <w:t>s</w:t>
            </w:r>
            <w:r w:rsidR="00F726E3">
              <w:rPr>
                <w:rFonts w:eastAsia="Calibri" w:cstheme="minorHAnsi"/>
              </w:rPr>
              <w:t xml:space="preserve"> der Programme/</w:t>
            </w:r>
            <w:proofErr w:type="gramStart"/>
            <w:r w:rsidR="00F726E3">
              <w:rPr>
                <w:rFonts w:eastAsia="Calibri" w:cstheme="minorHAnsi"/>
              </w:rPr>
              <w:t xml:space="preserve">Projekte </w:t>
            </w:r>
            <w:r w:rsidRPr="0023400D">
              <w:rPr>
                <w:rFonts w:cstheme="minorHAnsi"/>
              </w:rPr>
              <w:t xml:space="preserve"> </w:t>
            </w:r>
            <w:r w:rsidR="002A4667">
              <w:rPr>
                <w:rFonts w:cstheme="minorHAnsi"/>
              </w:rPr>
              <w:t>d</w:t>
            </w:r>
            <w:r w:rsidR="00636FC5">
              <w:rPr>
                <w:rFonts w:cstheme="minorHAnsi"/>
              </w:rPr>
              <w:t>i</w:t>
            </w:r>
            <w:r w:rsidR="002A4667">
              <w:rPr>
                <w:rFonts w:cstheme="minorHAnsi"/>
              </w:rPr>
              <w:t>saggregiert</w:t>
            </w:r>
            <w:proofErr w:type="gramEnd"/>
            <w:r w:rsidR="002A4667">
              <w:rPr>
                <w:rFonts w:cstheme="minorHAnsi"/>
              </w:rPr>
              <w:t xml:space="preserve"> nach: </w:t>
            </w:r>
            <w:proofErr w:type="spellStart"/>
            <w:r w:rsidR="002A4667">
              <w:rPr>
                <w:rFonts w:cstheme="minorHAnsi"/>
              </w:rPr>
              <w:t>HuHi</w:t>
            </w:r>
            <w:proofErr w:type="spellEnd"/>
            <w:r w:rsidR="002A4667">
              <w:rPr>
                <w:rFonts w:cstheme="minorHAnsi"/>
              </w:rPr>
              <w:t xml:space="preserve"> &amp; EZA</w:t>
            </w:r>
          </w:p>
          <w:p w14:paraId="651C4763" w14:textId="0312D14F" w:rsidR="000F3B66" w:rsidRDefault="000F3B66" w:rsidP="000F3B66">
            <w:pPr>
              <w:jc w:val="both"/>
              <w:rPr>
                <w:rFonts w:cstheme="minorHAnsi"/>
                <w:lang w:val="en-GB"/>
              </w:rPr>
            </w:pPr>
            <w:r w:rsidRPr="000F3B66">
              <w:rPr>
                <w:rFonts w:cstheme="minorHAnsi"/>
                <w:lang w:val="en-GB"/>
              </w:rPr>
              <w:t>DAC Purpose Code 12110 (health policy and administrative management).</w:t>
            </w:r>
            <w:r w:rsidRPr="000F3B66">
              <w:rPr>
                <w:rFonts w:cstheme="minorHAnsi"/>
                <w:vertAlign w:val="superscript"/>
                <w:lang w:val="en-GB"/>
              </w:rPr>
              <w:footnoteReference w:id="9"/>
            </w:r>
          </w:p>
          <w:p w14:paraId="730A4D9E" w14:textId="77777777" w:rsidR="000F3B66" w:rsidRPr="00985FCE" w:rsidRDefault="000F3B66" w:rsidP="00053646">
            <w:pPr>
              <w:jc w:val="both"/>
              <w:rPr>
                <w:rFonts w:cstheme="minorHAnsi"/>
                <w:lang w:val="en-GB"/>
              </w:rPr>
            </w:pPr>
          </w:p>
          <w:p w14:paraId="2EF6564F" w14:textId="034E7BBF" w:rsidR="000F3B66" w:rsidRPr="00E959F0" w:rsidRDefault="000F3B66" w:rsidP="000F3B66">
            <w:pPr>
              <w:pStyle w:val="Kommentartext"/>
              <w:rPr>
                <w:sz w:val="22"/>
                <w:szCs w:val="22"/>
                <w:lang w:val="en-GB"/>
              </w:rPr>
            </w:pPr>
            <w:proofErr w:type="spellStart"/>
            <w:r w:rsidRPr="000F3B66">
              <w:rPr>
                <w:sz w:val="22"/>
                <w:szCs w:val="22"/>
                <w:lang w:val="en-GB"/>
              </w:rPr>
              <w:t>z.B</w:t>
            </w:r>
            <w:proofErr w:type="spellEnd"/>
            <w:r w:rsidRPr="000F3B66">
              <w:rPr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985FCE">
              <w:rPr>
                <w:sz w:val="22"/>
                <w:szCs w:val="22"/>
                <w:lang w:val="en-GB"/>
              </w:rPr>
              <w:t>auch</w:t>
            </w:r>
            <w:proofErr w:type="spellEnd"/>
            <w:r w:rsidRPr="00985FCE">
              <w:rPr>
                <w:sz w:val="22"/>
                <w:szCs w:val="22"/>
                <w:lang w:val="en-GB"/>
              </w:rPr>
              <w:t xml:space="preserve"> </w:t>
            </w:r>
            <w:r w:rsidR="00682EF4" w:rsidRPr="000F3B66">
              <w:rPr>
                <w:sz w:val="22"/>
                <w:szCs w:val="22"/>
                <w:lang w:val="en-GB"/>
              </w:rPr>
              <w:t>D</w:t>
            </w:r>
            <w:r w:rsidR="00682EF4" w:rsidRPr="00C61774">
              <w:rPr>
                <w:sz w:val="22"/>
                <w:szCs w:val="22"/>
                <w:lang w:val="en-GB"/>
              </w:rPr>
              <w:t>AC Purpose Codes 12250, 12262-12264,</w:t>
            </w:r>
          </w:p>
          <w:p w14:paraId="0AA66941" w14:textId="77777777" w:rsidR="007B19EC" w:rsidRPr="00E959F0" w:rsidRDefault="007B19EC" w:rsidP="00985FCE">
            <w:pPr>
              <w:pStyle w:val="Kommentartext"/>
              <w:rPr>
                <w:rFonts w:cstheme="minorHAnsi"/>
                <w:b/>
                <w:bCs/>
                <w:lang w:val="en-GB"/>
              </w:rPr>
            </w:pPr>
          </w:p>
        </w:tc>
      </w:tr>
      <w:tr w:rsidR="004B3BD2" w:rsidRPr="00682EF4" w14:paraId="7401EC98" w14:textId="77777777" w:rsidTr="51187A24">
        <w:tc>
          <w:tcPr>
            <w:tcW w:w="4531" w:type="dxa"/>
          </w:tcPr>
          <w:p w14:paraId="588386FF" w14:textId="6DE1D3E9" w:rsidR="004B3BD2" w:rsidRPr="0023400D" w:rsidRDefault="004B3BD2" w:rsidP="00C82881">
            <w:pPr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eastAsia="Calibri" w:cstheme="minorHAnsi"/>
              </w:rPr>
              <w:t xml:space="preserve">Medizinische Grundversorgung </w:t>
            </w:r>
            <w:ins w:id="29" w:author="Katharina Eggenweber" w:date="2024-04-11T20:18:00Z">
              <w:r w:rsidR="00D55CA9" w:rsidRPr="7607F89C">
                <w:rPr>
                  <w:rFonts w:eastAsia="Calibri"/>
                </w:rPr>
                <w:t>und Zugang für vulnerable Gruppen wie Menschen mit Behinderungen</w:t>
              </w:r>
              <w:r w:rsidR="00D55CA9" w:rsidRPr="0023400D">
                <w:rPr>
                  <w:rFonts w:eastAsia="Calibri" w:cstheme="minorHAnsi"/>
                </w:rPr>
                <w:t xml:space="preserve"> </w:t>
              </w:r>
            </w:ins>
            <w:r w:rsidRPr="0023400D">
              <w:rPr>
                <w:rFonts w:eastAsia="Calibri" w:cstheme="minorHAnsi"/>
              </w:rPr>
              <w:t>bei akuten humanitären Krisen</w:t>
            </w:r>
            <w:r w:rsidR="000659D1">
              <w:rPr>
                <w:rFonts w:eastAsia="Calibri" w:cstheme="minorHAnsi"/>
              </w:rPr>
              <w:t xml:space="preserve"> </w:t>
            </w:r>
            <w:r w:rsidRPr="0023400D">
              <w:rPr>
                <w:rFonts w:eastAsia="Calibri" w:cstheme="minorHAnsi"/>
              </w:rPr>
              <w:t>verbessern</w:t>
            </w:r>
          </w:p>
        </w:tc>
        <w:tc>
          <w:tcPr>
            <w:tcW w:w="4531" w:type="dxa"/>
          </w:tcPr>
          <w:p w14:paraId="48DED315" w14:textId="77777777" w:rsidR="00682EF4" w:rsidRDefault="002A4667" w:rsidP="007B19E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Steigende </w:t>
            </w:r>
            <w:r w:rsidR="00E313C5">
              <w:rPr>
                <w:rFonts w:cstheme="minorHAnsi"/>
              </w:rPr>
              <w:t>Berücksichtigung</w:t>
            </w:r>
            <w:r w:rsidR="00E313C5" w:rsidRPr="0023400D">
              <w:rPr>
                <w:rFonts w:cstheme="minorHAnsi"/>
              </w:rPr>
              <w:t xml:space="preserve"> </w:t>
            </w:r>
            <w:r w:rsidR="004B3BD2" w:rsidRPr="0023400D">
              <w:rPr>
                <w:rFonts w:cstheme="minorHAnsi"/>
              </w:rPr>
              <w:t>im Rahmen von Maßnahmen humanitärer Hilfe</w:t>
            </w:r>
          </w:p>
          <w:p w14:paraId="27549C6E" w14:textId="52D50303" w:rsidR="004B3BD2" w:rsidRPr="00CE4339" w:rsidRDefault="007B19EC" w:rsidP="00682EF4">
            <w:pPr>
              <w:jc w:val="both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 xml:space="preserve"> </w:t>
            </w:r>
            <w:r w:rsidR="00682EF4">
              <w:t>Alle 720er Codes in Kombination mit SDG-</w:t>
            </w:r>
            <w:r w:rsidR="00F55DA2">
              <w:t>Goal</w:t>
            </w:r>
            <w:r w:rsidR="00682EF4">
              <w:t xml:space="preserve"> 3 Beitrag oder in Kombination mit der Wortsuche „</w:t>
            </w:r>
            <w:proofErr w:type="spellStart"/>
            <w:r w:rsidR="00682EF4">
              <w:t>health</w:t>
            </w:r>
            <w:proofErr w:type="spellEnd"/>
            <w:r w:rsidR="00682EF4">
              <w:t>“ in der Kurzbeschreibung</w:t>
            </w:r>
          </w:p>
        </w:tc>
      </w:tr>
      <w:tr w:rsidR="004B3BD2" w:rsidRPr="00682EF4" w14:paraId="17499687" w14:textId="77777777" w:rsidTr="51187A24">
        <w:tc>
          <w:tcPr>
            <w:tcW w:w="4151" w:type="dxa"/>
          </w:tcPr>
          <w:p w14:paraId="08DE6BBF" w14:textId="77777777" w:rsidR="004B3BD2" w:rsidRPr="0023400D" w:rsidRDefault="004B3BD2" w:rsidP="00C82881">
            <w:pPr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eastAsia="Calibri" w:cstheme="minorHAnsi"/>
              </w:rPr>
              <w:t>Das Recht</w:t>
            </w:r>
            <w:r w:rsidR="003E39D9">
              <w:rPr>
                <w:rFonts w:eastAsia="Calibri" w:cstheme="minorHAnsi"/>
              </w:rPr>
              <w:t>,</w:t>
            </w:r>
            <w:r w:rsidRPr="0023400D">
              <w:rPr>
                <w:rFonts w:eastAsia="Calibri" w:cstheme="minorHAnsi"/>
              </w:rPr>
              <w:t xml:space="preserve"> über sexuelle und reproduktive Gesundheit selbst zu entscheiden</w:t>
            </w:r>
            <w:r w:rsidR="003E39D9">
              <w:rPr>
                <w:rFonts w:eastAsia="Calibri" w:cstheme="minorHAnsi"/>
              </w:rPr>
              <w:t>,</w:t>
            </w:r>
            <w:r w:rsidRPr="0023400D">
              <w:rPr>
                <w:rFonts w:eastAsia="Calibri" w:cstheme="minorHAnsi"/>
              </w:rPr>
              <w:t xml:space="preserve"> schützen und fördern sowie Zugang zu sexueller und reproduktiver Gesundheitsversorgung fördern</w:t>
            </w:r>
          </w:p>
        </w:tc>
        <w:tc>
          <w:tcPr>
            <w:tcW w:w="4204" w:type="dxa"/>
          </w:tcPr>
          <w:p w14:paraId="57D840D9" w14:textId="77777777" w:rsidR="004B3BD2" w:rsidRDefault="3908318D" w:rsidP="0010542A">
            <w:pPr>
              <w:jc w:val="both"/>
            </w:pPr>
            <w:r w:rsidRPr="51187A24">
              <w:t xml:space="preserve">Erhöhung des Anteils </w:t>
            </w:r>
            <w:r w:rsidR="3164A974" w:rsidRPr="51187A24">
              <w:t>der Projekte/Programme</w:t>
            </w:r>
            <w:r w:rsidR="00346FF2">
              <w:t>, DAC Marker, d</w:t>
            </w:r>
            <w:r w:rsidR="00636FC5">
              <w:t>i</w:t>
            </w:r>
            <w:r w:rsidR="00346FF2">
              <w:t>saggregiert</w:t>
            </w:r>
          </w:p>
          <w:p w14:paraId="1E3CA318" w14:textId="77777777" w:rsidR="007B19EC" w:rsidRPr="00682EF4" w:rsidRDefault="00682EF4" w:rsidP="007B19EC">
            <w:pPr>
              <w:jc w:val="both"/>
            </w:pPr>
            <w:r>
              <w:t>Anteil an Projekten mit Marker „Reproduktive Gesundheit“ RMNCH</w:t>
            </w:r>
          </w:p>
        </w:tc>
      </w:tr>
    </w:tbl>
    <w:p w14:paraId="7D208577" w14:textId="77777777" w:rsidR="004B3BD2" w:rsidRPr="00682EF4" w:rsidRDefault="004B3BD2" w:rsidP="004B3BD2">
      <w:pPr>
        <w:ind w:left="708"/>
        <w:jc w:val="both"/>
        <w:rPr>
          <w:rFonts w:cstheme="minorHAnsi"/>
          <w:b/>
          <w:bCs/>
        </w:rPr>
      </w:pPr>
    </w:p>
    <w:p w14:paraId="63AD30EC" w14:textId="77777777" w:rsidR="004B3BD2" w:rsidRPr="0023400D" w:rsidRDefault="004B3BD2" w:rsidP="009E4CAA">
      <w:pPr>
        <w:ind w:left="708"/>
        <w:jc w:val="both"/>
        <w:rPr>
          <w:rFonts w:cstheme="minorHAnsi"/>
          <w:b/>
          <w:bCs/>
        </w:rPr>
      </w:pPr>
      <w:r w:rsidRPr="0023400D">
        <w:rPr>
          <w:rFonts w:cstheme="minorHAnsi"/>
          <w:b/>
          <w:bCs/>
        </w:rPr>
        <w:t xml:space="preserve">Ziel 6: </w:t>
      </w:r>
      <w:r w:rsidR="009E4CAA">
        <w:rPr>
          <w:rFonts w:cstheme="minorHAnsi"/>
          <w:b/>
          <w:bCs/>
        </w:rPr>
        <w:t>Mit h</w:t>
      </w:r>
      <w:r w:rsidRPr="0023400D">
        <w:rPr>
          <w:rFonts w:cstheme="minorHAnsi"/>
          <w:b/>
          <w:bCs/>
        </w:rPr>
        <w:t>umanitäre</w:t>
      </w:r>
      <w:r w:rsidR="009E4CAA">
        <w:rPr>
          <w:rFonts w:cstheme="minorHAnsi"/>
          <w:b/>
          <w:bCs/>
        </w:rPr>
        <w:t>n</w:t>
      </w:r>
      <w:r w:rsidRPr="0023400D">
        <w:rPr>
          <w:rFonts w:cstheme="minorHAnsi"/>
          <w:b/>
          <w:bCs/>
        </w:rPr>
        <w:t xml:space="preserve"> Maßnahmen internationale Gender Standards sicher</w:t>
      </w:r>
      <w:r w:rsidR="009E4CAA" w:rsidRPr="0023400D">
        <w:rPr>
          <w:rFonts w:cstheme="minorHAnsi"/>
          <w:b/>
          <w:bCs/>
        </w:rPr>
        <w:t>stellen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4168"/>
        <w:gridCol w:w="4187"/>
      </w:tblGrid>
      <w:tr w:rsidR="004B3BD2" w:rsidRPr="0023400D" w14:paraId="2C14FA0C" w14:textId="77777777" w:rsidTr="51187A24">
        <w:tc>
          <w:tcPr>
            <w:tcW w:w="4531" w:type="dxa"/>
          </w:tcPr>
          <w:p w14:paraId="063AAFF8" w14:textId="77777777" w:rsidR="004B3BD2" w:rsidRPr="0023400D" w:rsidRDefault="004B3BD2" w:rsidP="00C82881">
            <w:pPr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Umsetzung</w:t>
            </w:r>
          </w:p>
        </w:tc>
        <w:tc>
          <w:tcPr>
            <w:tcW w:w="4531" w:type="dxa"/>
          </w:tcPr>
          <w:p w14:paraId="147D7598" w14:textId="77777777" w:rsidR="004B3BD2" w:rsidRPr="0023400D" w:rsidRDefault="004B3BD2" w:rsidP="00C82881">
            <w:pPr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Nachweis/Messgröße</w:t>
            </w:r>
          </w:p>
        </w:tc>
      </w:tr>
      <w:tr w:rsidR="004B3BD2" w:rsidRPr="0023400D" w14:paraId="1A60519E" w14:textId="77777777" w:rsidTr="51187A24">
        <w:tc>
          <w:tcPr>
            <w:tcW w:w="4531" w:type="dxa"/>
          </w:tcPr>
          <w:p w14:paraId="3BC9702F" w14:textId="77777777" w:rsidR="004B3BD2" w:rsidRPr="0023400D" w:rsidRDefault="004B3BD2" w:rsidP="00C82881">
            <w:pPr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eastAsia="Calibri" w:cstheme="minorHAnsi"/>
                <w:i/>
                <w:iCs/>
              </w:rPr>
              <w:t>Internationale Gender Standards</w:t>
            </w:r>
            <w:r w:rsidRPr="0023400D">
              <w:rPr>
                <w:rFonts w:eastAsia="Calibri" w:cstheme="minorHAnsi"/>
              </w:rPr>
              <w:t xml:space="preserve"> in der humanitären Hilfe systematisch umsetzen</w:t>
            </w:r>
          </w:p>
        </w:tc>
        <w:tc>
          <w:tcPr>
            <w:tcW w:w="4531" w:type="dxa"/>
          </w:tcPr>
          <w:p w14:paraId="39E17C0A" w14:textId="77777777" w:rsidR="004B3BD2" w:rsidRPr="0023400D" w:rsidRDefault="00E313C5" w:rsidP="00685E6F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</w:rPr>
              <w:t>Erhöhung des Anteils</w:t>
            </w:r>
            <w:r w:rsidR="004B3BD2" w:rsidRPr="0023400D">
              <w:rPr>
                <w:rFonts w:eastAsia="Calibri" w:cstheme="minorHAnsi"/>
              </w:rPr>
              <w:t xml:space="preserve"> der Projekte/Programme mit OECD DAC Gender Marker 1</w:t>
            </w:r>
            <w:r w:rsidR="00346FF2">
              <w:rPr>
                <w:rFonts w:eastAsia="Calibri" w:cstheme="minorHAnsi"/>
              </w:rPr>
              <w:t xml:space="preserve"> </w:t>
            </w:r>
            <w:r w:rsidR="004B3BD2" w:rsidRPr="0023400D">
              <w:rPr>
                <w:rFonts w:eastAsia="Calibri" w:cstheme="minorHAnsi"/>
              </w:rPr>
              <w:t>in der humanitären Hilfe</w:t>
            </w:r>
            <w:r>
              <w:rPr>
                <w:rFonts w:eastAsia="Calibri" w:cstheme="minorHAnsi"/>
              </w:rPr>
              <w:t xml:space="preserve"> </w:t>
            </w:r>
          </w:p>
        </w:tc>
      </w:tr>
      <w:tr w:rsidR="004B3BD2" w:rsidRPr="004F6B1D" w14:paraId="0E11B93C" w14:textId="77777777" w:rsidTr="51187A24">
        <w:tc>
          <w:tcPr>
            <w:tcW w:w="4531" w:type="dxa"/>
          </w:tcPr>
          <w:p w14:paraId="7C27E6E6" w14:textId="14710F36" w:rsidR="004B3BD2" w:rsidRPr="0023400D" w:rsidRDefault="004B3BD2" w:rsidP="00C82881">
            <w:pPr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eastAsia="Calibri" w:cstheme="minorHAnsi"/>
              </w:rPr>
              <w:lastRenderedPageBreak/>
              <w:t>Prävention von/Schutz vor und Reaktion auf geschlechterbasierte Gewalt in Krisensituationen erhöhen</w:t>
            </w:r>
            <w:ins w:id="30" w:author="Katharina Eggenweber" w:date="2024-04-11T20:02:00Z">
              <w:r w:rsidR="00AC7F2C" w:rsidRPr="43C0F80D">
                <w:rPr>
                  <w:rFonts w:eastAsia="Calibri"/>
                </w:rPr>
                <w:t>, besonders Frauen &amp; Mädchen mit Behinderungen</w:t>
              </w:r>
            </w:ins>
          </w:p>
        </w:tc>
        <w:tc>
          <w:tcPr>
            <w:tcW w:w="4531" w:type="dxa"/>
          </w:tcPr>
          <w:p w14:paraId="21D1F0DB" w14:textId="77777777" w:rsidR="007B19EC" w:rsidRPr="004F6B1D" w:rsidRDefault="48F86564" w:rsidP="00FB2537">
            <w:pPr>
              <w:jc w:val="both"/>
              <w:rPr>
                <w:b/>
                <w:bCs/>
              </w:rPr>
            </w:pPr>
            <w:r w:rsidRPr="51187A24">
              <w:rPr>
                <w:rFonts w:eastAsia="Calibri"/>
              </w:rPr>
              <w:t>Erhöhung des Anteils</w:t>
            </w:r>
            <w:r w:rsidR="3164A974" w:rsidRPr="51187A24">
              <w:rPr>
                <w:rFonts w:eastAsia="Calibri"/>
              </w:rPr>
              <w:t xml:space="preserve"> der Projekte/Programme</w:t>
            </w:r>
            <w:r w:rsidRPr="51187A24">
              <w:rPr>
                <w:rFonts w:eastAsia="Calibri"/>
              </w:rPr>
              <w:t xml:space="preserve"> </w:t>
            </w:r>
            <w:r w:rsidR="00346FF2">
              <w:rPr>
                <w:rFonts w:eastAsia="Calibri"/>
              </w:rPr>
              <w:t>mit entsprechenden Komponenten</w:t>
            </w:r>
            <w:r w:rsidR="003A4634">
              <w:rPr>
                <w:rFonts w:eastAsia="Calibri"/>
              </w:rPr>
              <w:t xml:space="preserve"> und intersektionalem Ansat</w:t>
            </w:r>
            <w:del w:id="31" w:author="Katharina Eggenweber" w:date="2024-04-11T20:20:00Z">
              <w:r w:rsidR="003A4634" w:rsidDel="00D55CA9">
                <w:rPr>
                  <w:rFonts w:eastAsia="Calibri"/>
                </w:rPr>
                <w:delText>t</w:delText>
              </w:r>
            </w:del>
            <w:r w:rsidR="003A4634">
              <w:rPr>
                <w:rFonts w:eastAsia="Calibri"/>
              </w:rPr>
              <w:t>z</w:t>
            </w:r>
            <w:r w:rsidR="00346FF2">
              <w:rPr>
                <w:rFonts w:eastAsia="Calibri"/>
              </w:rPr>
              <w:t xml:space="preserve">, SDG </w:t>
            </w:r>
            <w:proofErr w:type="spellStart"/>
            <w:r w:rsidR="00346FF2">
              <w:rPr>
                <w:rFonts w:eastAsia="Calibri"/>
              </w:rPr>
              <w:t>target</w:t>
            </w:r>
            <w:proofErr w:type="spellEnd"/>
            <w:r w:rsidR="00346FF2">
              <w:rPr>
                <w:rFonts w:eastAsia="Calibri"/>
              </w:rPr>
              <w:t xml:space="preserve"> 5.2. d</w:t>
            </w:r>
            <w:r w:rsidR="00636FC5">
              <w:rPr>
                <w:rFonts w:eastAsia="Calibri"/>
              </w:rPr>
              <w:t>i</w:t>
            </w:r>
            <w:r w:rsidR="00346FF2">
              <w:rPr>
                <w:rFonts w:eastAsia="Calibri"/>
              </w:rPr>
              <w:t>saggregiert</w:t>
            </w:r>
            <w:r w:rsidR="00FB2537">
              <w:rPr>
                <w:rStyle w:val="Funotenzeichen"/>
                <w:rFonts w:eastAsia="Calibri"/>
              </w:rPr>
              <w:footnoteReference w:id="10"/>
            </w:r>
          </w:p>
        </w:tc>
      </w:tr>
    </w:tbl>
    <w:p w14:paraId="58FBE4B3" w14:textId="77777777" w:rsidR="004B3BD2" w:rsidRPr="004F6B1D" w:rsidRDefault="004B3BD2" w:rsidP="004B3BD2">
      <w:pPr>
        <w:jc w:val="both"/>
        <w:rPr>
          <w:rFonts w:cstheme="minorHAnsi"/>
        </w:rPr>
      </w:pPr>
    </w:p>
    <w:p w14:paraId="52817FD1" w14:textId="77777777" w:rsidR="004B3BD2" w:rsidRPr="0023400D" w:rsidRDefault="004B3BD2" w:rsidP="004B3BD2">
      <w:pPr>
        <w:ind w:left="708"/>
        <w:jc w:val="both"/>
        <w:rPr>
          <w:rFonts w:cstheme="minorHAnsi"/>
          <w:b/>
          <w:bCs/>
        </w:rPr>
      </w:pPr>
      <w:r w:rsidRPr="0023400D">
        <w:rPr>
          <w:rFonts w:cstheme="minorHAnsi"/>
          <w:b/>
          <w:bCs/>
        </w:rPr>
        <w:t>Ziel 7: Innovation im Zusammenhang mit humanitären Krisen fördern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4174"/>
        <w:gridCol w:w="4180"/>
      </w:tblGrid>
      <w:tr w:rsidR="004B3BD2" w:rsidRPr="0023400D" w14:paraId="102FCD1A" w14:textId="77777777" w:rsidTr="00C82881">
        <w:tc>
          <w:tcPr>
            <w:tcW w:w="4174" w:type="dxa"/>
          </w:tcPr>
          <w:p w14:paraId="4D115821" w14:textId="77777777" w:rsidR="004B3BD2" w:rsidRPr="0023400D" w:rsidRDefault="004B3BD2" w:rsidP="00C82881">
            <w:pPr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Umsetzung</w:t>
            </w:r>
          </w:p>
        </w:tc>
        <w:tc>
          <w:tcPr>
            <w:tcW w:w="4180" w:type="dxa"/>
          </w:tcPr>
          <w:p w14:paraId="2D6ED6B6" w14:textId="77777777" w:rsidR="004B3BD2" w:rsidRPr="0023400D" w:rsidRDefault="004B3BD2" w:rsidP="00C82881">
            <w:pPr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Nachweis/Messgröße</w:t>
            </w:r>
          </w:p>
        </w:tc>
      </w:tr>
      <w:tr w:rsidR="004B3BD2" w:rsidRPr="0023400D" w14:paraId="13607BC4" w14:textId="77777777" w:rsidTr="00C82881">
        <w:tc>
          <w:tcPr>
            <w:tcW w:w="4174" w:type="dxa"/>
          </w:tcPr>
          <w:p w14:paraId="14DC0EC7" w14:textId="77777777" w:rsidR="00D8391B" w:rsidRPr="0014373E" w:rsidRDefault="00D8391B" w:rsidP="0014373E">
            <w:pPr>
              <w:jc w:val="both"/>
              <w:rPr>
                <w:rFonts w:eastAsia="Calibri" w:cstheme="minorHAnsi"/>
              </w:rPr>
            </w:pPr>
            <w:r w:rsidRPr="00D8391B">
              <w:rPr>
                <w:rFonts w:eastAsia="Calibri" w:cstheme="minorHAnsi"/>
              </w:rPr>
              <w:t>Vernetzung von Expert*innen aus Wissenschaft, Zivilgesellschaft, Wirtschaft und staatlichen Akteuren</w:t>
            </w:r>
            <w:r>
              <w:rPr>
                <w:rFonts w:eastAsia="Calibri" w:cstheme="minorHAnsi"/>
              </w:rPr>
              <w:t xml:space="preserve"> sicherstellen</w:t>
            </w:r>
          </w:p>
        </w:tc>
        <w:tc>
          <w:tcPr>
            <w:tcW w:w="4180" w:type="dxa"/>
          </w:tcPr>
          <w:p w14:paraId="592FA1D6" w14:textId="77777777" w:rsidR="00E31DA5" w:rsidRPr="0023400D" w:rsidRDefault="00D8391B" w:rsidP="0014373E">
            <w:p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Regelmäßige Treffen der</w:t>
            </w:r>
            <w:r w:rsidR="004B3BD2" w:rsidRPr="0023400D">
              <w:rPr>
                <w:rFonts w:eastAsia="Calibri" w:cstheme="minorHAnsi"/>
              </w:rPr>
              <w:t xml:space="preserve"> Humanitären Koordinationsplattform</w:t>
            </w:r>
            <w:r w:rsidR="004B3BD2" w:rsidRPr="0023400D" w:rsidDel="00F976A5">
              <w:rPr>
                <w:rFonts w:eastAsia="Calibri" w:cstheme="minorHAnsi"/>
              </w:rPr>
              <w:t xml:space="preserve"> </w:t>
            </w:r>
          </w:p>
        </w:tc>
      </w:tr>
    </w:tbl>
    <w:p w14:paraId="7DAE085C" w14:textId="77777777" w:rsidR="00D55CA9" w:rsidRDefault="00D55CA9" w:rsidP="004B3BD2">
      <w:pPr>
        <w:jc w:val="both"/>
        <w:rPr>
          <w:ins w:id="32" w:author="Katharina Eggenweber" w:date="2024-04-11T20:20:00Z"/>
          <w:rFonts w:cstheme="minorHAnsi"/>
          <w:b/>
          <w:bCs/>
        </w:rPr>
      </w:pPr>
    </w:p>
    <w:p w14:paraId="7778CCB1" w14:textId="61E73375" w:rsidR="008E022B" w:rsidRDefault="00D55CA9">
      <w:pPr>
        <w:ind w:firstLine="708"/>
        <w:jc w:val="both"/>
        <w:rPr>
          <w:ins w:id="33" w:author="Katharina Eggenweber" w:date="2024-04-11T20:20:00Z"/>
          <w:rFonts w:cstheme="minorHAnsi"/>
          <w:b/>
          <w:bCs/>
        </w:rPr>
        <w:pPrChange w:id="34" w:author="Katharina Eggenweber" w:date="2024-04-11T20:20:00Z">
          <w:pPr>
            <w:jc w:val="both"/>
          </w:pPr>
        </w:pPrChange>
      </w:pPr>
      <w:ins w:id="35" w:author="Katharina Eggenweber" w:date="2024-04-11T20:20:00Z">
        <w:r w:rsidRPr="0031287A">
          <w:rPr>
            <w:rFonts w:cstheme="minorHAnsi"/>
            <w:b/>
            <w:bCs/>
          </w:rPr>
          <w:t>Ziel: Eigenes Ziel für Menschen mit Behinderung</w:t>
        </w:r>
      </w:ins>
    </w:p>
    <w:p w14:paraId="22E26270" w14:textId="77777777" w:rsidR="00D55CA9" w:rsidRDefault="00D55CA9" w:rsidP="004B3BD2">
      <w:pPr>
        <w:jc w:val="both"/>
        <w:rPr>
          <w:rFonts w:cstheme="minorHAnsi"/>
          <w:b/>
          <w:bCs/>
        </w:rPr>
      </w:pPr>
    </w:p>
    <w:p w14:paraId="70518EDF" w14:textId="739DBDCB" w:rsidR="006B126C" w:rsidRPr="00A072C3" w:rsidRDefault="006B126C" w:rsidP="006B126C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</w:rPr>
      </w:pPr>
      <w:r w:rsidRPr="00A072C3">
        <w:rPr>
          <w:b/>
          <w:bCs/>
        </w:rPr>
        <w:t>Wirtschaft</w:t>
      </w:r>
      <w:r w:rsidR="00E75256">
        <w:rPr>
          <w:b/>
          <w:bCs/>
        </w:rPr>
        <w:t>liche</w:t>
      </w:r>
      <w:r w:rsidRPr="00A072C3">
        <w:rPr>
          <w:b/>
          <w:bCs/>
        </w:rPr>
        <w:t xml:space="preserve"> und </w:t>
      </w:r>
      <w:r w:rsidR="00E75256">
        <w:rPr>
          <w:b/>
          <w:bCs/>
        </w:rPr>
        <w:t>s</w:t>
      </w:r>
      <w:r w:rsidRPr="00A072C3">
        <w:rPr>
          <w:b/>
          <w:bCs/>
        </w:rPr>
        <w:t>oziale</w:t>
      </w:r>
      <w:r w:rsidR="00E75256">
        <w:rPr>
          <w:b/>
          <w:bCs/>
        </w:rPr>
        <w:t xml:space="preserve"> Entwicklung fördern</w:t>
      </w:r>
    </w:p>
    <w:p w14:paraId="03E2E27F" w14:textId="77777777" w:rsidR="006B126C" w:rsidRDefault="006B126C" w:rsidP="006B126C">
      <w:pPr>
        <w:spacing w:after="200" w:line="240" w:lineRule="auto"/>
        <w:rPr>
          <w:rFonts w:cstheme="minorHAnsi"/>
          <w:b/>
          <w:bCs/>
        </w:rPr>
      </w:pPr>
    </w:p>
    <w:p w14:paraId="3217E1C1" w14:textId="77777777" w:rsidR="006B126C" w:rsidRPr="0023400D" w:rsidRDefault="006B126C" w:rsidP="006B126C">
      <w:pPr>
        <w:ind w:left="708"/>
        <w:rPr>
          <w:rFonts w:cstheme="minorHAnsi"/>
          <w:b/>
          <w:bCs/>
        </w:rPr>
      </w:pPr>
      <w:r w:rsidRPr="0023400D">
        <w:rPr>
          <w:rFonts w:cstheme="minorHAnsi"/>
          <w:b/>
          <w:bCs/>
        </w:rPr>
        <w:t xml:space="preserve">Ziel 1: </w:t>
      </w:r>
      <w:r>
        <w:rPr>
          <w:rFonts w:cstheme="minorHAnsi"/>
          <w:b/>
          <w:bCs/>
        </w:rPr>
        <w:t>Inklusives und nachhaltiges</w:t>
      </w:r>
      <w:r w:rsidRPr="0023400D">
        <w:rPr>
          <w:rFonts w:cstheme="minorHAnsi"/>
          <w:b/>
          <w:bCs/>
        </w:rPr>
        <w:t xml:space="preserve"> Wirtschaftswachstum in den Partnerländern österreichischer Entwicklungspolitik</w:t>
      </w:r>
      <w:r>
        <w:rPr>
          <w:rFonts w:cstheme="minorHAnsi"/>
          <w:b/>
          <w:bCs/>
        </w:rPr>
        <w:t xml:space="preserve"> fördern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705"/>
        <w:gridCol w:w="3637"/>
      </w:tblGrid>
      <w:tr w:rsidR="006B126C" w:rsidRPr="0023400D" w14:paraId="7238D083" w14:textId="77777777" w:rsidTr="004246E4">
        <w:tc>
          <w:tcPr>
            <w:tcW w:w="4705" w:type="dxa"/>
          </w:tcPr>
          <w:p w14:paraId="593C64C1" w14:textId="77777777" w:rsidR="006B126C" w:rsidRPr="0023400D" w:rsidRDefault="006B126C" w:rsidP="004246E4">
            <w:pPr>
              <w:pStyle w:val="Listenabsatz"/>
              <w:ind w:left="0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Umsetzung</w:t>
            </w:r>
          </w:p>
        </w:tc>
        <w:tc>
          <w:tcPr>
            <w:tcW w:w="3637" w:type="dxa"/>
          </w:tcPr>
          <w:p w14:paraId="7CF2306D" w14:textId="77777777" w:rsidR="006B126C" w:rsidRPr="0023400D" w:rsidRDefault="006B126C" w:rsidP="004246E4">
            <w:pPr>
              <w:pStyle w:val="Listenabsatz"/>
              <w:ind w:left="0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Nachweis/Messgröße</w:t>
            </w:r>
          </w:p>
        </w:tc>
      </w:tr>
      <w:tr w:rsidR="006B126C" w:rsidRPr="0023400D" w14:paraId="36172425" w14:textId="77777777" w:rsidTr="004246E4">
        <w:tc>
          <w:tcPr>
            <w:tcW w:w="4705" w:type="dxa"/>
          </w:tcPr>
          <w:p w14:paraId="08A428CE" w14:textId="77777777" w:rsidR="006B126C" w:rsidRPr="0023400D" w:rsidRDefault="006B126C" w:rsidP="004246E4">
            <w:pPr>
              <w:rPr>
                <w:rFonts w:cstheme="minorHAnsi"/>
              </w:rPr>
            </w:pPr>
            <w:r w:rsidRPr="0023400D">
              <w:rPr>
                <w:rFonts w:cstheme="minorHAnsi"/>
              </w:rPr>
              <w:t>Verbesserung der Rahmenbedingungen vor Ort:</w:t>
            </w:r>
          </w:p>
          <w:p w14:paraId="1CBE1A04" w14:textId="77777777" w:rsidR="006B126C" w:rsidRPr="0023400D" w:rsidRDefault="006B126C" w:rsidP="004246E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23400D">
              <w:rPr>
                <w:rFonts w:cstheme="minorHAnsi"/>
              </w:rPr>
              <w:t>Verbesserung des Zugangs zu Information und Dienstleistungen</w:t>
            </w:r>
          </w:p>
          <w:p w14:paraId="43F8C140" w14:textId="77777777" w:rsidR="006B126C" w:rsidRPr="0023400D" w:rsidRDefault="006B126C" w:rsidP="004246E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23400D">
              <w:rPr>
                <w:rFonts w:cstheme="minorHAnsi"/>
              </w:rPr>
              <w:t xml:space="preserve">Unterstützung bei </w:t>
            </w:r>
            <w:proofErr w:type="spellStart"/>
            <w:r w:rsidRPr="0023400D">
              <w:rPr>
                <w:rFonts w:cstheme="minorHAnsi"/>
              </w:rPr>
              <w:t>Finanzsektorreformen</w:t>
            </w:r>
            <w:proofErr w:type="spellEnd"/>
          </w:p>
          <w:p w14:paraId="391A9E20" w14:textId="77777777" w:rsidR="006B126C" w:rsidRPr="0023400D" w:rsidRDefault="006B126C" w:rsidP="004246E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23400D">
              <w:rPr>
                <w:rFonts w:cstheme="minorHAnsi"/>
              </w:rPr>
              <w:t>Förderung des Zugangs zu Finanzierungen für insbesondere KMUs sowie Unternehmer</w:t>
            </w:r>
            <w:r>
              <w:rPr>
                <w:rFonts w:cstheme="minorHAnsi"/>
              </w:rPr>
              <w:t>*</w:t>
            </w:r>
            <w:r w:rsidRPr="0023400D">
              <w:rPr>
                <w:rFonts w:cstheme="minorHAnsi"/>
              </w:rPr>
              <w:t>innen</w:t>
            </w:r>
          </w:p>
          <w:p w14:paraId="4D30FE5A" w14:textId="77777777" w:rsidR="006B126C" w:rsidRPr="0023400D" w:rsidRDefault="006B126C" w:rsidP="004246E4">
            <w:pPr>
              <w:rPr>
                <w:rFonts w:cstheme="minorHAnsi"/>
              </w:rPr>
            </w:pPr>
          </w:p>
        </w:tc>
        <w:tc>
          <w:tcPr>
            <w:tcW w:w="3637" w:type="dxa"/>
          </w:tcPr>
          <w:p w14:paraId="6B9A9C88" w14:textId="77777777" w:rsidR="006B126C" w:rsidRPr="000E6303" w:rsidRDefault="00FB2537" w:rsidP="004246E4">
            <w:pPr>
              <w:pStyle w:val="Listenabsatz"/>
              <w:ind w:left="0"/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Relevante</w:t>
            </w:r>
            <w:proofErr w:type="spellEnd"/>
            <w:r>
              <w:rPr>
                <w:rFonts w:cstheme="minorHAnsi"/>
                <w:lang w:val="en-GB"/>
              </w:rPr>
              <w:t xml:space="preserve"> 240er und 250er </w:t>
            </w:r>
            <w:r w:rsidR="006B126C" w:rsidRPr="000E6303">
              <w:rPr>
                <w:rFonts w:cstheme="minorHAnsi"/>
                <w:lang w:val="en-GB"/>
              </w:rPr>
              <w:t>C</w:t>
            </w:r>
            <w:r>
              <w:rPr>
                <w:rFonts w:cstheme="minorHAnsi"/>
                <w:lang w:val="en-GB"/>
              </w:rPr>
              <w:t xml:space="preserve">RS Codes, </w:t>
            </w:r>
            <w:proofErr w:type="spellStart"/>
            <w:r>
              <w:rPr>
                <w:rFonts w:cstheme="minorHAnsi"/>
                <w:lang w:val="en-GB"/>
              </w:rPr>
              <w:t>speziell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r w:rsidR="006B126C" w:rsidRPr="00F42F8C">
              <w:rPr>
                <w:rFonts w:cstheme="minorHAnsi"/>
                <w:lang w:val="en-GB"/>
              </w:rPr>
              <w:t>24010 (Financial policy and administrative management), 25030 (Business development services)</w:t>
            </w:r>
            <w:r>
              <w:rPr>
                <w:rFonts w:cstheme="minorHAnsi"/>
                <w:lang w:val="en-GB"/>
              </w:rPr>
              <w:t xml:space="preserve">, </w:t>
            </w:r>
            <w:proofErr w:type="spellStart"/>
            <w:r>
              <w:rPr>
                <w:rFonts w:cstheme="minorHAnsi"/>
                <w:lang w:val="en-GB"/>
              </w:rPr>
              <w:t>sowie</w:t>
            </w:r>
            <w:proofErr w:type="spellEnd"/>
            <w:r>
              <w:rPr>
                <w:rFonts w:cstheme="minorHAnsi"/>
                <w:lang w:val="en-GB"/>
              </w:rPr>
              <w:t xml:space="preserve"> 16020 (Employment Creation).</w:t>
            </w:r>
          </w:p>
          <w:p w14:paraId="25740571" w14:textId="78BA7302" w:rsidR="006B126C" w:rsidRPr="0023400D" w:rsidRDefault="006B126C" w:rsidP="004246E4">
            <w:pPr>
              <w:pStyle w:val="Listenabsatz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882AEF">
              <w:rPr>
                <w:rFonts w:cstheme="minorHAnsi"/>
              </w:rPr>
              <w:t>Hauptsächliche Modalitäten</w:t>
            </w:r>
            <w:r w:rsidR="00875D81">
              <w:rPr>
                <w:rFonts w:cstheme="minorHAnsi"/>
              </w:rPr>
              <w:t xml:space="preserve">: </w:t>
            </w:r>
            <w:r w:rsidRPr="0023400D">
              <w:rPr>
                <w:rFonts w:cstheme="minorHAnsi"/>
              </w:rPr>
              <w:t>ADA-Programme</w:t>
            </w:r>
          </w:p>
          <w:p w14:paraId="6F019996" w14:textId="77777777" w:rsidR="006B126C" w:rsidRPr="0023400D" w:rsidRDefault="006B126C" w:rsidP="004246E4">
            <w:pPr>
              <w:pStyle w:val="Listenabsatz"/>
              <w:ind w:left="0"/>
              <w:rPr>
                <w:rFonts w:cstheme="minorHAnsi"/>
              </w:rPr>
            </w:pPr>
            <w:r w:rsidRPr="0023400D">
              <w:rPr>
                <w:rFonts w:cstheme="minorHAnsi"/>
              </w:rPr>
              <w:t>Beiträge zu IFI-Kapitalerhöhungen</w:t>
            </w:r>
          </w:p>
          <w:p w14:paraId="2B6E1205" w14:textId="77777777" w:rsidR="006B126C" w:rsidRPr="0023400D" w:rsidRDefault="006B126C" w:rsidP="004246E4">
            <w:pPr>
              <w:pStyle w:val="Listenabsatz"/>
              <w:ind w:left="0"/>
              <w:rPr>
                <w:rFonts w:cstheme="minorHAnsi"/>
              </w:rPr>
            </w:pPr>
            <w:r w:rsidRPr="0023400D">
              <w:rPr>
                <w:rFonts w:cstheme="minorHAnsi"/>
              </w:rPr>
              <w:t>Beiträge zu IFI-Fondswiederauffüllungen</w:t>
            </w:r>
          </w:p>
          <w:p w14:paraId="38B60D7A" w14:textId="71D13E43" w:rsidR="006B126C" w:rsidRDefault="006B126C" w:rsidP="004246E4">
            <w:pPr>
              <w:pStyle w:val="Listenabsatz"/>
              <w:ind w:left="0"/>
              <w:rPr>
                <w:ins w:id="36" w:author="Katharina Eggenweber" w:date="2024-04-11T20:21:00Z"/>
                <w:rFonts w:cstheme="minorHAnsi"/>
              </w:rPr>
            </w:pPr>
            <w:r w:rsidRPr="0023400D">
              <w:rPr>
                <w:rFonts w:cstheme="minorHAnsi"/>
              </w:rPr>
              <w:t>IFI-Kooperationsprogramme</w:t>
            </w:r>
          </w:p>
          <w:p w14:paraId="034E824F" w14:textId="69E20D70" w:rsidR="00D55CA9" w:rsidRPr="00D55CA9" w:rsidRDefault="00D55CA9" w:rsidP="004246E4">
            <w:pPr>
              <w:pStyle w:val="Listenabsatz"/>
              <w:ind w:left="0"/>
            </w:pPr>
            <w:ins w:id="37" w:author="Katharina Eggenweber" w:date="2024-04-11T20:21:00Z">
              <w:r>
                <w:t>Entschuldungsmaßnahmen</w:t>
              </w:r>
            </w:ins>
          </w:p>
          <w:p w14:paraId="3B2FDBFC" w14:textId="77777777" w:rsidR="006B126C" w:rsidRPr="0023400D" w:rsidRDefault="006B126C" w:rsidP="004246E4">
            <w:pPr>
              <w:pStyle w:val="Listenabsatz"/>
              <w:ind w:left="0"/>
              <w:rPr>
                <w:rFonts w:cstheme="minorHAnsi"/>
              </w:rPr>
            </w:pPr>
            <w:proofErr w:type="spellStart"/>
            <w:r w:rsidRPr="0023400D">
              <w:rPr>
                <w:rFonts w:cstheme="minorHAnsi"/>
              </w:rPr>
              <w:t>OeEB</w:t>
            </w:r>
            <w:proofErr w:type="spellEnd"/>
            <w:r w:rsidRPr="0023400D">
              <w:rPr>
                <w:rFonts w:cstheme="minorHAnsi"/>
              </w:rPr>
              <w:t>-Kreditlinien an Finanzinstitutionen</w:t>
            </w:r>
            <w:r>
              <w:rPr>
                <w:rFonts w:cstheme="minorHAnsi"/>
              </w:rPr>
              <w:t>)</w:t>
            </w:r>
          </w:p>
        </w:tc>
      </w:tr>
      <w:tr w:rsidR="006B126C" w:rsidRPr="0023400D" w14:paraId="27C200F3" w14:textId="77777777" w:rsidTr="004246E4">
        <w:tc>
          <w:tcPr>
            <w:tcW w:w="4705" w:type="dxa"/>
          </w:tcPr>
          <w:p w14:paraId="30D271DD" w14:textId="77777777" w:rsidR="006B126C" w:rsidRPr="0023400D" w:rsidRDefault="006B126C" w:rsidP="004246E4">
            <w:pPr>
              <w:rPr>
                <w:rFonts w:cstheme="minorHAnsi"/>
              </w:rPr>
            </w:pPr>
            <w:r w:rsidRPr="0023400D">
              <w:rPr>
                <w:rFonts w:cstheme="minorHAnsi"/>
              </w:rPr>
              <w:t>Österreich mobilisiert verstärkt den internationalen/europäischen/österreichischen und Partnerland - Privatsektor für die Umsetzung von Entwicklungszielen</w:t>
            </w:r>
          </w:p>
        </w:tc>
        <w:tc>
          <w:tcPr>
            <w:tcW w:w="3637" w:type="dxa"/>
          </w:tcPr>
          <w:p w14:paraId="1466FDA2" w14:textId="77777777" w:rsidR="006B126C" w:rsidRDefault="006B126C" w:rsidP="004246E4">
            <w:pPr>
              <w:rPr>
                <w:rFonts w:cstheme="minorHAnsi"/>
              </w:rPr>
            </w:pPr>
            <w:r>
              <w:rPr>
                <w:rFonts w:cstheme="minorHAnsi"/>
              </w:rPr>
              <w:t>Erhöhung der mobilisierten Volumina des Privatsektors im Rahmen von</w:t>
            </w:r>
          </w:p>
          <w:p w14:paraId="4E1CFB3B" w14:textId="61FC35A0" w:rsidR="006B126C" w:rsidRPr="0023400D" w:rsidRDefault="006B126C" w:rsidP="009137D6">
            <w:pPr>
              <w:rPr>
                <w:rFonts w:cstheme="minorHAnsi"/>
              </w:rPr>
            </w:pPr>
            <w:r w:rsidRPr="0023400D">
              <w:rPr>
                <w:rFonts w:cstheme="minorHAnsi"/>
              </w:rPr>
              <w:lastRenderedPageBreak/>
              <w:t>ADA-Wirtschaftspartnerschaften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OeEB</w:t>
            </w:r>
            <w:proofErr w:type="spellEnd"/>
            <w:r>
              <w:rPr>
                <w:rFonts w:cstheme="minorHAnsi"/>
              </w:rPr>
              <w:t xml:space="preserve">-Aktivitäten, </w:t>
            </w:r>
            <w:r w:rsidRPr="0023400D">
              <w:rPr>
                <w:rFonts w:cstheme="minorHAnsi"/>
              </w:rPr>
              <w:t>Teilnahme an EU Global Gateway</w:t>
            </w:r>
          </w:p>
          <w:p w14:paraId="48DED5EF" w14:textId="77777777" w:rsidR="006B126C" w:rsidRPr="0023400D" w:rsidRDefault="006B126C" w:rsidP="004246E4">
            <w:pPr>
              <w:rPr>
                <w:rFonts w:cstheme="minorHAnsi"/>
              </w:rPr>
            </w:pPr>
            <w:r w:rsidRPr="0023400D">
              <w:rPr>
                <w:rFonts w:cstheme="minorHAnsi"/>
              </w:rPr>
              <w:t xml:space="preserve">SDG Business Forum als Plattform für Austausch österr. Unternehmen zur Forcierung der Umsetzung der SDGs an der Schnittstelle ihrer Tätigkeit in Schwellen- und Entwicklungsländern (SDG-Märkten). </w:t>
            </w:r>
          </w:p>
        </w:tc>
      </w:tr>
      <w:tr w:rsidR="006B126C" w:rsidRPr="0023400D" w14:paraId="2ED8ECB9" w14:textId="77777777" w:rsidTr="004246E4">
        <w:tc>
          <w:tcPr>
            <w:tcW w:w="4705" w:type="dxa"/>
          </w:tcPr>
          <w:p w14:paraId="58AB3CEC" w14:textId="77777777" w:rsidR="006B126C" w:rsidRPr="0023400D" w:rsidRDefault="006B126C" w:rsidP="004246E4">
            <w:pPr>
              <w:rPr>
                <w:rFonts w:cstheme="minorHAnsi"/>
              </w:rPr>
            </w:pPr>
            <w:r w:rsidRPr="0023400D">
              <w:rPr>
                <w:rFonts w:cstheme="minorHAnsi"/>
              </w:rPr>
              <w:lastRenderedPageBreak/>
              <w:t>Entwicklung und Stärkung moderner und inklusiver nationaler Berufsbildungssysteme</w:t>
            </w:r>
          </w:p>
        </w:tc>
        <w:tc>
          <w:tcPr>
            <w:tcW w:w="3637" w:type="dxa"/>
          </w:tcPr>
          <w:p w14:paraId="3C4D10FC" w14:textId="77777777" w:rsidR="006B126C" w:rsidRDefault="006B126C" w:rsidP="004246E4">
            <w:pPr>
              <w:rPr>
                <w:rFonts w:cstheme="minorHAnsi"/>
              </w:rPr>
            </w:pPr>
            <w:r>
              <w:rPr>
                <w:rFonts w:cstheme="minorHAnsi"/>
              </w:rPr>
              <w:t>Zumindest gleichbleibender Anteil an Programmen und Projekten (CRS Codes)</w:t>
            </w:r>
          </w:p>
          <w:p w14:paraId="739178EC" w14:textId="77777777" w:rsidR="006B126C" w:rsidRPr="0023400D" w:rsidDel="001B6061" w:rsidRDefault="006B126C" w:rsidP="004246E4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23400D">
              <w:rPr>
                <w:rFonts w:cstheme="minorHAnsi"/>
              </w:rPr>
              <w:t>ADA-Wirtschaftspartnerschaften</w:t>
            </w:r>
            <w:r>
              <w:rPr>
                <w:rFonts w:cstheme="minorHAnsi"/>
              </w:rPr>
              <w:t xml:space="preserve">, ADA Landes- und Regionalprogramme, </w:t>
            </w:r>
            <w:r w:rsidRPr="0023400D">
              <w:rPr>
                <w:rFonts w:cstheme="minorHAnsi"/>
              </w:rPr>
              <w:t>Soft-</w:t>
            </w:r>
            <w:proofErr w:type="spellStart"/>
            <w:r w:rsidRPr="0023400D">
              <w:rPr>
                <w:rFonts w:cstheme="minorHAnsi"/>
              </w:rPr>
              <w:t>Loan</w:t>
            </w:r>
            <w:proofErr w:type="spellEnd"/>
            <w:r w:rsidRPr="0023400D">
              <w:rPr>
                <w:rFonts w:cstheme="minorHAnsi"/>
              </w:rPr>
              <w:t xml:space="preserve"> Programm</w:t>
            </w:r>
            <w:r w:rsidR="009137D6">
              <w:rPr>
                <w:rStyle w:val="Funotenzeichen"/>
                <w:rFonts w:cstheme="minorHAnsi"/>
              </w:rPr>
              <w:footnoteReference w:id="11"/>
            </w:r>
            <w:r>
              <w:rPr>
                <w:rFonts w:cstheme="minorHAnsi"/>
              </w:rPr>
              <w:t xml:space="preserve">, </w:t>
            </w:r>
            <w:r w:rsidRPr="0023400D">
              <w:rPr>
                <w:rFonts w:cstheme="minorHAnsi"/>
              </w:rPr>
              <w:t>IFI-Kooperationsprogramme</w:t>
            </w:r>
            <w:r>
              <w:rPr>
                <w:rFonts w:cstheme="minorHAnsi"/>
              </w:rPr>
              <w:t>)</w:t>
            </w:r>
          </w:p>
        </w:tc>
      </w:tr>
      <w:tr w:rsidR="006B126C" w:rsidRPr="0023400D" w14:paraId="31212D53" w14:textId="77777777" w:rsidTr="004246E4">
        <w:tc>
          <w:tcPr>
            <w:tcW w:w="4705" w:type="dxa"/>
          </w:tcPr>
          <w:p w14:paraId="52FE39C4" w14:textId="77777777" w:rsidR="006B126C" w:rsidRPr="0023400D" w:rsidRDefault="006B126C" w:rsidP="004246E4">
            <w:pPr>
              <w:rPr>
                <w:rFonts w:cstheme="minorHAnsi"/>
              </w:rPr>
            </w:pPr>
            <w:r w:rsidRPr="0023400D">
              <w:rPr>
                <w:rFonts w:cstheme="minorHAnsi"/>
              </w:rPr>
              <w:t xml:space="preserve">Förderung nachhaltiger Stadtentwicklung und Konnektivität durch den Ausbau nachhaltiger Transportnetzwerke </w:t>
            </w:r>
          </w:p>
        </w:tc>
        <w:tc>
          <w:tcPr>
            <w:tcW w:w="3637" w:type="dxa"/>
          </w:tcPr>
          <w:p w14:paraId="7DFAF5C2" w14:textId="77777777" w:rsidR="00FB2537" w:rsidRPr="00FB2537" w:rsidRDefault="00FB2537" w:rsidP="004246E4">
            <w:pPr>
              <w:rPr>
                <w:rFonts w:cstheme="minorHAnsi"/>
                <w:lang w:val="en-GB"/>
              </w:rPr>
            </w:pPr>
            <w:r w:rsidRPr="00FB2537">
              <w:rPr>
                <w:lang w:val="en-GB"/>
              </w:rPr>
              <w:t xml:space="preserve">CRS Code 43030-43032 „Urban Development and </w:t>
            </w:r>
            <w:proofErr w:type="gramStart"/>
            <w:r w:rsidRPr="00FB2537">
              <w:rPr>
                <w:lang w:val="en-GB"/>
              </w:rPr>
              <w:t>Management“</w:t>
            </w:r>
            <w:proofErr w:type="gramEnd"/>
            <w:r w:rsidRPr="00FB2537">
              <w:rPr>
                <w:rFonts w:cstheme="minorHAnsi"/>
                <w:lang w:val="en-GB"/>
              </w:rPr>
              <w:t xml:space="preserve"> </w:t>
            </w:r>
          </w:p>
          <w:p w14:paraId="1FB3005A" w14:textId="23A233B0" w:rsidR="006B126C" w:rsidRPr="0023400D" w:rsidRDefault="006B126C" w:rsidP="004246E4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882AEF">
              <w:rPr>
                <w:rFonts w:cstheme="minorHAnsi"/>
              </w:rPr>
              <w:t xml:space="preserve">Hauptsächliche </w:t>
            </w:r>
            <w:proofErr w:type="spellStart"/>
            <w:proofErr w:type="gramStart"/>
            <w:r w:rsidR="00882AEF">
              <w:rPr>
                <w:rFonts w:cstheme="minorHAnsi"/>
              </w:rPr>
              <w:t>Modalitäten:</w:t>
            </w:r>
            <w:r w:rsidRPr="0023400D">
              <w:rPr>
                <w:rFonts w:cstheme="minorHAnsi"/>
              </w:rPr>
              <w:t>EIB</w:t>
            </w:r>
            <w:proofErr w:type="spellEnd"/>
            <w:proofErr w:type="gramEnd"/>
            <w:r w:rsidRPr="0023400D">
              <w:rPr>
                <w:rFonts w:cstheme="minorHAnsi"/>
              </w:rPr>
              <w:t xml:space="preserve"> und </w:t>
            </w:r>
            <w:proofErr w:type="spellStart"/>
            <w:r w:rsidRPr="0023400D">
              <w:rPr>
                <w:rFonts w:cstheme="minorHAnsi"/>
              </w:rPr>
              <w:t>OeEB</w:t>
            </w:r>
            <w:proofErr w:type="spellEnd"/>
            <w:r w:rsidRPr="0023400D">
              <w:rPr>
                <w:rFonts w:cstheme="minorHAnsi"/>
              </w:rPr>
              <w:t>-Finanzierungen</w:t>
            </w:r>
            <w:r>
              <w:rPr>
                <w:rFonts w:cstheme="minorHAnsi"/>
              </w:rPr>
              <w:t xml:space="preserve">, </w:t>
            </w:r>
            <w:r w:rsidRPr="0023400D">
              <w:rPr>
                <w:rFonts w:cstheme="minorHAnsi"/>
              </w:rPr>
              <w:t>IFI-Kooperationsprogramme</w:t>
            </w:r>
            <w:r>
              <w:rPr>
                <w:rFonts w:cstheme="minorHAnsi"/>
              </w:rPr>
              <w:t xml:space="preserve">, </w:t>
            </w:r>
            <w:r w:rsidRPr="002C6CAC">
              <w:rPr>
                <w:rFonts w:cstheme="minorHAnsi"/>
              </w:rPr>
              <w:t>Beiträge zu IFI-Kapitalerhöhungen</w:t>
            </w:r>
            <w:r>
              <w:rPr>
                <w:rFonts w:cstheme="minorHAnsi"/>
              </w:rPr>
              <w:t>, B</w:t>
            </w:r>
            <w:r w:rsidRPr="0021153B">
              <w:rPr>
                <w:rFonts w:cstheme="minorHAnsi"/>
              </w:rPr>
              <w:t>eiträge zu IFI-Fondswiederauffüllungen</w:t>
            </w:r>
            <w:r>
              <w:rPr>
                <w:rFonts w:cstheme="minorHAnsi"/>
              </w:rPr>
              <w:t xml:space="preserve">, </w:t>
            </w:r>
            <w:r w:rsidRPr="0021153B">
              <w:rPr>
                <w:rFonts w:cstheme="minorHAnsi"/>
              </w:rPr>
              <w:t>Soft-</w:t>
            </w:r>
            <w:proofErr w:type="spellStart"/>
            <w:r w:rsidRPr="0021153B">
              <w:rPr>
                <w:rFonts w:cstheme="minorHAnsi"/>
              </w:rPr>
              <w:t>Loan</w:t>
            </w:r>
            <w:proofErr w:type="spellEnd"/>
            <w:r w:rsidRPr="0021153B">
              <w:rPr>
                <w:rFonts w:cstheme="minorHAnsi"/>
              </w:rPr>
              <w:t xml:space="preserve"> Programm</w:t>
            </w:r>
            <w:r>
              <w:rPr>
                <w:rFonts w:cstheme="minorHAnsi"/>
              </w:rPr>
              <w:t>)</w:t>
            </w:r>
          </w:p>
        </w:tc>
      </w:tr>
      <w:tr w:rsidR="006B126C" w:rsidRPr="0023400D" w14:paraId="1F5AF11C" w14:textId="77777777" w:rsidTr="004246E4">
        <w:tc>
          <w:tcPr>
            <w:tcW w:w="4705" w:type="dxa"/>
          </w:tcPr>
          <w:p w14:paraId="60D49E92" w14:textId="77777777" w:rsidR="006B126C" w:rsidRDefault="006B126C" w:rsidP="004246E4">
            <w:pPr>
              <w:rPr>
                <w:rFonts w:cstheme="minorHAnsi"/>
              </w:rPr>
            </w:pPr>
            <w:r>
              <w:rPr>
                <w:rFonts w:cstheme="minorHAnsi"/>
              </w:rPr>
              <w:t>Landwirtschaftliche Produktion fördern</w:t>
            </w:r>
          </w:p>
          <w:p w14:paraId="57D42393" w14:textId="77777777" w:rsidR="006B126C" w:rsidRPr="0023400D" w:rsidRDefault="006B126C" w:rsidP="004246E4">
            <w:pPr>
              <w:rPr>
                <w:rFonts w:cstheme="minorHAnsi"/>
              </w:rPr>
            </w:pPr>
          </w:p>
        </w:tc>
        <w:tc>
          <w:tcPr>
            <w:tcW w:w="3637" w:type="dxa"/>
          </w:tcPr>
          <w:p w14:paraId="0065A4C2" w14:textId="77777777" w:rsidR="006B126C" w:rsidRDefault="006B126C" w:rsidP="004246E4">
            <w:pPr>
              <w:rPr>
                <w:rFonts w:cstheme="minorHAnsi"/>
              </w:rPr>
            </w:pPr>
            <w:r>
              <w:rPr>
                <w:rFonts w:cstheme="minorHAnsi"/>
              </w:rPr>
              <w:t>Volumen sichern</w:t>
            </w:r>
            <w:r>
              <w:rPr>
                <w:rStyle w:val="Funotenzeichen"/>
                <w:rFonts w:cstheme="minorHAnsi"/>
              </w:rPr>
              <w:footnoteReference w:id="12"/>
            </w:r>
          </w:p>
          <w:p w14:paraId="566E5E99" w14:textId="77777777" w:rsidR="006B126C" w:rsidRPr="00942097" w:rsidRDefault="006B126C" w:rsidP="004246E4">
            <w:pPr>
              <w:rPr>
                <w:rFonts w:cstheme="minorHAnsi"/>
              </w:rPr>
            </w:pPr>
            <w:r w:rsidRPr="00942097">
              <w:rPr>
                <w:rFonts w:cstheme="minorHAnsi"/>
              </w:rPr>
              <w:t>2.a.2 Summe der öffentlichen Leistungen (öffentliche Entwicklungszusammenarbeit (ODA) plus sonstige öffentliche Ausgaben) für den Landwirtschaftssektor</w:t>
            </w:r>
          </w:p>
          <w:p w14:paraId="632FEF4B" w14:textId="77777777" w:rsidR="006B126C" w:rsidRPr="00942097" w:rsidRDefault="006B126C" w:rsidP="004246E4">
            <w:pPr>
              <w:rPr>
                <w:rFonts w:cstheme="minorHAnsi"/>
                <w:i/>
                <w:iCs/>
              </w:rPr>
            </w:pPr>
            <w:r w:rsidRPr="00942097">
              <w:rPr>
                <w:rFonts w:cstheme="minorHAnsi"/>
                <w:i/>
                <w:iCs/>
              </w:rPr>
              <w:t>Die gesamten offiziellen Mittel (offizielle Entwicklungshilfe und andere offizielle Mittel) für den Agrarsektor</w:t>
            </w:r>
          </w:p>
          <w:p w14:paraId="40FC050F" w14:textId="77777777" w:rsidR="006B126C" w:rsidRDefault="006B126C" w:rsidP="004246E4">
            <w:pPr>
              <w:rPr>
                <w:rFonts w:cstheme="minorHAnsi"/>
              </w:rPr>
            </w:pPr>
          </w:p>
        </w:tc>
      </w:tr>
      <w:tr w:rsidR="00D55CA9" w:rsidRPr="0023400D" w14:paraId="5F257226" w14:textId="77777777" w:rsidTr="004246E4">
        <w:trPr>
          <w:ins w:id="38" w:author="Katharina Eggenweber" w:date="2024-04-11T20:21:00Z"/>
        </w:trPr>
        <w:tc>
          <w:tcPr>
            <w:tcW w:w="4705" w:type="dxa"/>
          </w:tcPr>
          <w:p w14:paraId="44335255" w14:textId="3D669026" w:rsidR="00D55CA9" w:rsidRDefault="00D55CA9" w:rsidP="00D55CA9">
            <w:pPr>
              <w:rPr>
                <w:ins w:id="39" w:author="Katharina Eggenweber" w:date="2024-04-11T20:21:00Z"/>
                <w:rFonts w:cstheme="minorHAnsi"/>
              </w:rPr>
            </w:pPr>
            <w:ins w:id="40" w:author="Katharina Eggenweber" w:date="2024-04-11T20:21:00Z">
              <w:r w:rsidRPr="7607F89C">
                <w:lastRenderedPageBreak/>
                <w:t xml:space="preserve">Förderung von </w:t>
              </w:r>
              <w:proofErr w:type="spellStart"/>
              <w:r w:rsidRPr="7607F89C">
                <w:t>Social</w:t>
              </w:r>
              <w:proofErr w:type="spellEnd"/>
              <w:r w:rsidRPr="7607F89C">
                <w:t xml:space="preserve"> Entr</w:t>
              </w:r>
              <w:r>
                <w:t>e</w:t>
              </w:r>
              <w:r w:rsidRPr="7607F89C">
                <w:t>preneurship und Investition in Aus- und Weiterbildung von Personal und Leitungsebene vor Ort</w:t>
              </w:r>
            </w:ins>
          </w:p>
        </w:tc>
        <w:tc>
          <w:tcPr>
            <w:tcW w:w="3637" w:type="dxa"/>
          </w:tcPr>
          <w:p w14:paraId="22B4CF95" w14:textId="77777777" w:rsidR="00D55CA9" w:rsidRDefault="00D55CA9" w:rsidP="00D55CA9">
            <w:pPr>
              <w:rPr>
                <w:ins w:id="41" w:author="Katharina Eggenweber" w:date="2024-04-11T20:21:00Z"/>
              </w:rPr>
            </w:pPr>
            <w:ins w:id="42" w:author="Katharina Eggenweber" w:date="2024-04-11T20:21:00Z">
              <w:r w:rsidRPr="7607F89C">
                <w:t>ADA-Wirtschaftspartnerschaften</w:t>
              </w:r>
            </w:ins>
          </w:p>
          <w:p w14:paraId="7FEA6B5B" w14:textId="0D8C4F70" w:rsidR="00D55CA9" w:rsidRDefault="00D55CA9" w:rsidP="00D55CA9">
            <w:pPr>
              <w:rPr>
                <w:ins w:id="43" w:author="Katharina Eggenweber" w:date="2024-04-11T20:21:00Z"/>
                <w:rFonts w:cstheme="minorHAnsi"/>
              </w:rPr>
            </w:pPr>
            <w:ins w:id="44" w:author="Katharina Eggenweber" w:date="2024-04-11T20:21:00Z">
              <w:r w:rsidRPr="7607F89C">
                <w:t>Erhöhung des Anteils an Projekten, die auch einkommensgenerierende Maßnahmen für Nachhaltigkeit von durch Österreich finanzierte Projekte fördern.</w:t>
              </w:r>
            </w:ins>
          </w:p>
        </w:tc>
      </w:tr>
    </w:tbl>
    <w:p w14:paraId="7EE07EC8" w14:textId="77777777" w:rsidR="006B126C" w:rsidRPr="0023400D" w:rsidRDefault="006B126C" w:rsidP="006B126C">
      <w:pPr>
        <w:rPr>
          <w:rFonts w:cstheme="minorHAnsi"/>
        </w:rPr>
      </w:pPr>
    </w:p>
    <w:p w14:paraId="056CC708" w14:textId="77777777" w:rsidR="006B126C" w:rsidRPr="0023400D" w:rsidRDefault="006B126C" w:rsidP="006B126C">
      <w:pPr>
        <w:ind w:left="708"/>
        <w:rPr>
          <w:rFonts w:cstheme="minorHAnsi"/>
          <w:b/>
          <w:bCs/>
        </w:rPr>
      </w:pPr>
      <w:r w:rsidRPr="0023400D">
        <w:rPr>
          <w:rFonts w:cstheme="minorHAnsi"/>
          <w:b/>
          <w:bCs/>
        </w:rPr>
        <w:t xml:space="preserve">Ziel 2:  </w:t>
      </w:r>
      <w:r>
        <w:rPr>
          <w:rFonts w:cstheme="minorHAnsi"/>
          <w:b/>
          <w:bCs/>
        </w:rPr>
        <w:t>D</w:t>
      </w:r>
      <w:r w:rsidRPr="0023400D">
        <w:rPr>
          <w:rFonts w:cstheme="minorHAnsi"/>
          <w:b/>
          <w:bCs/>
        </w:rPr>
        <w:t>ie Mobilisierung /Erschließung von Partnerlandressourcen für die Entwicklungsfinanzierung</w:t>
      </w:r>
      <w:r>
        <w:rPr>
          <w:rFonts w:cstheme="minorHAnsi"/>
          <w:b/>
          <w:bCs/>
        </w:rPr>
        <w:t xml:space="preserve"> fördern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04"/>
        <w:gridCol w:w="4138"/>
      </w:tblGrid>
      <w:tr w:rsidR="006B126C" w:rsidRPr="0023400D" w14:paraId="6D3AFBFF" w14:textId="77777777" w:rsidTr="1870AC87">
        <w:tc>
          <w:tcPr>
            <w:tcW w:w="4204" w:type="dxa"/>
          </w:tcPr>
          <w:p w14:paraId="391C217F" w14:textId="77777777" w:rsidR="006B126C" w:rsidRPr="0023400D" w:rsidRDefault="006B126C" w:rsidP="004246E4">
            <w:pPr>
              <w:pStyle w:val="Listenabsatz"/>
              <w:ind w:left="0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Umsetzung</w:t>
            </w:r>
          </w:p>
        </w:tc>
        <w:tc>
          <w:tcPr>
            <w:tcW w:w="4138" w:type="dxa"/>
          </w:tcPr>
          <w:p w14:paraId="073DE9B2" w14:textId="77777777" w:rsidR="006B126C" w:rsidRPr="0023400D" w:rsidRDefault="006B126C" w:rsidP="004246E4">
            <w:pPr>
              <w:pStyle w:val="Listenabsatz"/>
              <w:ind w:left="0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Nachweis/Messgröße</w:t>
            </w:r>
          </w:p>
        </w:tc>
      </w:tr>
      <w:tr w:rsidR="006B126C" w:rsidRPr="0023400D" w14:paraId="7E9715DC" w14:textId="77777777" w:rsidTr="1870AC87">
        <w:tc>
          <w:tcPr>
            <w:tcW w:w="4204" w:type="dxa"/>
          </w:tcPr>
          <w:p w14:paraId="0AE25788" w14:textId="77777777" w:rsidR="006B126C" w:rsidRPr="0023400D" w:rsidRDefault="006B126C" w:rsidP="004246E4">
            <w:pPr>
              <w:rPr>
                <w:rFonts w:cstheme="minorHAnsi"/>
              </w:rPr>
            </w:pPr>
            <w:r w:rsidRPr="0023400D">
              <w:rPr>
                <w:rFonts w:cstheme="minorHAnsi"/>
              </w:rPr>
              <w:t xml:space="preserve">Unterstützung bei der Entwicklung nationaler, inklusiver, transparenter und nachhaltiger Steuersysteme auf Ebene der Partnerländer und international. </w:t>
            </w:r>
          </w:p>
          <w:p w14:paraId="2844B37B" w14:textId="77777777" w:rsidR="006B126C" w:rsidRPr="00372334" w:rsidRDefault="006B126C" w:rsidP="004246E4">
            <w:pPr>
              <w:rPr>
                <w:rFonts w:cstheme="minorHAnsi"/>
              </w:rPr>
            </w:pPr>
            <w:r w:rsidRPr="00372334">
              <w:rPr>
                <w:rFonts w:cstheme="minorHAnsi"/>
              </w:rPr>
              <w:t>Einsatz im Rahmen multilateraler Foren (</w:t>
            </w:r>
            <w:proofErr w:type="spellStart"/>
            <w:r w:rsidRPr="00372334">
              <w:rPr>
                <w:rFonts w:cstheme="minorHAnsi"/>
              </w:rPr>
              <w:t>zB</w:t>
            </w:r>
            <w:proofErr w:type="spellEnd"/>
            <w:r w:rsidRPr="00372334">
              <w:rPr>
                <w:rFonts w:cstheme="minorHAnsi"/>
              </w:rPr>
              <w:t>. UN, OECD) für internationale Steuergerechtigkeit und -transparenz</w:t>
            </w:r>
          </w:p>
          <w:p w14:paraId="6EA63C90" w14:textId="77777777" w:rsidR="006B126C" w:rsidRPr="0023400D" w:rsidRDefault="006B126C" w:rsidP="004246E4">
            <w:pPr>
              <w:rPr>
                <w:rFonts w:cstheme="minorHAnsi"/>
              </w:rPr>
            </w:pPr>
          </w:p>
        </w:tc>
        <w:tc>
          <w:tcPr>
            <w:tcW w:w="4138" w:type="dxa"/>
          </w:tcPr>
          <w:p w14:paraId="7A6E5A11" w14:textId="77777777" w:rsidR="006B126C" w:rsidRPr="000E6303" w:rsidRDefault="006B126C" w:rsidP="004246E4">
            <w:pPr>
              <w:pStyle w:val="Listenabsatz"/>
              <w:ind w:left="0"/>
              <w:rPr>
                <w:rFonts w:cstheme="minorHAnsi"/>
                <w:color w:val="000000" w:themeColor="text1"/>
                <w:lang w:val="fr-FR"/>
              </w:rPr>
            </w:pPr>
            <w:r w:rsidRPr="000E6303">
              <w:rPr>
                <w:rFonts w:cstheme="minorHAnsi"/>
                <w:color w:val="000000" w:themeColor="text1"/>
                <w:lang w:val="fr-FR"/>
              </w:rPr>
              <w:t xml:space="preserve">CRS </w:t>
            </w:r>
            <w:proofErr w:type="spellStart"/>
            <w:r w:rsidRPr="000E6303">
              <w:rPr>
                <w:rFonts w:cstheme="minorHAnsi"/>
                <w:color w:val="000000" w:themeColor="text1"/>
                <w:lang w:val="fr-FR"/>
              </w:rPr>
              <w:t>Purpose</w:t>
            </w:r>
            <w:proofErr w:type="spellEnd"/>
            <w:r w:rsidRPr="000E6303">
              <w:rPr>
                <w:rFonts w:cstheme="minorHAnsi"/>
                <w:color w:val="000000" w:themeColor="text1"/>
                <w:lang w:val="fr-FR"/>
              </w:rPr>
              <w:t xml:space="preserve"> Code 15111 (PFM) </w:t>
            </w:r>
            <w:proofErr w:type="spellStart"/>
            <w:r w:rsidRPr="000E6303">
              <w:rPr>
                <w:rFonts w:cstheme="minorHAnsi"/>
                <w:color w:val="000000" w:themeColor="text1"/>
                <w:lang w:val="fr-FR"/>
              </w:rPr>
              <w:t>bzw</w:t>
            </w:r>
            <w:proofErr w:type="spellEnd"/>
            <w:r w:rsidRPr="000E6303">
              <w:rPr>
                <w:rFonts w:cstheme="minorHAnsi"/>
                <w:color w:val="000000" w:themeColor="text1"/>
                <w:lang w:val="fr-FR"/>
              </w:rPr>
              <w:t>. 15114 (</w:t>
            </w:r>
            <w:proofErr w:type="spellStart"/>
            <w:r w:rsidRPr="000E6303">
              <w:rPr>
                <w:rFonts w:cstheme="minorHAnsi"/>
                <w:color w:val="000000" w:themeColor="text1"/>
                <w:lang w:val="fr-FR"/>
              </w:rPr>
              <w:t>domestic</w:t>
            </w:r>
            <w:proofErr w:type="spellEnd"/>
            <w:r w:rsidRPr="000E6303">
              <w:rPr>
                <w:rFonts w:cstheme="minorHAnsi"/>
                <w:color w:val="000000" w:themeColor="text1"/>
                <w:lang w:val="fr-FR"/>
              </w:rPr>
              <w:t xml:space="preserve"> revenue mobilisation)</w:t>
            </w:r>
          </w:p>
          <w:p w14:paraId="616B5118" w14:textId="03B996C4" w:rsidR="006B126C" w:rsidRPr="0023400D" w:rsidRDefault="006B126C" w:rsidP="1870AC87">
            <w:pPr>
              <w:pStyle w:val="Listenabsatz"/>
              <w:ind w:left="0"/>
              <w:rPr>
                <w:ins w:id="45" w:author="Sophie Veßel" w:date="2024-04-11T14:19:00Z"/>
              </w:rPr>
            </w:pPr>
            <w:r w:rsidRPr="1870AC87">
              <w:t>Aktive Teilnahme und Positionierung in den multilateralen Foren.</w:t>
            </w:r>
          </w:p>
          <w:p w14:paraId="768244D2" w14:textId="0BCCA5E2" w:rsidR="00D55CA9" w:rsidRPr="0023400D" w:rsidRDefault="00D55CA9" w:rsidP="003C6A7F">
            <w:pPr>
              <w:pStyle w:val="Listenabsatz"/>
              <w:ind w:left="0"/>
              <w:rPr>
                <w:rFonts w:ascii="Calibri" w:eastAsia="Calibri" w:hAnsi="Calibri" w:cs="Calibri"/>
              </w:rPr>
            </w:pPr>
            <w:ins w:id="46" w:author="Katharina Eggenweber" w:date="2024-04-11T20:22:00Z">
              <w:r w:rsidRPr="1870AC87">
                <w:rPr>
                  <w:rFonts w:ascii="Calibri" w:eastAsia="Calibri" w:hAnsi="Calibri" w:cs="Calibri"/>
                </w:rPr>
                <w:t>Einsatz durch finanzielle Beiträge von Österreich (ADA)</w:t>
              </w:r>
            </w:ins>
          </w:p>
        </w:tc>
      </w:tr>
      <w:tr w:rsidR="006B126C" w:rsidRPr="0023400D" w14:paraId="5B0645BE" w14:textId="77777777" w:rsidTr="1870AC87">
        <w:tc>
          <w:tcPr>
            <w:tcW w:w="4204" w:type="dxa"/>
          </w:tcPr>
          <w:p w14:paraId="052E9695" w14:textId="4C860F8F" w:rsidR="006B126C" w:rsidRPr="0023400D" w:rsidDel="006F5E95" w:rsidRDefault="00600152" w:rsidP="004246E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Unterstützung durch nachhaltige Vergabepraxis der Geberländer und multilateraler Organisationen und einer nachhaltigen </w:t>
            </w:r>
            <w:proofErr w:type="spellStart"/>
            <w:r>
              <w:rPr>
                <w:rFonts w:cstheme="minorHAnsi"/>
              </w:rPr>
              <w:t>Leihepraxis</w:t>
            </w:r>
            <w:proofErr w:type="spellEnd"/>
            <w:r>
              <w:rPr>
                <w:rFonts w:cstheme="minorHAnsi"/>
              </w:rPr>
              <w:t xml:space="preserve"> samt nachhaltigem Schuldenmanagement der Entwicklungsländer</w:t>
            </w:r>
          </w:p>
        </w:tc>
        <w:tc>
          <w:tcPr>
            <w:tcW w:w="4138" w:type="dxa"/>
          </w:tcPr>
          <w:p w14:paraId="675376C4" w14:textId="77777777" w:rsidR="00600152" w:rsidRDefault="00600152" w:rsidP="00600152">
            <w:pPr>
              <w:pStyle w:val="Listenabsatz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Aktive Teilnahme und Positionierung bei Schuldenrestrukturierungen im Rahmen des Pariser Clubs bzw. des Common Frameworks</w:t>
            </w:r>
          </w:p>
          <w:p w14:paraId="0B3AFC3A" w14:textId="77777777" w:rsidR="00600152" w:rsidRDefault="00600152" w:rsidP="00600152">
            <w:pPr>
              <w:pStyle w:val="Listenabsatz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Jährliche Beiträge zu den HIPC und MDRI Trust Funds zur Kompensation von erlassenen Schulden auf </w:t>
            </w:r>
            <w:proofErr w:type="spellStart"/>
            <w:r>
              <w:rPr>
                <w:rFonts w:cstheme="minorHAnsi"/>
              </w:rPr>
              <w:t>multlilateraler</w:t>
            </w:r>
            <w:proofErr w:type="spellEnd"/>
            <w:r>
              <w:rPr>
                <w:rFonts w:cstheme="minorHAnsi"/>
              </w:rPr>
              <w:t xml:space="preserve"> Ebene</w:t>
            </w:r>
            <w:r>
              <w:rPr>
                <w:rStyle w:val="Funotenzeichen"/>
                <w:rFonts w:cstheme="minorHAnsi"/>
              </w:rPr>
              <w:footnoteReference w:id="13"/>
            </w:r>
          </w:p>
          <w:p w14:paraId="70EAE77A" w14:textId="77777777" w:rsidR="006B126C" w:rsidRPr="0023400D" w:rsidRDefault="006B126C" w:rsidP="004246E4">
            <w:pPr>
              <w:pStyle w:val="Listenabsatz"/>
              <w:ind w:left="0"/>
              <w:rPr>
                <w:rFonts w:cstheme="minorHAnsi"/>
              </w:rPr>
            </w:pPr>
            <w:r w:rsidRPr="0023400D">
              <w:rPr>
                <w:rFonts w:cstheme="minorHAnsi"/>
              </w:rPr>
              <w:t>Beiträge zu IFI-Kapitalerhöhungen</w:t>
            </w:r>
          </w:p>
          <w:p w14:paraId="7EBF2C2D" w14:textId="77777777" w:rsidR="006B126C" w:rsidRPr="0023400D" w:rsidRDefault="006B126C" w:rsidP="004246E4">
            <w:pPr>
              <w:pStyle w:val="Listenabsatz"/>
              <w:ind w:left="0"/>
              <w:rPr>
                <w:rFonts w:cstheme="minorHAnsi"/>
              </w:rPr>
            </w:pPr>
            <w:r w:rsidRPr="0023400D">
              <w:rPr>
                <w:rFonts w:cstheme="minorHAnsi"/>
              </w:rPr>
              <w:t>Beiträge zu IFI-Fondswiederauffüllungen</w:t>
            </w:r>
          </w:p>
          <w:p w14:paraId="45554C9D" w14:textId="77777777" w:rsidR="006B126C" w:rsidRDefault="006B126C" w:rsidP="004246E4">
            <w:pPr>
              <w:pStyle w:val="Listenabsatz"/>
              <w:ind w:left="0"/>
              <w:rPr>
                <w:ins w:id="47" w:author="Katharina Eggenweber" w:date="2024-04-11T20:22:00Z"/>
                <w:rFonts w:cstheme="minorHAnsi"/>
              </w:rPr>
            </w:pPr>
            <w:r w:rsidRPr="0023400D">
              <w:rPr>
                <w:rFonts w:cstheme="minorHAnsi"/>
              </w:rPr>
              <w:t>IFI-Kooperationsprogramme</w:t>
            </w:r>
          </w:p>
          <w:p w14:paraId="070EBA1B" w14:textId="117303C5" w:rsidR="00D55CA9" w:rsidRPr="0023400D" w:rsidRDefault="00D55CA9" w:rsidP="004246E4">
            <w:pPr>
              <w:pStyle w:val="Listenabsatz"/>
              <w:ind w:left="0"/>
              <w:rPr>
                <w:rFonts w:cstheme="minorHAnsi"/>
              </w:rPr>
            </w:pPr>
            <w:ins w:id="48" w:author="Katharina Eggenweber" w:date="2024-04-11T20:22:00Z">
              <w:r>
                <w:rPr>
                  <w:rFonts w:cstheme="minorHAnsi"/>
                </w:rPr>
                <w:t xml:space="preserve">Anzahl und Volumen der Entschuldungen </w:t>
              </w:r>
            </w:ins>
          </w:p>
        </w:tc>
        <w:bookmarkStart w:id="49" w:name="_GoBack"/>
        <w:bookmarkEnd w:id="49"/>
      </w:tr>
    </w:tbl>
    <w:p w14:paraId="1AAE831C" w14:textId="77777777" w:rsidR="00927ACB" w:rsidRDefault="00927ACB" w:rsidP="006B126C">
      <w:pPr>
        <w:ind w:left="708"/>
        <w:rPr>
          <w:rFonts w:cstheme="minorHAnsi"/>
          <w:b/>
          <w:bCs/>
        </w:rPr>
      </w:pPr>
    </w:p>
    <w:p w14:paraId="33E89107" w14:textId="77777777" w:rsidR="006B126C" w:rsidRPr="0023400D" w:rsidRDefault="006B126C" w:rsidP="006B126C">
      <w:pPr>
        <w:ind w:left="708"/>
        <w:rPr>
          <w:rFonts w:cstheme="minorHAnsi"/>
          <w:b/>
          <w:bCs/>
        </w:rPr>
      </w:pPr>
      <w:r w:rsidRPr="0023400D">
        <w:rPr>
          <w:rFonts w:cstheme="minorHAnsi"/>
          <w:b/>
          <w:bCs/>
        </w:rPr>
        <w:t xml:space="preserve">Ziel 3: </w:t>
      </w:r>
      <w:r>
        <w:rPr>
          <w:rFonts w:cstheme="minorHAnsi"/>
          <w:b/>
          <w:bCs/>
        </w:rPr>
        <w:t>D</w:t>
      </w:r>
      <w:r w:rsidRPr="0023400D">
        <w:rPr>
          <w:rFonts w:cstheme="minorHAnsi"/>
          <w:b/>
          <w:bCs/>
        </w:rPr>
        <w:t>en Aufbau von und Zugang zu Sozialschutz</w:t>
      </w:r>
      <w:r>
        <w:rPr>
          <w:rFonts w:cstheme="minorHAnsi"/>
          <w:b/>
          <w:bCs/>
        </w:rPr>
        <w:t>- und Gesundheits</w:t>
      </w:r>
      <w:r w:rsidRPr="0023400D">
        <w:rPr>
          <w:rFonts w:cstheme="minorHAnsi"/>
          <w:b/>
          <w:bCs/>
        </w:rPr>
        <w:t>systemen</w:t>
      </w:r>
      <w:r>
        <w:rPr>
          <w:rFonts w:cstheme="minorHAnsi"/>
          <w:b/>
          <w:bCs/>
        </w:rPr>
        <w:t xml:space="preserve"> und d</w:t>
      </w:r>
      <w:r w:rsidRPr="0023400D">
        <w:rPr>
          <w:rFonts w:cstheme="minorHAnsi"/>
          <w:b/>
          <w:bCs/>
        </w:rPr>
        <w:t>ie Umsetzung unternehmerischer Verantwortung in den Partnerländern</w:t>
      </w:r>
      <w:r>
        <w:rPr>
          <w:rFonts w:cstheme="minorHAnsi"/>
          <w:b/>
          <w:bCs/>
        </w:rPr>
        <w:t xml:space="preserve"> fördern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04"/>
        <w:gridCol w:w="4138"/>
      </w:tblGrid>
      <w:tr w:rsidR="006B126C" w:rsidRPr="0023400D" w14:paraId="01009213" w14:textId="77777777" w:rsidTr="004246E4">
        <w:tc>
          <w:tcPr>
            <w:tcW w:w="4204" w:type="dxa"/>
          </w:tcPr>
          <w:p w14:paraId="7C109ACC" w14:textId="77777777" w:rsidR="006B126C" w:rsidRPr="0023400D" w:rsidRDefault="006B126C" w:rsidP="004246E4">
            <w:pPr>
              <w:pStyle w:val="Listenabsatz"/>
              <w:ind w:left="0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Umsetzung</w:t>
            </w:r>
          </w:p>
        </w:tc>
        <w:tc>
          <w:tcPr>
            <w:tcW w:w="4138" w:type="dxa"/>
          </w:tcPr>
          <w:p w14:paraId="240F7B79" w14:textId="77777777" w:rsidR="006B126C" w:rsidRPr="0023400D" w:rsidRDefault="006B126C" w:rsidP="004246E4">
            <w:pPr>
              <w:pStyle w:val="Listenabsatz"/>
              <w:ind w:left="0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Nachweis/Messgröße</w:t>
            </w:r>
          </w:p>
        </w:tc>
      </w:tr>
      <w:tr w:rsidR="006B126C" w:rsidRPr="0023400D" w14:paraId="0C7B6F97" w14:textId="77777777" w:rsidTr="004246E4">
        <w:tc>
          <w:tcPr>
            <w:tcW w:w="4204" w:type="dxa"/>
          </w:tcPr>
          <w:p w14:paraId="0DF09076" w14:textId="77777777" w:rsidR="006B126C" w:rsidRPr="0023400D" w:rsidRDefault="006B126C" w:rsidP="004246E4">
            <w:pPr>
              <w:rPr>
                <w:rFonts w:cstheme="minorHAnsi"/>
              </w:rPr>
            </w:pPr>
            <w:r w:rsidRPr="0023400D">
              <w:rPr>
                <w:rFonts w:cstheme="minorHAnsi"/>
              </w:rPr>
              <w:t>Unterstützung und Förderung von sicheren</w:t>
            </w:r>
            <w:r>
              <w:rPr>
                <w:rFonts w:cstheme="minorHAnsi"/>
              </w:rPr>
              <w:t>, menschenwürdigen</w:t>
            </w:r>
            <w:r w:rsidRPr="0023400D">
              <w:rPr>
                <w:rFonts w:cstheme="minorHAnsi"/>
              </w:rPr>
              <w:t xml:space="preserve"> und gesunden Arbeitsbedingungen</w:t>
            </w:r>
            <w:r>
              <w:rPr>
                <w:rFonts w:cstheme="minorHAnsi"/>
              </w:rPr>
              <w:t xml:space="preserve">, </w:t>
            </w:r>
            <w:r w:rsidRPr="0023400D">
              <w:rPr>
                <w:rFonts w:cstheme="minorHAnsi"/>
              </w:rPr>
              <w:t>Bekämpfung von Kinderarbeit</w:t>
            </w:r>
          </w:p>
        </w:tc>
        <w:tc>
          <w:tcPr>
            <w:tcW w:w="4138" w:type="dxa"/>
          </w:tcPr>
          <w:p w14:paraId="60E2C320" w14:textId="77777777" w:rsidR="006B126C" w:rsidRDefault="006B126C" w:rsidP="004246E4">
            <w:pPr>
              <w:pStyle w:val="Listenabsatz"/>
              <w:ind w:left="0"/>
              <w:rPr>
                <w:rFonts w:cstheme="minorHAnsi"/>
              </w:rPr>
            </w:pPr>
          </w:p>
          <w:p w14:paraId="377B2F9D" w14:textId="77777777" w:rsidR="006B126C" w:rsidRDefault="006B126C" w:rsidP="004246E4">
            <w:pPr>
              <w:pStyle w:val="Listenabsatz"/>
              <w:ind w:left="0"/>
              <w:rPr>
                <w:ins w:id="50" w:author="Katharina Eggenweber" w:date="2024-04-11T20:24:00Z"/>
                <w:rFonts w:cstheme="minorHAnsi"/>
              </w:rPr>
            </w:pPr>
            <w:r w:rsidRPr="000E211B">
              <w:rPr>
                <w:rFonts w:cstheme="minorHAnsi"/>
              </w:rPr>
              <w:t>Die VO über ein Verbot von in Zwangsarbeit hergestellten Produkten auf dem Binnenmarkt wird national konsequent umgesetzt.</w:t>
            </w:r>
          </w:p>
          <w:p w14:paraId="76649A2C" w14:textId="0BDE6438" w:rsidR="007812FB" w:rsidRPr="0023400D" w:rsidRDefault="007812FB" w:rsidP="004246E4">
            <w:pPr>
              <w:pStyle w:val="Listenabsatz"/>
              <w:ind w:left="0"/>
              <w:rPr>
                <w:rFonts w:cstheme="minorHAnsi"/>
              </w:rPr>
            </w:pPr>
            <w:ins w:id="51" w:author="Katharina Eggenweber" w:date="2024-04-11T20:24:00Z">
              <w:r>
                <w:lastRenderedPageBreak/>
                <w:t xml:space="preserve">Anzahl verbindlicher Compliance </w:t>
              </w:r>
              <w:proofErr w:type="spellStart"/>
              <w:r>
                <w:t>Policies</w:t>
              </w:r>
              <w:proofErr w:type="spellEnd"/>
              <w:r>
                <w:t xml:space="preserve"> in den konkreten Maßnahmen</w:t>
              </w:r>
            </w:ins>
          </w:p>
        </w:tc>
      </w:tr>
      <w:tr w:rsidR="006B126C" w:rsidRPr="0023400D" w14:paraId="2B4936B5" w14:textId="77777777" w:rsidTr="004246E4">
        <w:tc>
          <w:tcPr>
            <w:tcW w:w="4204" w:type="dxa"/>
          </w:tcPr>
          <w:p w14:paraId="7674B304" w14:textId="77777777" w:rsidR="006B126C" w:rsidRPr="0023400D" w:rsidRDefault="006B126C" w:rsidP="004246E4">
            <w:pPr>
              <w:rPr>
                <w:rFonts w:cstheme="minorHAnsi"/>
              </w:rPr>
            </w:pPr>
            <w:r w:rsidRPr="0023400D">
              <w:rPr>
                <w:rFonts w:cstheme="minorHAnsi"/>
              </w:rPr>
              <w:lastRenderedPageBreak/>
              <w:t xml:space="preserve">Stärkung der sozialen Infrastruktur für die Gewährleistung der Rechte der Kinder.  </w:t>
            </w:r>
          </w:p>
        </w:tc>
        <w:tc>
          <w:tcPr>
            <w:tcW w:w="4138" w:type="dxa"/>
          </w:tcPr>
          <w:p w14:paraId="3E291BEF" w14:textId="77777777" w:rsidR="006B126C" w:rsidRDefault="006B126C" w:rsidP="004246E4">
            <w:pPr>
              <w:pStyle w:val="Kommentartext"/>
              <w:rPr>
                <w:ins w:id="52" w:author="Katharina Eggenweber" w:date="2024-04-11T20:25:00Z"/>
                <w:rFonts w:cstheme="minorHAnsi"/>
                <w:sz w:val="22"/>
                <w:szCs w:val="22"/>
              </w:rPr>
            </w:pPr>
            <w:r w:rsidRPr="000E6303">
              <w:rPr>
                <w:rFonts w:cstheme="minorHAnsi"/>
                <w:sz w:val="22"/>
                <w:szCs w:val="22"/>
              </w:rPr>
              <w:t>Die weltweite Ratifikation und Achtung der Kernarbeitsnormen der ILO sowie anderer relevanter Konventionen (</w:t>
            </w:r>
            <w:r w:rsidRPr="000E6303">
              <w:rPr>
                <w:sz w:val="22"/>
                <w:szCs w:val="22"/>
              </w:rPr>
              <w:t xml:space="preserve">UN-Kinderrechtskonvention und </w:t>
            </w:r>
            <w:proofErr w:type="spellStart"/>
            <w:r w:rsidRPr="000E6303">
              <w:rPr>
                <w:sz w:val="22"/>
                <w:szCs w:val="22"/>
              </w:rPr>
              <w:t>Social</w:t>
            </w:r>
            <w:proofErr w:type="spellEnd"/>
            <w:r w:rsidRPr="000E6303">
              <w:rPr>
                <w:sz w:val="22"/>
                <w:szCs w:val="22"/>
              </w:rPr>
              <w:t xml:space="preserve"> </w:t>
            </w:r>
            <w:proofErr w:type="spellStart"/>
            <w:r w:rsidRPr="000E6303">
              <w:rPr>
                <w:sz w:val="22"/>
                <w:szCs w:val="22"/>
              </w:rPr>
              <w:t>protection</w:t>
            </w:r>
            <w:proofErr w:type="spellEnd"/>
            <w:r w:rsidRPr="000E6303">
              <w:rPr>
                <w:sz w:val="22"/>
                <w:szCs w:val="22"/>
              </w:rPr>
              <w:t xml:space="preserve"> </w:t>
            </w:r>
            <w:proofErr w:type="spellStart"/>
            <w:r w:rsidRPr="000E6303">
              <w:rPr>
                <w:sz w:val="22"/>
                <w:szCs w:val="22"/>
              </w:rPr>
              <w:t>floors</w:t>
            </w:r>
            <w:proofErr w:type="spellEnd"/>
            <w:r w:rsidRPr="000E6303">
              <w:rPr>
                <w:sz w:val="22"/>
                <w:szCs w:val="22"/>
              </w:rPr>
              <w:t xml:space="preserve"> - ILO) </w:t>
            </w:r>
            <w:r w:rsidRPr="000E6303">
              <w:rPr>
                <w:rFonts w:cstheme="minorHAnsi"/>
                <w:sz w:val="22"/>
                <w:szCs w:val="22"/>
              </w:rPr>
              <w:t>wird aktiv unterstützt</w:t>
            </w:r>
          </w:p>
          <w:p w14:paraId="4A2178D7" w14:textId="77777777" w:rsidR="007812FB" w:rsidRDefault="007812FB" w:rsidP="007812FB">
            <w:pPr>
              <w:pStyle w:val="Listenabsatz"/>
              <w:ind w:left="0"/>
              <w:rPr>
                <w:ins w:id="53" w:author="Katharina Eggenweber" w:date="2024-04-11T20:25:00Z"/>
              </w:rPr>
            </w:pPr>
            <w:ins w:id="54" w:author="Katharina Eggenweber" w:date="2024-04-11T20:25:00Z">
              <w:r>
                <w:t>Anzahl österr. Kommentare bzw. Forderungen dazu im Rahmen der UPRs anderer Länder ohne oder mit schwacher ILO Ratifizierung</w:t>
              </w:r>
              <w:r>
                <w:annotationRef/>
              </w:r>
            </w:ins>
          </w:p>
          <w:p w14:paraId="7604A55F" w14:textId="0125A1DB" w:rsidR="007812FB" w:rsidRPr="0023400D" w:rsidRDefault="007812FB" w:rsidP="007812FB">
            <w:pPr>
              <w:pStyle w:val="Kommentartext"/>
              <w:rPr>
                <w:rFonts w:cstheme="minorHAnsi"/>
              </w:rPr>
            </w:pPr>
            <w:ins w:id="55" w:author="Katharina Eggenweber" w:date="2024-04-11T20:25:00Z">
              <w:r>
                <w:t>Umsetzung von Kinderrechtsverträglichkeitsprüfungen</w:t>
              </w:r>
            </w:ins>
          </w:p>
        </w:tc>
      </w:tr>
      <w:tr w:rsidR="006B126C" w:rsidRPr="003C6A7F" w14:paraId="16331A66" w14:textId="77777777" w:rsidTr="004246E4">
        <w:tc>
          <w:tcPr>
            <w:tcW w:w="4204" w:type="dxa"/>
          </w:tcPr>
          <w:p w14:paraId="32C487B6" w14:textId="77777777" w:rsidR="006B126C" w:rsidRPr="0023400D" w:rsidRDefault="006B126C" w:rsidP="004246E4">
            <w:pPr>
              <w:rPr>
                <w:rFonts w:cstheme="minorHAnsi"/>
              </w:rPr>
            </w:pPr>
            <w:r>
              <w:rPr>
                <w:rFonts w:cstheme="minorHAnsi"/>
              </w:rPr>
              <w:t>Förderung des Zugangs und des Ausbaus von Sozialschutz- und Gesundheitssystemen</w:t>
            </w:r>
          </w:p>
        </w:tc>
        <w:tc>
          <w:tcPr>
            <w:tcW w:w="4138" w:type="dxa"/>
          </w:tcPr>
          <w:p w14:paraId="07F1335D" w14:textId="77777777" w:rsidR="006B126C" w:rsidRDefault="006B126C" w:rsidP="004246E4">
            <w:pPr>
              <w:pStyle w:val="Kommentartext"/>
              <w:rPr>
                <w:rFonts w:cstheme="minorHAnsi"/>
                <w:sz w:val="22"/>
                <w:szCs w:val="22"/>
              </w:rPr>
            </w:pPr>
            <w:r w:rsidRPr="000E6303">
              <w:rPr>
                <w:rFonts w:cstheme="minorHAnsi"/>
                <w:sz w:val="22"/>
                <w:szCs w:val="22"/>
              </w:rPr>
              <w:t>Volumen von Maßnahmen zum Kapazitätsaufbau</w:t>
            </w:r>
            <w:r w:rsidRPr="000E6303">
              <w:rPr>
                <w:rFonts w:cstheme="minorHAnsi"/>
                <w:sz w:val="22"/>
                <w:szCs w:val="22"/>
              </w:rPr>
              <w:br/>
              <w:t>CRS Purpose Code</w:t>
            </w:r>
            <w:r w:rsidR="009072DD">
              <w:rPr>
                <w:rFonts w:cstheme="minorHAnsi"/>
                <w:sz w:val="22"/>
                <w:szCs w:val="22"/>
              </w:rPr>
              <w:t>s</w:t>
            </w:r>
            <w:r w:rsidRPr="000E6303">
              <w:rPr>
                <w:rFonts w:cstheme="minorHAnsi"/>
                <w:sz w:val="22"/>
                <w:szCs w:val="22"/>
              </w:rPr>
              <w:t xml:space="preserve"> 16010</w:t>
            </w:r>
            <w:r w:rsidR="009072DD">
              <w:rPr>
                <w:rFonts w:cstheme="minorHAnsi"/>
                <w:sz w:val="22"/>
                <w:szCs w:val="22"/>
              </w:rPr>
              <w:t>, 16015, 16030 und 16050</w:t>
            </w:r>
          </w:p>
          <w:p w14:paraId="38970F4F" w14:textId="55E0DDF7" w:rsidR="00C61774" w:rsidRPr="00985FCE" w:rsidRDefault="00C61774" w:rsidP="00C61774">
            <w:pPr>
              <w:pStyle w:val="Kommentartext"/>
              <w:rPr>
                <w:rFonts w:cstheme="minorHAnsi"/>
                <w:sz w:val="22"/>
                <w:szCs w:val="22"/>
                <w:lang w:val="en-GB"/>
              </w:rPr>
            </w:pPr>
            <w:r w:rsidRPr="00C61774">
              <w:rPr>
                <w:rFonts w:cstheme="minorHAnsi"/>
                <w:sz w:val="22"/>
                <w:szCs w:val="22"/>
                <w:lang w:val="en-US"/>
              </w:rPr>
              <w:t>Purpose Code 12110 (Health Pol</w:t>
            </w:r>
            <w:r>
              <w:rPr>
                <w:rFonts w:cstheme="minorHAnsi"/>
                <w:sz w:val="22"/>
                <w:szCs w:val="22"/>
                <w:lang w:val="en-US"/>
              </w:rPr>
              <w:t>icy &amp; Administrative Management</w:t>
            </w:r>
          </w:p>
        </w:tc>
      </w:tr>
      <w:tr w:rsidR="006B126C" w:rsidRPr="0023400D" w14:paraId="50FA3558" w14:textId="77777777" w:rsidTr="004246E4">
        <w:tc>
          <w:tcPr>
            <w:tcW w:w="4204" w:type="dxa"/>
          </w:tcPr>
          <w:p w14:paraId="41888695" w14:textId="5492CB90" w:rsidR="006B126C" w:rsidRPr="0023400D" w:rsidRDefault="006B126C" w:rsidP="004246E4">
            <w:pPr>
              <w:rPr>
                <w:rFonts w:cstheme="minorHAnsi"/>
              </w:rPr>
            </w:pPr>
            <w:r w:rsidRPr="0023400D">
              <w:rPr>
                <w:rFonts w:cstheme="minorHAnsi"/>
              </w:rPr>
              <w:t>Forcierung konkreter Standards sowie der Sorgfaltspflichten von Unternehmen</w:t>
            </w:r>
            <w:ins w:id="56" w:author="Katharina Eggenweber" w:date="2024-04-11T20:26:00Z">
              <w:r w:rsidR="007812FB">
                <w:rPr>
                  <w:rFonts w:cstheme="minorHAnsi"/>
                </w:rPr>
                <w:t xml:space="preserve"> </w:t>
              </w:r>
              <w:r w:rsidR="007812FB" w:rsidRPr="7607F89C">
                <w:t>und engagierte Umsetzung internationaler Standards und Richtlinien in Österreich</w:t>
              </w:r>
            </w:ins>
            <w:r w:rsidRPr="0023400D">
              <w:rPr>
                <w:rFonts w:cstheme="minorHAnsi"/>
              </w:rPr>
              <w:t xml:space="preserve"> </w:t>
            </w:r>
          </w:p>
        </w:tc>
        <w:tc>
          <w:tcPr>
            <w:tcW w:w="4138" w:type="dxa"/>
          </w:tcPr>
          <w:p w14:paraId="2D9FDF91" w14:textId="527030A6" w:rsidR="006B126C" w:rsidRDefault="006B126C" w:rsidP="004246E4">
            <w:pPr>
              <w:pStyle w:val="Listenabsatz"/>
              <w:ind w:left="0"/>
              <w:rPr>
                <w:ins w:id="57" w:author="Katharina Eggenweber" w:date="2024-04-11T20:26:00Z"/>
                <w:rFonts w:cstheme="minorHAnsi"/>
              </w:rPr>
            </w:pPr>
            <w:r w:rsidRPr="0023400D">
              <w:rPr>
                <w:rFonts w:cstheme="minorHAnsi"/>
              </w:rPr>
              <w:t xml:space="preserve">Unternehmen in Ö und den Partnerländern werden durch Informationsveranstaltungen, Schulungen oder </w:t>
            </w:r>
            <w:proofErr w:type="spellStart"/>
            <w:r w:rsidRPr="0023400D">
              <w:rPr>
                <w:rFonts w:cstheme="minorHAnsi"/>
              </w:rPr>
              <w:t>Stakeholderaustausch</w:t>
            </w:r>
            <w:proofErr w:type="spellEnd"/>
            <w:r w:rsidRPr="0023400D">
              <w:rPr>
                <w:rFonts w:cstheme="minorHAnsi"/>
              </w:rPr>
              <w:t xml:space="preserve"> bei der Erfassung und Umsetzung bereits bestehender sowie geplanter Standards unterstützt</w:t>
            </w:r>
            <w:r>
              <w:rPr>
                <w:rStyle w:val="Funotenzeichen"/>
                <w:rFonts w:cstheme="minorHAnsi"/>
              </w:rPr>
              <w:footnoteReference w:id="14"/>
            </w:r>
          </w:p>
          <w:p w14:paraId="350729B2" w14:textId="1ADE4FC7" w:rsidR="007812FB" w:rsidRPr="007812FB" w:rsidRDefault="007812FB">
            <w:pPr>
              <w:pPrChange w:id="58" w:author="Katharina Eggenweber" w:date="2024-04-11T20:26:00Z">
                <w:pPr>
                  <w:pStyle w:val="Listenabsatz"/>
                  <w:ind w:left="0"/>
                </w:pPr>
              </w:pPrChange>
            </w:pPr>
            <w:ins w:id="59" w:author="Katharina Eggenweber" w:date="2024-04-11T20:26:00Z">
              <w:r>
                <w:t xml:space="preserve">Einsatz für verbindliche Standards auf internationaler und EU-Ebene </w:t>
              </w:r>
            </w:ins>
          </w:p>
          <w:p w14:paraId="6950848E" w14:textId="77777777" w:rsidR="006B126C" w:rsidRPr="0023400D" w:rsidRDefault="006B126C" w:rsidP="004246E4">
            <w:pPr>
              <w:pStyle w:val="Listenabsatz"/>
              <w:ind w:left="0"/>
              <w:rPr>
                <w:rFonts w:cstheme="minorHAnsi"/>
              </w:rPr>
            </w:pPr>
            <w:r w:rsidRPr="0023400D">
              <w:rPr>
                <w:rFonts w:cstheme="minorHAnsi"/>
              </w:rPr>
              <w:t>SDG Business Forum</w:t>
            </w:r>
            <w:r>
              <w:rPr>
                <w:rStyle w:val="Funotenzeichen"/>
                <w:rFonts w:cstheme="minorHAnsi"/>
              </w:rPr>
              <w:footnoteReference w:id="15"/>
            </w:r>
          </w:p>
        </w:tc>
      </w:tr>
    </w:tbl>
    <w:p w14:paraId="29DD512E" w14:textId="77777777" w:rsidR="006B126C" w:rsidRPr="0023400D" w:rsidRDefault="006B126C" w:rsidP="006B126C">
      <w:pPr>
        <w:rPr>
          <w:rFonts w:cstheme="minorHAnsi"/>
        </w:rPr>
      </w:pPr>
    </w:p>
    <w:p w14:paraId="2A800DE1" w14:textId="77777777" w:rsidR="006B126C" w:rsidRPr="0023400D" w:rsidRDefault="006B126C" w:rsidP="006B126C">
      <w:pPr>
        <w:rPr>
          <w:rFonts w:cstheme="minorHAnsi"/>
        </w:rPr>
      </w:pPr>
      <w:r w:rsidRPr="0023400D">
        <w:rPr>
          <w:rFonts w:cstheme="minorHAnsi"/>
          <w:b/>
          <w:bCs/>
        </w:rPr>
        <w:t xml:space="preserve">Ziel 4: </w:t>
      </w:r>
      <w:r>
        <w:rPr>
          <w:rFonts w:cstheme="minorHAnsi"/>
          <w:b/>
          <w:bCs/>
        </w:rPr>
        <w:t>D</w:t>
      </w:r>
      <w:r w:rsidRPr="0023400D">
        <w:rPr>
          <w:rFonts w:cstheme="minorHAnsi"/>
          <w:b/>
          <w:bCs/>
        </w:rPr>
        <w:t>en Zugang zu digitaler Infrastruktur</w:t>
      </w:r>
      <w:r>
        <w:rPr>
          <w:rFonts w:cstheme="minorHAnsi"/>
          <w:b/>
          <w:bCs/>
        </w:rPr>
        <w:t xml:space="preserve"> und </w:t>
      </w:r>
      <w:r w:rsidRPr="0023400D">
        <w:rPr>
          <w:rFonts w:cstheme="minorHAnsi"/>
          <w:b/>
          <w:bCs/>
        </w:rPr>
        <w:t xml:space="preserve">digitaler Kompetenzbildung </w:t>
      </w:r>
      <w:r>
        <w:rPr>
          <w:rFonts w:cstheme="minorHAnsi"/>
          <w:b/>
          <w:bCs/>
        </w:rPr>
        <w:t>unterstützen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04"/>
        <w:gridCol w:w="4138"/>
      </w:tblGrid>
      <w:tr w:rsidR="006B126C" w:rsidRPr="0023400D" w14:paraId="33DF2D0F" w14:textId="77777777" w:rsidTr="004246E4">
        <w:tc>
          <w:tcPr>
            <w:tcW w:w="4204" w:type="dxa"/>
          </w:tcPr>
          <w:p w14:paraId="0DA1451C" w14:textId="77777777" w:rsidR="006B126C" w:rsidRPr="0023400D" w:rsidRDefault="006B126C" w:rsidP="004246E4">
            <w:pPr>
              <w:pStyle w:val="Listenabsatz"/>
              <w:ind w:left="0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Umsetzung</w:t>
            </w:r>
          </w:p>
        </w:tc>
        <w:tc>
          <w:tcPr>
            <w:tcW w:w="4138" w:type="dxa"/>
          </w:tcPr>
          <w:p w14:paraId="7EE50AE0" w14:textId="77777777" w:rsidR="006B126C" w:rsidRPr="0023400D" w:rsidRDefault="006B126C" w:rsidP="004246E4">
            <w:pPr>
              <w:pStyle w:val="Listenabsatz"/>
              <w:ind w:left="0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Nachweis/Messgröße</w:t>
            </w:r>
          </w:p>
        </w:tc>
      </w:tr>
      <w:tr w:rsidR="006B126C" w:rsidRPr="0023400D" w14:paraId="2324C56D" w14:textId="77777777" w:rsidTr="004246E4">
        <w:tc>
          <w:tcPr>
            <w:tcW w:w="4204" w:type="dxa"/>
          </w:tcPr>
          <w:p w14:paraId="13D071B1" w14:textId="77777777" w:rsidR="006B126C" w:rsidRPr="0023400D" w:rsidRDefault="006B126C" w:rsidP="004246E4">
            <w:pPr>
              <w:rPr>
                <w:rFonts w:cstheme="minorHAnsi"/>
              </w:rPr>
            </w:pPr>
            <w:r w:rsidRPr="0023400D">
              <w:rPr>
                <w:rFonts w:cstheme="minorHAnsi"/>
              </w:rPr>
              <w:t xml:space="preserve">Förderung digitaler Infrastruktur </w:t>
            </w:r>
          </w:p>
        </w:tc>
        <w:tc>
          <w:tcPr>
            <w:tcW w:w="4138" w:type="dxa"/>
          </w:tcPr>
          <w:p w14:paraId="3EA65397" w14:textId="77777777" w:rsidR="006B126C" w:rsidRDefault="006B126C" w:rsidP="004246E4">
            <w:pPr>
              <w:rPr>
                <w:rFonts w:cstheme="minorHAnsi"/>
              </w:rPr>
            </w:pPr>
            <w:r w:rsidRPr="00D26A45">
              <w:rPr>
                <w:rFonts w:cstheme="minorHAnsi"/>
              </w:rPr>
              <w:t>Beiträge zu IFI-Kapitalerhöhungen</w:t>
            </w:r>
            <w:r>
              <w:rPr>
                <w:rFonts w:cstheme="minorHAnsi"/>
              </w:rPr>
              <w:t xml:space="preserve">, </w:t>
            </w:r>
            <w:r w:rsidRPr="00170840">
              <w:rPr>
                <w:rFonts w:cstheme="minorHAnsi"/>
              </w:rPr>
              <w:t>Beiträge zu IFI-Fondswiederauffüllungen</w:t>
            </w:r>
            <w:r>
              <w:rPr>
                <w:rFonts w:cstheme="minorHAnsi"/>
              </w:rPr>
              <w:t>,</w:t>
            </w:r>
          </w:p>
          <w:p w14:paraId="0DE19BDA" w14:textId="77777777" w:rsidR="006B126C" w:rsidRPr="0023400D" w:rsidRDefault="006B126C" w:rsidP="004246E4">
            <w:pPr>
              <w:pStyle w:val="Listenabsatz"/>
              <w:ind w:left="0"/>
              <w:rPr>
                <w:rFonts w:cstheme="minorHAnsi"/>
              </w:rPr>
            </w:pPr>
            <w:r w:rsidRPr="0023400D">
              <w:rPr>
                <w:rFonts w:cstheme="minorHAnsi"/>
              </w:rPr>
              <w:lastRenderedPageBreak/>
              <w:t xml:space="preserve">IFI-Kooperationsprogramme </w:t>
            </w:r>
          </w:p>
        </w:tc>
      </w:tr>
      <w:tr w:rsidR="006B126C" w:rsidRPr="0023400D" w14:paraId="08DAF8D8" w14:textId="77777777" w:rsidTr="004246E4">
        <w:tc>
          <w:tcPr>
            <w:tcW w:w="4204" w:type="dxa"/>
          </w:tcPr>
          <w:p w14:paraId="54B6A829" w14:textId="77777777" w:rsidR="006B126C" w:rsidRPr="0023400D" w:rsidRDefault="006B126C" w:rsidP="004246E4">
            <w:r>
              <w:lastRenderedPageBreak/>
              <w:t>Inklusive und geschlechtergerechte Förderung von digitalen Kompetenzen</w:t>
            </w:r>
          </w:p>
        </w:tc>
        <w:tc>
          <w:tcPr>
            <w:tcW w:w="4138" w:type="dxa"/>
          </w:tcPr>
          <w:p w14:paraId="7E5E0442" w14:textId="77777777" w:rsidR="006B126C" w:rsidRDefault="006B126C" w:rsidP="004246E4">
            <w:pPr>
              <w:pStyle w:val="Listenabsatz"/>
              <w:ind w:left="0"/>
              <w:rPr>
                <w:rFonts w:cstheme="minorHAnsi"/>
              </w:rPr>
            </w:pPr>
            <w:r w:rsidRPr="00127872">
              <w:rPr>
                <w:rFonts w:cstheme="minorHAnsi"/>
              </w:rPr>
              <w:t xml:space="preserve">Neuer </w:t>
            </w:r>
            <w:r>
              <w:rPr>
                <w:rFonts w:cstheme="minorHAnsi"/>
              </w:rPr>
              <w:t>DAC</w:t>
            </w:r>
            <w:r w:rsidRPr="00127872">
              <w:rPr>
                <w:rFonts w:cstheme="minorHAnsi"/>
              </w:rPr>
              <w:t xml:space="preserve"> CRS Code f</w:t>
            </w:r>
            <w:r w:rsidRPr="000E6303">
              <w:rPr>
                <w:rFonts w:cstheme="minorHAnsi"/>
              </w:rPr>
              <w:t>ür I</w:t>
            </w:r>
            <w:r>
              <w:rPr>
                <w:rFonts w:cstheme="minorHAnsi"/>
              </w:rPr>
              <w:t>CT Training, d</w:t>
            </w:r>
            <w:r w:rsidR="00442498">
              <w:rPr>
                <w:rFonts w:cstheme="minorHAnsi"/>
              </w:rPr>
              <w:t>i</w:t>
            </w:r>
            <w:r>
              <w:rPr>
                <w:rFonts w:cstheme="minorHAnsi"/>
              </w:rPr>
              <w:t>saggregiert nach Marker Gender und Inklusion</w:t>
            </w:r>
          </w:p>
          <w:p w14:paraId="77D6503C" w14:textId="77777777" w:rsidR="006B126C" w:rsidRPr="00127872" w:rsidRDefault="006B126C" w:rsidP="004246E4">
            <w:pPr>
              <w:pStyle w:val="Listenabsatz"/>
              <w:ind w:left="0"/>
              <w:rPr>
                <w:rFonts w:cstheme="minorHAnsi"/>
              </w:rPr>
            </w:pPr>
          </w:p>
          <w:p w14:paraId="73D0FC2A" w14:textId="65F98D32" w:rsidR="006B126C" w:rsidRPr="0023400D" w:rsidRDefault="00850E19" w:rsidP="004246E4">
            <w:pPr>
              <w:pStyle w:val="Listenabsatz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Beispielsweise: </w:t>
            </w:r>
            <w:r w:rsidR="006B126C" w:rsidRPr="0023400D">
              <w:rPr>
                <w:rFonts w:cstheme="minorHAnsi"/>
              </w:rPr>
              <w:t>IFI-Kooperationsprogramme</w:t>
            </w:r>
          </w:p>
          <w:p w14:paraId="3366C687" w14:textId="77777777" w:rsidR="006B126C" w:rsidRPr="0023400D" w:rsidRDefault="006B126C" w:rsidP="004246E4">
            <w:pPr>
              <w:pStyle w:val="Listenabsatz"/>
              <w:ind w:left="0"/>
              <w:rPr>
                <w:rFonts w:cstheme="minorHAnsi"/>
              </w:rPr>
            </w:pPr>
            <w:r w:rsidRPr="0023400D">
              <w:rPr>
                <w:rFonts w:cstheme="minorHAnsi"/>
              </w:rPr>
              <w:t>ADA-Programme</w:t>
            </w:r>
            <w:r>
              <w:rPr>
                <w:rFonts w:cstheme="minorHAnsi"/>
              </w:rPr>
              <w:t xml:space="preserve"> </w:t>
            </w:r>
          </w:p>
        </w:tc>
      </w:tr>
    </w:tbl>
    <w:p w14:paraId="53893B1A" w14:textId="77777777" w:rsidR="008E022B" w:rsidRPr="0023400D" w:rsidRDefault="008E022B" w:rsidP="008E022B">
      <w:pPr>
        <w:ind w:left="708"/>
        <w:rPr>
          <w:rFonts w:cstheme="minorHAnsi"/>
          <w:b/>
          <w:bCs/>
        </w:rPr>
      </w:pPr>
    </w:p>
    <w:p w14:paraId="52AD3CF8" w14:textId="291406A6" w:rsidR="008E022B" w:rsidRPr="0023400D" w:rsidRDefault="008E022B" w:rsidP="004C3B37">
      <w:pPr>
        <w:ind w:left="708"/>
        <w:rPr>
          <w:rFonts w:cstheme="minorHAnsi"/>
          <w:b/>
          <w:bCs/>
        </w:rPr>
      </w:pPr>
      <w:r w:rsidRPr="0023400D">
        <w:rPr>
          <w:rFonts w:cstheme="minorHAnsi"/>
          <w:b/>
          <w:bCs/>
        </w:rPr>
        <w:t xml:space="preserve">Ziel 5: </w:t>
      </w:r>
      <w:r w:rsidR="004C3B37">
        <w:rPr>
          <w:rFonts w:cstheme="minorHAnsi"/>
          <w:b/>
          <w:bCs/>
        </w:rPr>
        <w:t>E</w:t>
      </w:r>
      <w:r w:rsidRPr="0023400D">
        <w:rPr>
          <w:rFonts w:cstheme="minorHAnsi"/>
          <w:b/>
          <w:bCs/>
        </w:rPr>
        <w:t>inen substanziellen Beitrag zu finanzieller und unternehmerischer Inklusion von Frauen und Mädchen</w:t>
      </w:r>
      <w:ins w:id="60" w:author="Katharina Eggenweber" w:date="2024-04-11T20:04:00Z">
        <w:r w:rsidR="007C3728">
          <w:rPr>
            <w:rFonts w:cstheme="minorHAnsi"/>
            <w:b/>
            <w:bCs/>
          </w:rPr>
          <w:t xml:space="preserve"> </w:t>
        </w:r>
        <w:r w:rsidR="007C3728" w:rsidRPr="43C0F80D">
          <w:rPr>
            <w:b/>
            <w:bCs/>
          </w:rPr>
          <w:t>sowie Menschen mit Behinderungen</w:t>
        </w:r>
      </w:ins>
      <w:r w:rsidR="004C3B37">
        <w:rPr>
          <w:rFonts w:cstheme="minorHAnsi"/>
          <w:b/>
          <w:bCs/>
        </w:rPr>
        <w:t xml:space="preserve"> leisten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04"/>
        <w:gridCol w:w="4138"/>
      </w:tblGrid>
      <w:tr w:rsidR="008E022B" w:rsidRPr="0023400D" w14:paraId="585092C4" w14:textId="77777777" w:rsidTr="00C82881">
        <w:tc>
          <w:tcPr>
            <w:tcW w:w="4204" w:type="dxa"/>
          </w:tcPr>
          <w:p w14:paraId="5B08DED8" w14:textId="77777777" w:rsidR="008E022B" w:rsidRPr="0023400D" w:rsidRDefault="008E022B" w:rsidP="00C82881">
            <w:pPr>
              <w:pStyle w:val="Listenabsatz"/>
              <w:ind w:left="0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Umsetzung</w:t>
            </w:r>
          </w:p>
        </w:tc>
        <w:tc>
          <w:tcPr>
            <w:tcW w:w="4138" w:type="dxa"/>
          </w:tcPr>
          <w:p w14:paraId="7E59DBC2" w14:textId="77777777" w:rsidR="008E022B" w:rsidRPr="0023400D" w:rsidRDefault="008E022B" w:rsidP="00C82881">
            <w:pPr>
              <w:pStyle w:val="Listenabsatz"/>
              <w:ind w:left="0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Nachweis/Messgröße</w:t>
            </w:r>
          </w:p>
        </w:tc>
      </w:tr>
      <w:tr w:rsidR="008E022B" w:rsidRPr="0023400D" w14:paraId="4CC74BCC" w14:textId="77777777" w:rsidTr="00C82881">
        <w:tc>
          <w:tcPr>
            <w:tcW w:w="4204" w:type="dxa"/>
          </w:tcPr>
          <w:p w14:paraId="261B5B9F" w14:textId="48D9D3DB" w:rsidR="008E022B" w:rsidRPr="0023400D" w:rsidRDefault="008E022B" w:rsidP="00C82881">
            <w:pPr>
              <w:rPr>
                <w:rFonts w:cstheme="minorHAnsi"/>
              </w:rPr>
            </w:pPr>
            <w:r w:rsidRPr="0023400D">
              <w:rPr>
                <w:rFonts w:cstheme="minorHAnsi"/>
              </w:rPr>
              <w:t xml:space="preserve">Verbesserung des Zugangs von Frauen und Mädchen </w:t>
            </w:r>
            <w:ins w:id="61" w:author="Katharina Eggenweber" w:date="2024-04-11T20:04:00Z">
              <w:r w:rsidR="007C3728" w:rsidRPr="43C0F80D">
                <w:t xml:space="preserve">sowie Menschen mit Behinderungen </w:t>
              </w:r>
            </w:ins>
            <w:r w:rsidRPr="0023400D">
              <w:rPr>
                <w:rFonts w:cstheme="minorHAnsi"/>
              </w:rPr>
              <w:t>zu unternehmerischem Tun sowie formellen Beschäftigungsverhältnissen</w:t>
            </w:r>
          </w:p>
        </w:tc>
        <w:tc>
          <w:tcPr>
            <w:tcW w:w="4138" w:type="dxa"/>
          </w:tcPr>
          <w:p w14:paraId="0296A441" w14:textId="77777777" w:rsidR="00170840" w:rsidRPr="00885325" w:rsidRDefault="00D7108C" w:rsidP="00442498">
            <w:pPr>
              <w:rPr>
                <w:rFonts w:cstheme="minorHAnsi"/>
              </w:rPr>
            </w:pPr>
            <w:r>
              <w:rPr>
                <w:rFonts w:cstheme="minorHAnsi"/>
              </w:rPr>
              <w:t>Diverse CRS Purpose Codes (25030, 2</w:t>
            </w:r>
            <w:r w:rsidR="00442498">
              <w:rPr>
                <w:rFonts w:cstheme="minorHAnsi"/>
              </w:rPr>
              <w:t>4030, 24040, 32130-32170, 31120 sowie 16020)</w:t>
            </w:r>
            <w:r>
              <w:rPr>
                <w:rFonts w:cstheme="minorHAnsi"/>
              </w:rPr>
              <w:t xml:space="preserve"> kombiniert mit Gender-Marker 1 und 2</w:t>
            </w:r>
            <w:r w:rsidR="00170840" w:rsidRPr="00885325">
              <w:rPr>
                <w:rFonts w:cstheme="minorHAnsi"/>
              </w:rPr>
              <w:t xml:space="preserve"> </w:t>
            </w:r>
          </w:p>
          <w:p w14:paraId="6827FBA5" w14:textId="16D18162" w:rsidR="00170840" w:rsidRPr="00885325" w:rsidRDefault="00170840" w:rsidP="00170840">
            <w:pPr>
              <w:contextualSpacing/>
              <w:rPr>
                <w:rFonts w:cstheme="minorHAnsi"/>
              </w:rPr>
            </w:pPr>
            <w:r w:rsidRPr="004C3B37">
              <w:rPr>
                <w:rFonts w:cstheme="minorHAnsi"/>
              </w:rPr>
              <w:t>(</w:t>
            </w:r>
            <w:r w:rsidR="00DC62CE" w:rsidRPr="004C3B37">
              <w:rPr>
                <w:rFonts w:cstheme="minorHAnsi"/>
              </w:rPr>
              <w:t xml:space="preserve">Findet </w:t>
            </w:r>
            <w:r w:rsidR="0049613F">
              <w:rPr>
                <w:rFonts w:cstheme="minorHAnsi"/>
              </w:rPr>
              <w:t xml:space="preserve">beispielsweise </w:t>
            </w:r>
            <w:r w:rsidR="00DC62CE" w:rsidRPr="004C3B37">
              <w:rPr>
                <w:rFonts w:cstheme="minorHAnsi"/>
              </w:rPr>
              <w:t>statt im Rahmen von:</w:t>
            </w:r>
            <w:r w:rsidR="000E6303">
              <w:rPr>
                <w:rFonts w:cstheme="minorHAnsi"/>
              </w:rPr>
              <w:t xml:space="preserve"> </w:t>
            </w:r>
            <w:r w:rsidRPr="00885325">
              <w:rPr>
                <w:rFonts w:cstheme="minorHAnsi"/>
              </w:rPr>
              <w:t>Beiträge zu IFI-Kapitalerhöhungen</w:t>
            </w:r>
          </w:p>
          <w:p w14:paraId="60EDE553" w14:textId="77777777" w:rsidR="00442498" w:rsidRDefault="00170840" w:rsidP="00442498">
            <w:pPr>
              <w:rPr>
                <w:rFonts w:cstheme="minorHAnsi"/>
              </w:rPr>
            </w:pPr>
            <w:r w:rsidRPr="00885325">
              <w:rPr>
                <w:rFonts w:cstheme="minorHAnsi"/>
              </w:rPr>
              <w:t>Beiträge zu IFI-Fondswiederauffüllungen,</w:t>
            </w:r>
            <w:r w:rsidR="009E4A5C">
              <w:rPr>
                <w:rFonts w:cstheme="minorHAnsi"/>
              </w:rPr>
              <w:t xml:space="preserve"> </w:t>
            </w:r>
            <w:r w:rsidR="008E022B" w:rsidRPr="00885325">
              <w:rPr>
                <w:rFonts w:cstheme="minorHAnsi"/>
              </w:rPr>
              <w:t>ADA-Programme</w:t>
            </w:r>
          </w:p>
          <w:p w14:paraId="21837FB7" w14:textId="77777777" w:rsidR="008E022B" w:rsidRPr="000E6303" w:rsidRDefault="008E022B" w:rsidP="00442498">
            <w:pPr>
              <w:rPr>
                <w:rFonts w:cstheme="minorHAnsi"/>
                <w:i/>
                <w:iCs/>
              </w:rPr>
            </w:pPr>
            <w:proofErr w:type="spellStart"/>
            <w:r w:rsidRPr="00885325">
              <w:rPr>
                <w:rFonts w:cstheme="minorHAnsi"/>
              </w:rPr>
              <w:t>OeEB</w:t>
            </w:r>
            <w:proofErr w:type="spellEnd"/>
            <w:r w:rsidRPr="00885325">
              <w:rPr>
                <w:rFonts w:cstheme="minorHAnsi"/>
              </w:rPr>
              <w:t>-Finanzierungen</w:t>
            </w:r>
            <w:r w:rsidR="00170840" w:rsidRPr="00885325">
              <w:rPr>
                <w:rFonts w:cstheme="minorHAnsi"/>
              </w:rPr>
              <w:t>)</w:t>
            </w:r>
          </w:p>
        </w:tc>
      </w:tr>
    </w:tbl>
    <w:p w14:paraId="607191DA" w14:textId="77777777" w:rsidR="007812FB" w:rsidRDefault="007812FB" w:rsidP="007812FB">
      <w:pPr>
        <w:ind w:left="708"/>
        <w:rPr>
          <w:ins w:id="62" w:author="Katharina Eggenweber" w:date="2024-04-11T20:27:00Z"/>
          <w:rFonts w:cstheme="minorHAnsi"/>
          <w:b/>
          <w:bCs/>
        </w:rPr>
      </w:pPr>
    </w:p>
    <w:p w14:paraId="6EB592D5" w14:textId="1DCD1A2A" w:rsidR="007812FB" w:rsidRPr="0023400D" w:rsidRDefault="007812FB" w:rsidP="007812FB">
      <w:pPr>
        <w:ind w:left="708"/>
        <w:rPr>
          <w:ins w:id="63" w:author="Katharina Eggenweber" w:date="2024-04-11T20:27:00Z"/>
          <w:rFonts w:cstheme="minorHAnsi"/>
          <w:b/>
          <w:bCs/>
        </w:rPr>
      </w:pPr>
      <w:ins w:id="64" w:author="Katharina Eggenweber" w:date="2024-04-11T20:27:00Z">
        <w:r w:rsidRPr="007605F5">
          <w:rPr>
            <w:rFonts w:cstheme="minorHAnsi"/>
            <w:b/>
            <w:bCs/>
          </w:rPr>
          <w:t>Ziel 6: Österreich leistet einen substanziellen</w:t>
        </w:r>
        <w:r w:rsidRPr="0023400D">
          <w:rPr>
            <w:rFonts w:cstheme="minorHAnsi"/>
            <w:b/>
            <w:bCs/>
          </w:rPr>
          <w:t xml:space="preserve"> Beitrag zu finanzieller und unternehmerischer Inklusion von </w:t>
        </w:r>
        <w:r>
          <w:rPr>
            <w:rFonts w:cstheme="minorHAnsi"/>
            <w:b/>
            <w:bCs/>
          </w:rPr>
          <w:t>Menschen mit Behinderungen</w:t>
        </w:r>
      </w:ins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04"/>
        <w:gridCol w:w="4138"/>
      </w:tblGrid>
      <w:tr w:rsidR="007812FB" w:rsidRPr="0023400D" w14:paraId="145D7AAF" w14:textId="77777777" w:rsidTr="009311F4">
        <w:trPr>
          <w:ins w:id="65" w:author="Katharina Eggenweber" w:date="2024-04-11T20:27:00Z"/>
        </w:trPr>
        <w:tc>
          <w:tcPr>
            <w:tcW w:w="4204" w:type="dxa"/>
          </w:tcPr>
          <w:p w14:paraId="46CEE493" w14:textId="77777777" w:rsidR="007812FB" w:rsidRPr="0023400D" w:rsidRDefault="007812FB" w:rsidP="009311F4">
            <w:pPr>
              <w:pStyle w:val="Listenabsatz"/>
              <w:ind w:left="0"/>
              <w:rPr>
                <w:ins w:id="66" w:author="Katharina Eggenweber" w:date="2024-04-11T20:27:00Z"/>
                <w:rFonts w:cstheme="minorHAnsi"/>
                <w:b/>
                <w:bCs/>
              </w:rPr>
            </w:pPr>
            <w:ins w:id="67" w:author="Katharina Eggenweber" w:date="2024-04-11T20:27:00Z">
              <w:r w:rsidRPr="0023400D">
                <w:rPr>
                  <w:rFonts w:cstheme="minorHAnsi"/>
                  <w:b/>
                  <w:bCs/>
                </w:rPr>
                <w:t>Umsetzung</w:t>
              </w:r>
            </w:ins>
          </w:p>
        </w:tc>
        <w:tc>
          <w:tcPr>
            <w:tcW w:w="4138" w:type="dxa"/>
          </w:tcPr>
          <w:p w14:paraId="0A23A429" w14:textId="77777777" w:rsidR="007812FB" w:rsidRPr="0023400D" w:rsidRDefault="007812FB" w:rsidP="009311F4">
            <w:pPr>
              <w:pStyle w:val="Listenabsatz"/>
              <w:ind w:left="0"/>
              <w:rPr>
                <w:ins w:id="68" w:author="Katharina Eggenweber" w:date="2024-04-11T20:27:00Z"/>
                <w:rFonts w:cstheme="minorHAnsi"/>
                <w:b/>
                <w:bCs/>
              </w:rPr>
            </w:pPr>
            <w:ins w:id="69" w:author="Katharina Eggenweber" w:date="2024-04-11T20:27:00Z">
              <w:r w:rsidRPr="0023400D">
                <w:rPr>
                  <w:rFonts w:cstheme="minorHAnsi"/>
                  <w:b/>
                  <w:bCs/>
                </w:rPr>
                <w:t>Nachweis/Messgröße</w:t>
              </w:r>
            </w:ins>
          </w:p>
        </w:tc>
      </w:tr>
      <w:tr w:rsidR="007812FB" w:rsidRPr="0023400D" w14:paraId="1F4CF83C" w14:textId="77777777" w:rsidTr="009311F4">
        <w:trPr>
          <w:ins w:id="70" w:author="Katharina Eggenweber" w:date="2024-04-11T20:27:00Z"/>
        </w:trPr>
        <w:tc>
          <w:tcPr>
            <w:tcW w:w="4204" w:type="dxa"/>
          </w:tcPr>
          <w:p w14:paraId="6138517B" w14:textId="77777777" w:rsidR="007812FB" w:rsidRPr="0023400D" w:rsidRDefault="007812FB" w:rsidP="009311F4">
            <w:pPr>
              <w:rPr>
                <w:ins w:id="71" w:author="Katharina Eggenweber" w:date="2024-04-11T20:27:00Z"/>
              </w:rPr>
            </w:pPr>
            <w:ins w:id="72" w:author="Katharina Eggenweber" w:date="2024-04-11T20:27:00Z">
              <w:r w:rsidRPr="7607F89C">
                <w:t xml:space="preserve">Verbesserung des Zugangs von </w:t>
              </w:r>
              <w:r>
                <w:t>Menschen mit Behinderungen</w:t>
              </w:r>
              <w:r w:rsidRPr="7607F89C">
                <w:t xml:space="preserve"> zu unternehmerischem Tun sowie formellen Beschäftigungsverhältnissen</w:t>
              </w:r>
            </w:ins>
          </w:p>
        </w:tc>
        <w:tc>
          <w:tcPr>
            <w:tcW w:w="4138" w:type="dxa"/>
          </w:tcPr>
          <w:p w14:paraId="489AC795" w14:textId="77777777" w:rsidR="007812FB" w:rsidRPr="00670B6E" w:rsidRDefault="007812FB" w:rsidP="009311F4">
            <w:pPr>
              <w:rPr>
                <w:ins w:id="73" w:author="Katharina Eggenweber" w:date="2024-04-11T20:27:00Z"/>
              </w:rPr>
            </w:pPr>
            <w:ins w:id="74" w:author="Katharina Eggenweber" w:date="2024-04-11T20:27:00Z">
              <w:r w:rsidRPr="7607F89C">
                <w:t>Findet statt im Rahmen von:</w:t>
              </w:r>
            </w:ins>
          </w:p>
          <w:p w14:paraId="74E7682E" w14:textId="77777777" w:rsidR="007812FB" w:rsidRPr="0023400D" w:rsidRDefault="007812FB" w:rsidP="009311F4">
            <w:pPr>
              <w:rPr>
                <w:ins w:id="75" w:author="Katharina Eggenweber" w:date="2024-04-11T20:27:00Z"/>
                <w:rFonts w:cstheme="minorHAnsi"/>
              </w:rPr>
            </w:pPr>
            <w:ins w:id="76" w:author="Katharina Eggenweber" w:date="2024-04-11T20:27:00Z">
              <w:r w:rsidRPr="0023400D">
                <w:rPr>
                  <w:rFonts w:cstheme="minorHAnsi"/>
                </w:rPr>
                <w:t>ADA-Programme</w:t>
              </w:r>
            </w:ins>
          </w:p>
          <w:p w14:paraId="6C94B0BB" w14:textId="77777777" w:rsidR="007812FB" w:rsidRPr="0023400D" w:rsidRDefault="007812FB" w:rsidP="009311F4">
            <w:pPr>
              <w:pStyle w:val="Listenabsatz"/>
              <w:ind w:left="0"/>
              <w:rPr>
                <w:ins w:id="77" w:author="Katharina Eggenweber" w:date="2024-04-11T20:27:00Z"/>
              </w:rPr>
            </w:pPr>
          </w:p>
        </w:tc>
      </w:tr>
    </w:tbl>
    <w:p w14:paraId="14B3B36B" w14:textId="452DC8F8" w:rsidR="008E022B" w:rsidRPr="007812FB" w:rsidRDefault="007812FB">
      <w:pPr>
        <w:spacing w:after="200" w:line="240" w:lineRule="auto"/>
        <w:rPr>
          <w:rFonts w:cstheme="minorHAnsi"/>
          <w:b/>
          <w:bCs/>
          <w:rPrChange w:id="78" w:author="Katharina Eggenweber" w:date="2024-04-11T20:27:00Z">
            <w:rPr>
              <w:rFonts w:cstheme="minorHAnsi"/>
            </w:rPr>
          </w:rPrChange>
        </w:rPr>
        <w:pPrChange w:id="79" w:author="Katharina Eggenweber" w:date="2024-04-11T20:27:00Z">
          <w:pPr/>
        </w:pPrChange>
      </w:pPr>
      <w:ins w:id="80" w:author="Katharina Eggenweber" w:date="2024-04-11T20:27:00Z">
        <w:r>
          <w:rPr>
            <w:rFonts w:cstheme="minorHAnsi"/>
            <w:b/>
            <w:bCs/>
          </w:rPr>
          <w:br w:type="page"/>
        </w:r>
      </w:ins>
    </w:p>
    <w:p w14:paraId="4CF6CF56" w14:textId="77777777" w:rsidR="00DC62CE" w:rsidRDefault="00DC62CE">
      <w:pPr>
        <w:spacing w:after="200" w:line="240" w:lineRule="auto"/>
        <w:rPr>
          <w:rFonts w:cstheme="minorHAnsi"/>
          <w:b/>
          <w:bCs/>
        </w:rPr>
      </w:pPr>
    </w:p>
    <w:p w14:paraId="337CEA50" w14:textId="77777777" w:rsidR="00BF7EB3" w:rsidRPr="00A072C3" w:rsidRDefault="00BF7EB3" w:rsidP="00BF7EB3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/>
        <w:rPr>
          <w:b/>
          <w:bCs/>
        </w:rPr>
      </w:pPr>
      <w:r w:rsidRPr="00A072C3">
        <w:rPr>
          <w:b/>
          <w:bCs/>
        </w:rPr>
        <w:t>Sicherung des Friedens, menschliche Sicherheit</w:t>
      </w:r>
      <w:r w:rsidR="00AF6C6B">
        <w:rPr>
          <w:b/>
          <w:bCs/>
        </w:rPr>
        <w:t>, Resilienz</w:t>
      </w:r>
      <w:r w:rsidRPr="00A072C3">
        <w:rPr>
          <w:b/>
          <w:bCs/>
        </w:rPr>
        <w:t xml:space="preserve"> und gesellschaftlicher Zusammenhalt </w:t>
      </w:r>
    </w:p>
    <w:p w14:paraId="5A35D142" w14:textId="77777777" w:rsidR="00994086" w:rsidRDefault="00994086" w:rsidP="00EC0F53">
      <w:pPr>
        <w:ind w:left="708"/>
        <w:jc w:val="both"/>
        <w:rPr>
          <w:rFonts w:cstheme="minorHAnsi"/>
          <w:b/>
          <w:bCs/>
        </w:rPr>
      </w:pPr>
    </w:p>
    <w:p w14:paraId="5DA9B4C8" w14:textId="77777777" w:rsidR="00247DFB" w:rsidRPr="0023400D" w:rsidRDefault="00247DFB" w:rsidP="00994086">
      <w:pPr>
        <w:ind w:left="708"/>
        <w:jc w:val="both"/>
        <w:rPr>
          <w:rFonts w:cstheme="minorHAnsi"/>
          <w:b/>
          <w:bCs/>
        </w:rPr>
      </w:pPr>
      <w:r w:rsidRPr="0023400D">
        <w:rPr>
          <w:rFonts w:cstheme="minorHAnsi"/>
          <w:b/>
          <w:bCs/>
        </w:rPr>
        <w:t xml:space="preserve">Ziel 1: Frieden </w:t>
      </w:r>
      <w:r w:rsidR="00672633">
        <w:rPr>
          <w:rFonts w:cstheme="minorHAnsi"/>
          <w:b/>
          <w:bCs/>
        </w:rPr>
        <w:t>fördern</w:t>
      </w:r>
      <w:r w:rsidR="00672633" w:rsidRPr="0023400D">
        <w:rPr>
          <w:rFonts w:cstheme="minorHAnsi"/>
          <w:b/>
          <w:bCs/>
        </w:rPr>
        <w:t xml:space="preserve"> </w:t>
      </w:r>
      <w:r w:rsidRPr="0023400D">
        <w:rPr>
          <w:rFonts w:cstheme="minorHAnsi"/>
          <w:b/>
          <w:bCs/>
        </w:rPr>
        <w:t xml:space="preserve">und erhalten, </w:t>
      </w:r>
      <w:r w:rsidR="00EC0F53">
        <w:rPr>
          <w:rFonts w:cstheme="minorHAnsi"/>
          <w:b/>
          <w:bCs/>
        </w:rPr>
        <w:t>Fluchtursachen</w:t>
      </w:r>
      <w:r w:rsidRPr="0023400D">
        <w:rPr>
          <w:rFonts w:cstheme="minorHAnsi"/>
          <w:b/>
          <w:bCs/>
        </w:rPr>
        <w:t xml:space="preserve"> </w:t>
      </w:r>
      <w:r w:rsidR="00672633">
        <w:rPr>
          <w:rFonts w:cstheme="minorHAnsi"/>
          <w:b/>
          <w:bCs/>
        </w:rPr>
        <w:t>reduzieren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04"/>
        <w:gridCol w:w="4138"/>
      </w:tblGrid>
      <w:tr w:rsidR="00247DFB" w:rsidRPr="00A34461" w14:paraId="04D984A7" w14:textId="77777777" w:rsidTr="7B86E4B3">
        <w:tc>
          <w:tcPr>
            <w:tcW w:w="4204" w:type="dxa"/>
          </w:tcPr>
          <w:p w14:paraId="52893465" w14:textId="77777777" w:rsidR="00247DFB" w:rsidRPr="00A34461" w:rsidRDefault="00247DFB" w:rsidP="00C82881">
            <w:pPr>
              <w:pStyle w:val="Listenabsatz"/>
              <w:ind w:left="0"/>
              <w:jc w:val="both"/>
              <w:rPr>
                <w:rFonts w:cstheme="minorHAnsi"/>
                <w:b/>
                <w:bCs/>
              </w:rPr>
            </w:pPr>
            <w:r w:rsidRPr="00A34461">
              <w:rPr>
                <w:rFonts w:cstheme="minorHAnsi"/>
                <w:b/>
                <w:bCs/>
              </w:rPr>
              <w:t>Umsetzung</w:t>
            </w:r>
          </w:p>
        </w:tc>
        <w:tc>
          <w:tcPr>
            <w:tcW w:w="4138" w:type="dxa"/>
          </w:tcPr>
          <w:p w14:paraId="74ABFB6D" w14:textId="77777777" w:rsidR="00247DFB" w:rsidRPr="00A34461" w:rsidRDefault="00247DFB" w:rsidP="00C82881">
            <w:pPr>
              <w:pStyle w:val="Listenabsatz"/>
              <w:ind w:left="0"/>
              <w:jc w:val="both"/>
              <w:rPr>
                <w:rFonts w:cstheme="minorHAnsi"/>
                <w:b/>
                <w:bCs/>
              </w:rPr>
            </w:pPr>
            <w:r w:rsidRPr="00A34461">
              <w:rPr>
                <w:rFonts w:cstheme="minorHAnsi"/>
                <w:b/>
                <w:bCs/>
              </w:rPr>
              <w:t>Nachweis/Messgröße</w:t>
            </w:r>
          </w:p>
        </w:tc>
      </w:tr>
      <w:tr w:rsidR="00247DFB" w:rsidRPr="00A34461" w14:paraId="5E6FA437" w14:textId="77777777" w:rsidTr="7B86E4B3">
        <w:tc>
          <w:tcPr>
            <w:tcW w:w="4204" w:type="dxa"/>
          </w:tcPr>
          <w:p w14:paraId="27C2BE7B" w14:textId="505164E0" w:rsidR="00247DFB" w:rsidRPr="00A34461" w:rsidRDefault="00247DFB" w:rsidP="00796DE4">
            <w:pPr>
              <w:jc w:val="both"/>
              <w:rPr>
                <w:rFonts w:cstheme="minorHAnsi"/>
              </w:rPr>
            </w:pPr>
            <w:r w:rsidRPr="00A34461">
              <w:rPr>
                <w:rFonts w:cstheme="minorHAnsi"/>
              </w:rPr>
              <w:t xml:space="preserve">Teilnahme an Maßnahmen des Internationalen Krisen- und Konfliktmanagements (IKKM) </w:t>
            </w:r>
            <w:proofErr w:type="gramStart"/>
            <w:r w:rsidR="003C0744" w:rsidRPr="00A34461">
              <w:rPr>
                <w:rFonts w:cstheme="minorHAnsi"/>
              </w:rPr>
              <w:t xml:space="preserve">durch  </w:t>
            </w:r>
            <w:r w:rsidR="00796DE4">
              <w:rPr>
                <w:rFonts w:cstheme="minorHAnsi"/>
              </w:rPr>
              <w:t>Beteiligung</w:t>
            </w:r>
            <w:proofErr w:type="gramEnd"/>
            <w:r w:rsidR="00796DE4" w:rsidRPr="00A34461">
              <w:rPr>
                <w:rFonts w:cstheme="minorHAnsi"/>
              </w:rPr>
              <w:t xml:space="preserve"> </w:t>
            </w:r>
            <w:r w:rsidRPr="00A34461">
              <w:rPr>
                <w:rFonts w:cstheme="minorHAnsi"/>
              </w:rPr>
              <w:t>an internationalen Friedensmissionen (insbesondere EU Missionen der GSVP)</w:t>
            </w:r>
            <w:r w:rsidR="0086234D">
              <w:rPr>
                <w:rFonts w:cstheme="minorHAnsi"/>
              </w:rPr>
              <w:t xml:space="preserve"> sowie sonstige Entsendungen</w:t>
            </w:r>
          </w:p>
          <w:p w14:paraId="751236EB" w14:textId="77777777" w:rsidR="0009540D" w:rsidRPr="00A34461" w:rsidRDefault="0009540D" w:rsidP="00C82881">
            <w:pPr>
              <w:jc w:val="both"/>
              <w:rPr>
                <w:rFonts w:cstheme="minorHAnsi"/>
              </w:rPr>
            </w:pPr>
          </w:p>
        </w:tc>
        <w:tc>
          <w:tcPr>
            <w:tcW w:w="4138" w:type="dxa"/>
          </w:tcPr>
          <w:p w14:paraId="56D1C517" w14:textId="0CF74E00" w:rsidR="00D2593D" w:rsidRPr="00A34461" w:rsidRDefault="0009540D" w:rsidP="00FF7F03">
            <w:pPr>
              <w:pStyle w:val="Listenabsatz"/>
              <w:ind w:left="0"/>
              <w:jc w:val="both"/>
              <w:rPr>
                <w:rFonts w:cstheme="minorHAnsi"/>
              </w:rPr>
            </w:pPr>
            <w:r w:rsidRPr="00A34461">
              <w:rPr>
                <w:rFonts w:cstheme="minorHAnsi"/>
              </w:rPr>
              <w:t xml:space="preserve">Anzahl </w:t>
            </w:r>
            <w:r w:rsidR="00D2593D" w:rsidRPr="00A34461">
              <w:rPr>
                <w:rStyle w:val="cf01"/>
              </w:rPr>
              <w:t>österreichischer Entsandter, d</w:t>
            </w:r>
            <w:r w:rsidR="00080D93" w:rsidRPr="00A34461">
              <w:rPr>
                <w:rStyle w:val="cf01"/>
              </w:rPr>
              <w:t>i</w:t>
            </w:r>
            <w:r w:rsidR="00D2593D" w:rsidRPr="00A34461">
              <w:rPr>
                <w:rStyle w:val="cf01"/>
              </w:rPr>
              <w:t>saggregiert nach Ge</w:t>
            </w:r>
            <w:r w:rsidR="00FF7F03" w:rsidRPr="00A34461">
              <w:rPr>
                <w:rStyle w:val="cf01"/>
              </w:rPr>
              <w:t>schlecht</w:t>
            </w:r>
            <w:r w:rsidR="00D2593D" w:rsidRPr="00A34461">
              <w:rPr>
                <w:rStyle w:val="cf01"/>
              </w:rPr>
              <w:t xml:space="preserve"> </w:t>
            </w:r>
            <w:ins w:id="81" w:author="Katharina Eggenweber" w:date="2024-04-11T20:04:00Z">
              <w:r w:rsidR="007C3728" w:rsidRPr="43C0F80D">
                <w:rPr>
                  <w:rStyle w:val="cf01"/>
                </w:rPr>
                <w:t xml:space="preserve">und Behinderung </w:t>
              </w:r>
            </w:ins>
            <w:r w:rsidR="00D2593D" w:rsidRPr="00A34461">
              <w:rPr>
                <w:rStyle w:val="cf01"/>
              </w:rPr>
              <w:t>und entsendende Institution/Resort“</w:t>
            </w:r>
            <w:r w:rsidR="00247DFB" w:rsidRPr="00A34461">
              <w:rPr>
                <w:rFonts w:cstheme="minorHAnsi"/>
              </w:rPr>
              <w:t xml:space="preserve"> </w:t>
            </w:r>
          </w:p>
          <w:p w14:paraId="4882D69A" w14:textId="77777777" w:rsidR="00247DFB" w:rsidRPr="00A34461" w:rsidRDefault="00D2593D" w:rsidP="00CD5FC2">
            <w:pPr>
              <w:pStyle w:val="Listenabsatz"/>
              <w:ind w:left="0"/>
              <w:jc w:val="both"/>
              <w:rPr>
                <w:rFonts w:cstheme="minorHAnsi"/>
              </w:rPr>
            </w:pPr>
            <w:r w:rsidRPr="00A34461">
              <w:rPr>
                <w:rFonts w:cstheme="minorHAnsi"/>
              </w:rPr>
              <w:t>(</w:t>
            </w:r>
            <w:r w:rsidR="00247DFB" w:rsidRPr="00A34461">
              <w:rPr>
                <w:rFonts w:cstheme="minorHAnsi"/>
              </w:rPr>
              <w:t>Angehörigen des ÖBH</w:t>
            </w:r>
            <w:r w:rsidRPr="00A34461">
              <w:rPr>
                <w:rFonts w:cstheme="minorHAnsi"/>
              </w:rPr>
              <w:t>, Entsendungen BMI, etc.</w:t>
            </w:r>
            <w:r w:rsidR="00247DFB" w:rsidRPr="00A34461">
              <w:rPr>
                <w:rFonts w:cstheme="minorHAnsi"/>
              </w:rPr>
              <w:t>, die sich an Internationalen Friedensmissionen</w:t>
            </w:r>
            <w:r w:rsidR="00CD5FC2" w:rsidRPr="00A34461">
              <w:rPr>
                <w:rFonts w:cstheme="minorHAnsi"/>
              </w:rPr>
              <w:t xml:space="preserve"> und </w:t>
            </w:r>
            <w:proofErr w:type="gramStart"/>
            <w:r w:rsidR="00CD5FC2" w:rsidRPr="00A34461">
              <w:rPr>
                <w:rFonts w:cstheme="minorHAnsi"/>
              </w:rPr>
              <w:t xml:space="preserve">Kapazitätsentwicklungsmaßnahmen </w:t>
            </w:r>
            <w:r w:rsidR="00247DFB" w:rsidRPr="00A34461">
              <w:rPr>
                <w:rFonts w:cstheme="minorHAnsi"/>
              </w:rPr>
              <w:t xml:space="preserve"> </w:t>
            </w:r>
            <w:r w:rsidR="008269E3" w:rsidRPr="00A34461">
              <w:rPr>
                <w:rFonts w:cstheme="minorHAnsi"/>
              </w:rPr>
              <w:t>beteiligen</w:t>
            </w:r>
            <w:proofErr w:type="gramEnd"/>
            <w:r w:rsidRPr="00A34461">
              <w:rPr>
                <w:rFonts w:cstheme="minorHAnsi"/>
              </w:rPr>
              <w:t>)</w:t>
            </w:r>
            <w:r w:rsidR="008269E3" w:rsidRPr="00A34461">
              <w:rPr>
                <w:rFonts w:cstheme="minorHAnsi"/>
              </w:rPr>
              <w:t xml:space="preserve"> </w:t>
            </w:r>
          </w:p>
        </w:tc>
      </w:tr>
      <w:tr w:rsidR="00284938" w:rsidRPr="00A34461" w14:paraId="076D12AA" w14:textId="77777777" w:rsidTr="7B86E4B3">
        <w:tc>
          <w:tcPr>
            <w:tcW w:w="4204" w:type="dxa"/>
          </w:tcPr>
          <w:p w14:paraId="7BFBBCC0" w14:textId="77777777" w:rsidR="00284938" w:rsidRPr="00A34461" w:rsidRDefault="00284938" w:rsidP="00284938">
            <w:pPr>
              <w:jc w:val="both"/>
              <w:rPr>
                <w:rFonts w:cstheme="minorHAnsi"/>
              </w:rPr>
            </w:pPr>
            <w:r w:rsidRPr="00A34461">
              <w:rPr>
                <w:rFonts w:cstheme="minorHAnsi"/>
              </w:rPr>
              <w:t xml:space="preserve">Bi- und multilaterale Unterstützung von Partnerländern durch die Herausbildung von </w:t>
            </w:r>
            <w:proofErr w:type="gramStart"/>
            <w:r w:rsidRPr="00A34461">
              <w:rPr>
                <w:rFonts w:cstheme="minorHAnsi"/>
              </w:rPr>
              <w:t>rechenschaftspflichtigen  Sicherheitsinstitutionen</w:t>
            </w:r>
            <w:proofErr w:type="gramEnd"/>
            <w:r w:rsidRPr="00A34461">
              <w:rPr>
                <w:rFonts w:cstheme="minorHAnsi"/>
              </w:rPr>
              <w:t xml:space="preserve"> und vertrauenswürdigen Streitkräften</w:t>
            </w:r>
          </w:p>
        </w:tc>
        <w:tc>
          <w:tcPr>
            <w:tcW w:w="4138" w:type="dxa"/>
          </w:tcPr>
          <w:p w14:paraId="03850BBD" w14:textId="77777777" w:rsidR="0086234D" w:rsidRPr="000D7C72" w:rsidRDefault="0086234D" w:rsidP="0086234D">
            <w:pPr>
              <w:jc w:val="both"/>
              <w:rPr>
                <w:rFonts w:cstheme="minorHAnsi"/>
                <w:lang w:val="de-DE"/>
              </w:rPr>
            </w:pPr>
            <w:r w:rsidRPr="000D7C72">
              <w:rPr>
                <w:rFonts w:cstheme="minorHAnsi"/>
                <w:lang w:val="de-DE"/>
              </w:rPr>
              <w:t xml:space="preserve">Förderungsmaßnahmen des BMLV </w:t>
            </w:r>
            <w:r>
              <w:rPr>
                <w:rFonts w:cstheme="minorHAnsi"/>
                <w:lang w:val="de-DE"/>
              </w:rPr>
              <w:t xml:space="preserve">nach EZA-G für bi- und multilaterale Entwicklungsfinanzierung </w:t>
            </w:r>
            <w:r w:rsidRPr="000D7C72">
              <w:rPr>
                <w:rFonts w:cstheme="minorHAnsi"/>
                <w:lang w:val="de-DE"/>
              </w:rPr>
              <w:t>sind durch eine eigen</w:t>
            </w:r>
            <w:r w:rsidRPr="0035290E">
              <w:rPr>
                <w:rFonts w:cstheme="minorHAnsi"/>
                <w:lang w:val="de-DE"/>
              </w:rPr>
              <w:t>e</w:t>
            </w:r>
            <w:r w:rsidRPr="000D7C72">
              <w:rPr>
                <w:rFonts w:cstheme="minorHAnsi"/>
                <w:lang w:val="de-DE"/>
              </w:rPr>
              <w:t xml:space="preserve"> </w:t>
            </w:r>
            <w:r>
              <w:rPr>
                <w:rFonts w:cstheme="minorHAnsi"/>
                <w:lang w:val="de-DE"/>
              </w:rPr>
              <w:t>Ermächtigung im Bundesfinanzgesetz ausgewiesen.</w:t>
            </w:r>
          </w:p>
          <w:p w14:paraId="221FFA0C" w14:textId="77777777" w:rsidR="0086234D" w:rsidRPr="0086234D" w:rsidRDefault="0086234D" w:rsidP="00284938">
            <w:pPr>
              <w:jc w:val="both"/>
              <w:rPr>
                <w:rFonts w:cstheme="minorHAnsi"/>
                <w:lang w:val="de-DE"/>
              </w:rPr>
            </w:pPr>
          </w:p>
          <w:p w14:paraId="3FC87487" w14:textId="77777777" w:rsidR="0086234D" w:rsidRPr="0086234D" w:rsidRDefault="0086234D" w:rsidP="00284938">
            <w:pPr>
              <w:jc w:val="both"/>
              <w:rPr>
                <w:rFonts w:cstheme="minorHAnsi"/>
              </w:rPr>
            </w:pPr>
          </w:p>
          <w:p w14:paraId="082B348A" w14:textId="77777777" w:rsidR="00284938" w:rsidRPr="00A34461" w:rsidRDefault="00284938" w:rsidP="00284938">
            <w:pPr>
              <w:jc w:val="both"/>
              <w:rPr>
                <w:rFonts w:cstheme="minorHAnsi"/>
                <w:lang w:val="en-GB"/>
              </w:rPr>
            </w:pPr>
            <w:r w:rsidRPr="00A34461">
              <w:rPr>
                <w:rFonts w:cstheme="minorHAnsi"/>
                <w:lang w:val="en-GB"/>
              </w:rPr>
              <w:t>CRS Purpose Code 15210 (security system management and reform)</w:t>
            </w:r>
          </w:p>
          <w:p w14:paraId="7C8B4F45" w14:textId="1FE8E5AA" w:rsidR="00284938" w:rsidRPr="0086234D" w:rsidRDefault="003C0744" w:rsidP="00796DE4">
            <w:pPr>
              <w:jc w:val="both"/>
              <w:rPr>
                <w:rFonts w:cstheme="minorHAnsi"/>
                <w:lang w:val="de-DE"/>
              </w:rPr>
            </w:pPr>
            <w:r w:rsidRPr="00A34461">
              <w:rPr>
                <w:rFonts w:cstheme="minorHAnsi"/>
              </w:rPr>
              <w:t xml:space="preserve">Aufwendungen für ODA und TOSSD anrechenbare Maßnahmen die zur Umsetzung </w:t>
            </w:r>
            <w:r w:rsidR="00796DE4">
              <w:rPr>
                <w:rFonts w:cstheme="minorHAnsi"/>
                <w:highlight w:val="yellow"/>
              </w:rPr>
              <w:t xml:space="preserve">von Kapazitätsentwicklungsmaßnahmen </w:t>
            </w:r>
            <w:r w:rsidR="00796DE4">
              <w:rPr>
                <w:rFonts w:cstheme="minorHAnsi"/>
              </w:rPr>
              <w:t>(</w:t>
            </w:r>
            <w:r w:rsidRPr="00A34461">
              <w:rPr>
                <w:rFonts w:cstheme="minorHAnsi"/>
              </w:rPr>
              <w:t>SDG 16 und 17</w:t>
            </w:r>
            <w:r w:rsidR="00796DE4">
              <w:rPr>
                <w:rFonts w:cstheme="minorHAnsi"/>
              </w:rPr>
              <w:t>)</w:t>
            </w:r>
            <w:r w:rsidRPr="00A34461">
              <w:rPr>
                <w:rFonts w:cstheme="minorHAnsi"/>
              </w:rPr>
              <w:t xml:space="preserve"> beitragen</w:t>
            </w:r>
          </w:p>
        </w:tc>
      </w:tr>
      <w:tr w:rsidR="00247DFB" w:rsidRPr="0023400D" w14:paraId="5C4BBD60" w14:textId="77777777" w:rsidTr="7B86E4B3">
        <w:tc>
          <w:tcPr>
            <w:tcW w:w="4204" w:type="dxa"/>
          </w:tcPr>
          <w:p w14:paraId="7E71BC53" w14:textId="77777777" w:rsidR="00247DFB" w:rsidRPr="0023400D" w:rsidRDefault="00247DFB" w:rsidP="00C82881">
            <w:pPr>
              <w:jc w:val="both"/>
              <w:rPr>
                <w:rFonts w:cstheme="minorHAnsi"/>
              </w:rPr>
            </w:pPr>
            <w:r w:rsidRPr="0023400D">
              <w:rPr>
                <w:rFonts w:cstheme="minorHAnsi"/>
              </w:rPr>
              <w:t xml:space="preserve">Stärkung </w:t>
            </w:r>
            <w:r w:rsidR="00127872">
              <w:rPr>
                <w:rFonts w:cstheme="minorHAnsi"/>
              </w:rPr>
              <w:t>zivil</w:t>
            </w:r>
            <w:r w:rsidR="00237DBF">
              <w:rPr>
                <w:rFonts w:cstheme="minorHAnsi"/>
              </w:rPr>
              <w:t>er Initiativen</w:t>
            </w:r>
            <w:r w:rsidR="00127872">
              <w:rPr>
                <w:rFonts w:cstheme="minorHAnsi"/>
              </w:rPr>
              <w:t xml:space="preserve"> und Maßnahmen </w:t>
            </w:r>
            <w:r w:rsidRPr="0023400D">
              <w:rPr>
                <w:rFonts w:cstheme="minorHAnsi"/>
              </w:rPr>
              <w:t xml:space="preserve">im Bereich der Konfliktprävention </w:t>
            </w:r>
            <w:r w:rsidR="00BD5188">
              <w:rPr>
                <w:rFonts w:cstheme="minorHAnsi"/>
              </w:rPr>
              <w:t>und Friedensförderung</w:t>
            </w:r>
            <w:r w:rsidR="00127872">
              <w:rPr>
                <w:rFonts w:cstheme="minorHAnsi"/>
              </w:rPr>
              <w:t xml:space="preserve"> </w:t>
            </w:r>
          </w:p>
        </w:tc>
        <w:tc>
          <w:tcPr>
            <w:tcW w:w="4138" w:type="dxa"/>
          </w:tcPr>
          <w:p w14:paraId="6C52C1AC" w14:textId="77777777" w:rsidR="00127872" w:rsidRPr="000E6303" w:rsidRDefault="00127872" w:rsidP="00127872">
            <w:pPr>
              <w:jc w:val="both"/>
              <w:rPr>
                <w:rFonts w:cstheme="minorHAnsi"/>
              </w:rPr>
            </w:pPr>
            <w:r w:rsidRPr="000E6303">
              <w:rPr>
                <w:rFonts w:cstheme="minorHAnsi"/>
              </w:rPr>
              <w:t>Volumen der entsprechenden Maßnahmen (CRS Purpose Code 15220, disaggregiert nach Gender)</w:t>
            </w:r>
          </w:p>
          <w:p w14:paraId="3DDCD7B3" w14:textId="77777777" w:rsidR="00247DFB" w:rsidRPr="0023400D" w:rsidRDefault="00247DFB" w:rsidP="00C82881">
            <w:pPr>
              <w:pStyle w:val="Listenabsatz"/>
              <w:ind w:left="0"/>
              <w:jc w:val="both"/>
              <w:rPr>
                <w:rFonts w:cstheme="minorHAnsi"/>
              </w:rPr>
            </w:pPr>
          </w:p>
        </w:tc>
      </w:tr>
      <w:tr w:rsidR="00247DFB" w:rsidRPr="0023400D" w14:paraId="12670549" w14:textId="77777777" w:rsidTr="7B86E4B3">
        <w:tc>
          <w:tcPr>
            <w:tcW w:w="4204" w:type="dxa"/>
          </w:tcPr>
          <w:p w14:paraId="60ACF36D" w14:textId="77777777" w:rsidR="00247DFB" w:rsidRPr="0023400D" w:rsidRDefault="008269E3" w:rsidP="00C8288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Priorisierung </w:t>
            </w:r>
            <w:r w:rsidR="00247DFB" w:rsidRPr="0023400D">
              <w:rPr>
                <w:rFonts w:cstheme="minorHAnsi"/>
              </w:rPr>
              <w:t xml:space="preserve">von </w:t>
            </w:r>
            <w:r w:rsidR="00247DFB" w:rsidRPr="0023400D">
              <w:rPr>
                <w:rFonts w:cstheme="minorHAnsi"/>
                <w:lang w:val="de-DE"/>
              </w:rPr>
              <w:t xml:space="preserve">Mediation und Konfliktvermittlung </w:t>
            </w:r>
            <w:r w:rsidR="005A27D5">
              <w:rPr>
                <w:rFonts w:cstheme="minorHAnsi"/>
                <w:lang w:val="de-DE"/>
              </w:rPr>
              <w:t>und zivilem Friedensdienst</w:t>
            </w:r>
          </w:p>
        </w:tc>
        <w:tc>
          <w:tcPr>
            <w:tcW w:w="4138" w:type="dxa"/>
          </w:tcPr>
          <w:p w14:paraId="6603777C" w14:textId="77777777" w:rsidR="00247DFB" w:rsidRPr="00087343" w:rsidRDefault="00127872" w:rsidP="00C82881">
            <w:pPr>
              <w:jc w:val="both"/>
              <w:rPr>
                <w:rFonts w:cstheme="minorHAnsi"/>
              </w:rPr>
            </w:pPr>
            <w:r w:rsidRPr="00087343">
              <w:rPr>
                <w:rFonts w:cstheme="minorHAnsi"/>
              </w:rPr>
              <w:t>Mediationsfazilität, Einführung ZFD (Ja/Nein)</w:t>
            </w:r>
          </w:p>
          <w:p w14:paraId="34B8CF53" w14:textId="77777777" w:rsidR="00922D88" w:rsidRPr="00922D88" w:rsidRDefault="00922D88" w:rsidP="00922D88">
            <w:pPr>
              <w:jc w:val="both"/>
              <w:rPr>
                <w:rFonts w:cstheme="minorHAnsi"/>
              </w:rPr>
            </w:pPr>
            <w:r w:rsidRPr="00922D88">
              <w:rPr>
                <w:rFonts w:cstheme="minorHAnsi"/>
              </w:rPr>
              <w:t>Fördervolumen für Mediation und Konfliktvermittlung (Code 15220, Schlagwort 3TK-MDV)</w:t>
            </w:r>
          </w:p>
          <w:p w14:paraId="2E0BB68D" w14:textId="77777777" w:rsidR="00247DFB" w:rsidRPr="0023400D" w:rsidRDefault="00247DFB" w:rsidP="00C82881">
            <w:pPr>
              <w:jc w:val="both"/>
              <w:rPr>
                <w:rFonts w:cstheme="minorHAnsi"/>
              </w:rPr>
            </w:pPr>
          </w:p>
        </w:tc>
      </w:tr>
      <w:tr w:rsidR="00247DFB" w:rsidRPr="0023400D" w14:paraId="3F428362" w14:textId="77777777" w:rsidTr="7B86E4B3">
        <w:tc>
          <w:tcPr>
            <w:tcW w:w="4204" w:type="dxa"/>
          </w:tcPr>
          <w:p w14:paraId="15426EA1" w14:textId="77777777" w:rsidR="00247DFB" w:rsidRPr="0023400D" w:rsidRDefault="00247DFB" w:rsidP="00904D34">
            <w:pPr>
              <w:jc w:val="both"/>
            </w:pPr>
            <w:r w:rsidRPr="7B86E4B3">
              <w:lastRenderedPageBreak/>
              <w:t xml:space="preserve">Unterstützung </w:t>
            </w:r>
            <w:r w:rsidR="00904D34">
              <w:t>von</w:t>
            </w:r>
            <w:r w:rsidR="00904D34" w:rsidRPr="7B86E4B3">
              <w:t xml:space="preserve"> </w:t>
            </w:r>
            <w:r w:rsidRPr="7B86E4B3">
              <w:t>Geflüchteten, IDPs, Staatenlose</w:t>
            </w:r>
            <w:r w:rsidR="00F215C5">
              <w:t>n</w:t>
            </w:r>
          </w:p>
        </w:tc>
        <w:tc>
          <w:tcPr>
            <w:tcW w:w="4138" w:type="dxa"/>
          </w:tcPr>
          <w:p w14:paraId="309AD74D" w14:textId="77777777" w:rsidR="00247DFB" w:rsidRPr="000E6303" w:rsidRDefault="00127872" w:rsidP="00C82881">
            <w:pPr>
              <w:pStyle w:val="Listenabsatz"/>
              <w:ind w:left="0"/>
              <w:jc w:val="both"/>
              <w:rPr>
                <w:rFonts w:cstheme="minorHAnsi"/>
                <w:i/>
                <w:iCs/>
              </w:rPr>
            </w:pPr>
            <w:r w:rsidRPr="00087343">
              <w:rPr>
                <w:rFonts w:cstheme="minorHAnsi"/>
              </w:rPr>
              <w:t>DAC Statistik Schlagworte „</w:t>
            </w:r>
            <w:proofErr w:type="spellStart"/>
            <w:r w:rsidRPr="00087343">
              <w:rPr>
                <w:rFonts w:cstheme="minorHAnsi"/>
              </w:rPr>
              <w:t>Refugees</w:t>
            </w:r>
            <w:proofErr w:type="spellEnd"/>
            <w:r w:rsidRPr="00087343">
              <w:rPr>
                <w:rFonts w:cstheme="minorHAnsi"/>
              </w:rPr>
              <w:t>“ und „IDPs“</w:t>
            </w:r>
          </w:p>
        </w:tc>
      </w:tr>
      <w:tr w:rsidR="009575D8" w:rsidRPr="0023400D" w14:paraId="6156E0A4" w14:textId="77777777" w:rsidTr="7B86E4B3">
        <w:tc>
          <w:tcPr>
            <w:tcW w:w="4204" w:type="dxa"/>
          </w:tcPr>
          <w:p w14:paraId="75B71B58" w14:textId="77777777" w:rsidR="009575D8" w:rsidRPr="00A01520" w:rsidRDefault="009575D8" w:rsidP="7B86E4B3">
            <w:pPr>
              <w:jc w:val="both"/>
              <w:rPr>
                <w:color w:val="000000" w:themeColor="text1"/>
              </w:rPr>
            </w:pPr>
            <w:r w:rsidRPr="00A01520">
              <w:rPr>
                <w:rFonts w:cstheme="minorHAnsi"/>
                <w:color w:val="000000" w:themeColor="text1"/>
              </w:rPr>
              <w:t>Durch Reintegrationsangebot vor Ort werden Voraussetzungen für eine freiwillige Rückkehr begünstigt und kann eine nachhaltige Verbesserung der Lebensbedingungen / Lebensperspektiven erfolgen</w:t>
            </w:r>
          </w:p>
        </w:tc>
        <w:tc>
          <w:tcPr>
            <w:tcW w:w="4138" w:type="dxa"/>
          </w:tcPr>
          <w:p w14:paraId="0CA0E985" w14:textId="77777777" w:rsidR="009575D8" w:rsidRPr="00087343" w:rsidRDefault="009575D8" w:rsidP="00C82881">
            <w:pPr>
              <w:pStyle w:val="Listenabsatz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087343">
              <w:rPr>
                <w:rFonts w:cstheme="minorHAnsi"/>
                <w:color w:val="000000" w:themeColor="text1"/>
              </w:rPr>
              <w:t>Anzahl der Länder, in welche ein Reintegrationsangebot besteht</w:t>
            </w:r>
          </w:p>
          <w:p w14:paraId="142B522F" w14:textId="77777777" w:rsidR="00127872" w:rsidRPr="00A01520" w:rsidRDefault="00127872" w:rsidP="00C82881">
            <w:pPr>
              <w:pStyle w:val="Listenabsatz"/>
              <w:ind w:left="0"/>
              <w:jc w:val="both"/>
              <w:rPr>
                <w:rFonts w:cstheme="minorHAnsi"/>
                <w:i/>
                <w:iCs/>
                <w:color w:val="000000" w:themeColor="text1"/>
              </w:rPr>
            </w:pPr>
          </w:p>
          <w:p w14:paraId="5CFC97C2" w14:textId="77777777" w:rsidR="00127872" w:rsidRPr="00A01520" w:rsidRDefault="00127872" w:rsidP="00C82881">
            <w:pPr>
              <w:pStyle w:val="Listenabsatz"/>
              <w:ind w:left="0"/>
              <w:jc w:val="both"/>
              <w:rPr>
                <w:rFonts w:cstheme="minorHAnsi"/>
                <w:i/>
                <w:iCs/>
                <w:color w:val="000000" w:themeColor="text1"/>
              </w:rPr>
            </w:pPr>
          </w:p>
        </w:tc>
      </w:tr>
      <w:tr w:rsidR="009575D8" w:rsidRPr="0023400D" w14:paraId="771B4CB7" w14:textId="77777777" w:rsidTr="7B86E4B3">
        <w:tc>
          <w:tcPr>
            <w:tcW w:w="4204" w:type="dxa"/>
          </w:tcPr>
          <w:p w14:paraId="5CF4D462" w14:textId="77777777" w:rsidR="009575D8" w:rsidRPr="7B86E4B3" w:rsidRDefault="009575D8" w:rsidP="7B86E4B3">
            <w:pPr>
              <w:jc w:val="both"/>
            </w:pPr>
            <w:r>
              <w:rPr>
                <w:rFonts w:cstheme="minorHAnsi"/>
              </w:rPr>
              <w:t>Unterstützung von Informationskampagnen mit Beratungskomponenten, die vor den Gefahren irregulärer Migration warnen und auf Optionen legaler Migration bzw. Perspektiven in der Herkunftsregion hinweisen.</w:t>
            </w:r>
          </w:p>
        </w:tc>
        <w:tc>
          <w:tcPr>
            <w:tcW w:w="4138" w:type="dxa"/>
          </w:tcPr>
          <w:p w14:paraId="3784A784" w14:textId="77777777" w:rsidR="009575D8" w:rsidRPr="0023400D" w:rsidRDefault="00087343" w:rsidP="00C82881">
            <w:pPr>
              <w:pStyle w:val="Listenabsatz"/>
              <w:ind w:left="0"/>
              <w:jc w:val="both"/>
              <w:rPr>
                <w:rFonts w:cstheme="minorHAnsi"/>
                <w:i/>
                <w:iCs/>
              </w:rPr>
            </w:pPr>
            <w:r>
              <w:t>DAC CRS Purpose Code 15190</w:t>
            </w:r>
          </w:p>
        </w:tc>
      </w:tr>
      <w:tr w:rsidR="007C3728" w:rsidRPr="0023400D" w14:paraId="4013FD98" w14:textId="77777777" w:rsidTr="7B86E4B3">
        <w:trPr>
          <w:ins w:id="82" w:author="Katharina Eggenweber" w:date="2024-04-11T20:05:00Z"/>
        </w:trPr>
        <w:tc>
          <w:tcPr>
            <w:tcW w:w="4204" w:type="dxa"/>
          </w:tcPr>
          <w:p w14:paraId="78405F73" w14:textId="57FA2E2D" w:rsidR="007C3728" w:rsidRDefault="007C3728" w:rsidP="007C3728">
            <w:pPr>
              <w:jc w:val="both"/>
              <w:rPr>
                <w:ins w:id="83" w:author="Katharina Eggenweber" w:date="2024-04-11T20:05:00Z"/>
                <w:rFonts w:cstheme="minorHAnsi"/>
              </w:rPr>
            </w:pPr>
            <w:ins w:id="84" w:author="Katharina Eggenweber" w:date="2024-04-11T20:05:00Z">
              <w:r w:rsidRPr="2903B669">
                <w:t>Förderung der Einhaltung und Weiterentwicklung des Humanitären Völkerrechts</w:t>
              </w:r>
            </w:ins>
          </w:p>
        </w:tc>
        <w:tc>
          <w:tcPr>
            <w:tcW w:w="4138" w:type="dxa"/>
          </w:tcPr>
          <w:p w14:paraId="33CA662A" w14:textId="77777777" w:rsidR="007C3728" w:rsidRDefault="007C3728" w:rsidP="007C3728">
            <w:pPr>
              <w:rPr>
                <w:ins w:id="85" w:author="Katharina Eggenweber" w:date="2024-04-11T20:05:00Z"/>
              </w:rPr>
            </w:pPr>
            <w:ins w:id="86" w:author="Katharina Eggenweber" w:date="2024-04-11T20:05:00Z">
              <w:r w:rsidRPr="2903B669">
                <w:t>Anzahl an Projekten oder Programmen mit entsprechenden Maßnahmen</w:t>
              </w:r>
            </w:ins>
          </w:p>
          <w:p w14:paraId="589AA760" w14:textId="76BE2FB9" w:rsidR="007C3728" w:rsidRDefault="007C3728" w:rsidP="007C3728">
            <w:pPr>
              <w:pStyle w:val="Listenabsatz"/>
              <w:ind w:left="0"/>
              <w:jc w:val="both"/>
              <w:rPr>
                <w:ins w:id="87" w:author="Katharina Eggenweber" w:date="2024-04-11T20:05:00Z"/>
              </w:rPr>
            </w:pPr>
            <w:ins w:id="88" w:author="Katharina Eggenweber" w:date="2024-04-11T20:05:00Z">
              <w:r w:rsidRPr="2903B669">
                <w:t>Organisation von oder Teilnahme an relevanten Konferenzen</w:t>
              </w:r>
            </w:ins>
          </w:p>
        </w:tc>
      </w:tr>
    </w:tbl>
    <w:p w14:paraId="6D5AF98B" w14:textId="77777777" w:rsidR="00672633" w:rsidRPr="000E6303" w:rsidRDefault="00672633" w:rsidP="00247DFB">
      <w:pPr>
        <w:jc w:val="both"/>
        <w:rPr>
          <w:rFonts w:cstheme="minorHAnsi"/>
        </w:rPr>
      </w:pPr>
    </w:p>
    <w:p w14:paraId="56244D72" w14:textId="77777777" w:rsidR="00247DFB" w:rsidRPr="0023400D" w:rsidRDefault="00247DFB" w:rsidP="7B86E4B3">
      <w:pPr>
        <w:ind w:left="708"/>
        <w:jc w:val="both"/>
        <w:rPr>
          <w:b/>
          <w:bCs/>
          <w:lang w:val="de-DE"/>
        </w:rPr>
      </w:pPr>
      <w:r w:rsidRPr="7B86E4B3">
        <w:rPr>
          <w:b/>
          <w:bCs/>
        </w:rPr>
        <w:t xml:space="preserve">Ziel 2: </w:t>
      </w:r>
      <w:r w:rsidRPr="7B86E4B3">
        <w:rPr>
          <w:b/>
          <w:bCs/>
          <w:lang w:val="de-DE"/>
        </w:rPr>
        <w:t>Menschenrechte, Rechtstaatlichkeit und Demokratien stärken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04"/>
        <w:gridCol w:w="4138"/>
      </w:tblGrid>
      <w:tr w:rsidR="00247DFB" w:rsidRPr="0023400D" w14:paraId="142D9821" w14:textId="77777777" w:rsidTr="00C82881">
        <w:tc>
          <w:tcPr>
            <w:tcW w:w="4204" w:type="dxa"/>
          </w:tcPr>
          <w:p w14:paraId="49BBE34F" w14:textId="77777777" w:rsidR="00247DFB" w:rsidRPr="0023400D" w:rsidRDefault="00247DFB" w:rsidP="00C82881">
            <w:pPr>
              <w:pStyle w:val="Listenabsatz"/>
              <w:ind w:left="0"/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Umsetzung</w:t>
            </w:r>
          </w:p>
        </w:tc>
        <w:tc>
          <w:tcPr>
            <w:tcW w:w="4138" w:type="dxa"/>
          </w:tcPr>
          <w:p w14:paraId="480C1FD2" w14:textId="77777777" w:rsidR="00247DFB" w:rsidRPr="0023400D" w:rsidRDefault="00247DFB" w:rsidP="00C82881">
            <w:pPr>
              <w:pStyle w:val="Listenabsatz"/>
              <w:ind w:left="0"/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Nachweis/Messgröße</w:t>
            </w:r>
          </w:p>
        </w:tc>
      </w:tr>
      <w:tr w:rsidR="00247DFB" w:rsidRPr="0023400D" w14:paraId="2ED46EA6" w14:textId="77777777" w:rsidTr="00C82881">
        <w:tc>
          <w:tcPr>
            <w:tcW w:w="4204" w:type="dxa"/>
          </w:tcPr>
          <w:p w14:paraId="3431DF7D" w14:textId="77777777" w:rsidR="00247DFB" w:rsidRPr="0023400D" w:rsidRDefault="00247DFB" w:rsidP="00C82881">
            <w:pPr>
              <w:jc w:val="both"/>
              <w:rPr>
                <w:rFonts w:cstheme="minorHAnsi"/>
                <w:lang w:val="de-DE"/>
              </w:rPr>
            </w:pPr>
            <w:r w:rsidRPr="0023400D">
              <w:rPr>
                <w:rFonts w:cstheme="minorHAnsi"/>
                <w:lang w:val="de-DE"/>
              </w:rPr>
              <w:t>Unterstützung des Aufbaus/der Stärkung demokratischer Institutionen und Prozesse; Stärkung der Pressefreiheit</w:t>
            </w:r>
            <w:r w:rsidR="008269E3">
              <w:rPr>
                <w:rFonts w:cstheme="minorHAnsi"/>
                <w:lang w:val="de-DE"/>
              </w:rPr>
              <w:t xml:space="preserve"> und Unterstützung unabhängiger Medien</w:t>
            </w:r>
          </w:p>
        </w:tc>
        <w:tc>
          <w:tcPr>
            <w:tcW w:w="4138" w:type="dxa"/>
          </w:tcPr>
          <w:p w14:paraId="78578C68" w14:textId="77777777" w:rsidR="008269E3" w:rsidRDefault="00247DFB" w:rsidP="008269E3">
            <w:pPr>
              <w:jc w:val="both"/>
              <w:rPr>
                <w:rFonts w:cstheme="minorHAnsi"/>
              </w:rPr>
            </w:pPr>
            <w:r w:rsidRPr="0023400D">
              <w:rPr>
                <w:rFonts w:cstheme="minorHAnsi"/>
              </w:rPr>
              <w:t>Pressefreiheitsindices</w:t>
            </w:r>
          </w:p>
          <w:p w14:paraId="51B2755B" w14:textId="77777777" w:rsidR="00237DBF" w:rsidRDefault="008269E3" w:rsidP="008269E3">
            <w:pPr>
              <w:jc w:val="both"/>
              <w:rPr>
                <w:rFonts w:cstheme="minorHAnsi"/>
              </w:rPr>
            </w:pPr>
            <w:r w:rsidRPr="008269E3">
              <w:rPr>
                <w:rFonts w:cstheme="minorHAnsi"/>
              </w:rPr>
              <w:t>Volumen der Projekte/Programme mit entsprechenden Maßnahmen</w:t>
            </w:r>
          </w:p>
          <w:p w14:paraId="464CFC66" w14:textId="77777777" w:rsidR="005528C1" w:rsidRDefault="005528C1" w:rsidP="008269E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(CRS Purpose Codes 15150-15153)</w:t>
            </w:r>
          </w:p>
          <w:p w14:paraId="127BB4D1" w14:textId="77777777" w:rsidR="008269E3" w:rsidRPr="008269E3" w:rsidRDefault="008269E3" w:rsidP="008269E3">
            <w:pPr>
              <w:jc w:val="both"/>
              <w:rPr>
                <w:rFonts w:cstheme="minorHAnsi"/>
              </w:rPr>
            </w:pPr>
            <w:r w:rsidRPr="008269E3">
              <w:rPr>
                <w:rStyle w:val="Kommentarzeichen"/>
              </w:rPr>
              <w:t xml:space="preserve"> </w:t>
            </w:r>
          </w:p>
        </w:tc>
      </w:tr>
      <w:tr w:rsidR="00247DFB" w:rsidRPr="0023400D" w14:paraId="4C6178CF" w14:textId="77777777" w:rsidTr="00C82881">
        <w:tc>
          <w:tcPr>
            <w:tcW w:w="4204" w:type="dxa"/>
          </w:tcPr>
          <w:p w14:paraId="26A59D0A" w14:textId="77777777" w:rsidR="00247DFB" w:rsidRPr="0023400D" w:rsidRDefault="008269E3" w:rsidP="00C82881">
            <w:pPr>
              <w:jc w:val="both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Stärkung der Rechtsstaatlichkeit durch</w:t>
            </w:r>
            <w:r w:rsidRPr="0023400D">
              <w:rPr>
                <w:rFonts w:cstheme="minorHAnsi"/>
                <w:lang w:val="de-DE"/>
              </w:rPr>
              <w:t xml:space="preserve"> </w:t>
            </w:r>
            <w:r w:rsidR="00247DFB" w:rsidRPr="0023400D">
              <w:rPr>
                <w:rFonts w:cstheme="minorHAnsi"/>
                <w:lang w:val="de-DE"/>
              </w:rPr>
              <w:t xml:space="preserve">Befähigung staatlicher Institutionen zur Gewährleistung von Rechtssicherheit für alle; verbesserte Ausbildung für Justizpersonal und bessere Bedingungen für Gerichte </w:t>
            </w:r>
          </w:p>
        </w:tc>
        <w:tc>
          <w:tcPr>
            <w:tcW w:w="4138" w:type="dxa"/>
          </w:tcPr>
          <w:p w14:paraId="3A864E18" w14:textId="77777777" w:rsidR="005528C1" w:rsidRPr="000E6303" w:rsidRDefault="005528C1" w:rsidP="00C82881">
            <w:pPr>
              <w:pStyle w:val="Listenabsatz"/>
              <w:ind w:left="0"/>
              <w:jc w:val="both"/>
              <w:rPr>
                <w:rFonts w:cstheme="minorHAnsi"/>
                <w:lang w:val="en-GB"/>
              </w:rPr>
            </w:pPr>
            <w:r w:rsidRPr="000E6303">
              <w:rPr>
                <w:rFonts w:cstheme="minorHAnsi"/>
                <w:lang w:val="en-GB"/>
              </w:rPr>
              <w:t>CRS Purpose Code 15130 (legal an</w:t>
            </w:r>
            <w:r>
              <w:rPr>
                <w:rFonts w:cstheme="minorHAnsi"/>
                <w:lang w:val="en-GB"/>
              </w:rPr>
              <w:t>d judicial development)</w:t>
            </w:r>
          </w:p>
          <w:p w14:paraId="4D6EB0CE" w14:textId="77777777" w:rsidR="005528C1" w:rsidRPr="000E6303" w:rsidRDefault="005528C1" w:rsidP="00C82881">
            <w:pPr>
              <w:pStyle w:val="Listenabsatz"/>
              <w:ind w:left="0"/>
              <w:jc w:val="both"/>
              <w:rPr>
                <w:rFonts w:cstheme="minorHAnsi"/>
                <w:lang w:val="en-GB"/>
              </w:rPr>
            </w:pPr>
          </w:p>
          <w:p w14:paraId="2A81B09E" w14:textId="77777777" w:rsidR="00247DFB" w:rsidRPr="0023400D" w:rsidRDefault="00247DFB" w:rsidP="00C82881">
            <w:pPr>
              <w:pStyle w:val="Listenabsatz"/>
              <w:ind w:left="0"/>
              <w:jc w:val="both"/>
              <w:rPr>
                <w:rFonts w:cstheme="minorHAnsi"/>
              </w:rPr>
            </w:pPr>
            <w:r w:rsidRPr="0023400D">
              <w:rPr>
                <w:rFonts w:cstheme="minorHAnsi"/>
              </w:rPr>
              <w:t xml:space="preserve">Unabhängige Gerichtsbarkeit, inklusive Rechtshilfesysteme; Ausbildungsstandards für Justizpersonal; Aufbau von Kontrollinstitutionen wie Rechnungshöfe, Anti-Korruptionsagenturen und –stellen </w:t>
            </w:r>
          </w:p>
        </w:tc>
      </w:tr>
    </w:tbl>
    <w:p w14:paraId="52648E1E" w14:textId="77777777" w:rsidR="008269E3" w:rsidRDefault="008269E3" w:rsidP="00247DFB">
      <w:pPr>
        <w:jc w:val="both"/>
        <w:rPr>
          <w:rFonts w:cstheme="minorHAnsi"/>
          <w:b/>
          <w:bCs/>
          <w:lang w:val="de-DE"/>
        </w:rPr>
      </w:pPr>
    </w:p>
    <w:p w14:paraId="76ACE478" w14:textId="77777777" w:rsidR="00247DFB" w:rsidRPr="0023400D" w:rsidRDefault="00247DFB" w:rsidP="00A13B21">
      <w:pPr>
        <w:ind w:left="708"/>
        <w:jc w:val="both"/>
        <w:rPr>
          <w:rFonts w:cstheme="minorHAnsi"/>
          <w:b/>
          <w:bCs/>
          <w:lang w:val="de-DE"/>
        </w:rPr>
      </w:pPr>
      <w:r w:rsidRPr="0023400D">
        <w:rPr>
          <w:rFonts w:cstheme="minorHAnsi"/>
          <w:b/>
          <w:bCs/>
        </w:rPr>
        <w:t>Z</w:t>
      </w:r>
      <w:r w:rsidR="00080D93">
        <w:rPr>
          <w:rFonts w:cstheme="minorHAnsi"/>
          <w:b/>
          <w:bCs/>
        </w:rPr>
        <w:t xml:space="preserve">iel 3: Zivilgesellschaft </w:t>
      </w:r>
      <w:r w:rsidR="00A13B21">
        <w:rPr>
          <w:rFonts w:cstheme="minorHAnsi"/>
          <w:b/>
          <w:bCs/>
        </w:rPr>
        <w:t xml:space="preserve">stärken </w:t>
      </w:r>
      <w:r w:rsidR="00A13B21" w:rsidRPr="00A13B21">
        <w:rPr>
          <w:rFonts w:cstheme="minorHAnsi"/>
          <w:b/>
          <w:bCs/>
        </w:rPr>
        <w:t>zur Umsetzung der Menschrechte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4178"/>
        <w:gridCol w:w="4177"/>
      </w:tblGrid>
      <w:tr w:rsidR="00247DFB" w:rsidRPr="0023400D" w14:paraId="20048163" w14:textId="77777777" w:rsidTr="00AF6C6B">
        <w:tc>
          <w:tcPr>
            <w:tcW w:w="4178" w:type="dxa"/>
          </w:tcPr>
          <w:p w14:paraId="61C5CC0C" w14:textId="77777777" w:rsidR="00247DFB" w:rsidRPr="0023400D" w:rsidRDefault="00247DFB" w:rsidP="00C82881">
            <w:pPr>
              <w:jc w:val="both"/>
              <w:rPr>
                <w:rFonts w:cstheme="minorHAnsi"/>
                <w:b/>
                <w:bCs/>
                <w:lang w:val="de-DE"/>
              </w:rPr>
            </w:pPr>
            <w:r w:rsidRPr="0023400D">
              <w:rPr>
                <w:rFonts w:cstheme="minorHAnsi"/>
                <w:b/>
                <w:bCs/>
                <w:lang w:val="de-DE"/>
              </w:rPr>
              <w:t>Umsetzung</w:t>
            </w:r>
          </w:p>
        </w:tc>
        <w:tc>
          <w:tcPr>
            <w:tcW w:w="4177" w:type="dxa"/>
          </w:tcPr>
          <w:p w14:paraId="7C31DD52" w14:textId="77777777" w:rsidR="00247DFB" w:rsidRPr="0023400D" w:rsidRDefault="00247DFB" w:rsidP="00C82881">
            <w:pPr>
              <w:jc w:val="both"/>
              <w:rPr>
                <w:rFonts w:cstheme="minorHAnsi"/>
                <w:b/>
                <w:bCs/>
                <w:lang w:val="de-DE"/>
              </w:rPr>
            </w:pPr>
            <w:r w:rsidRPr="0023400D">
              <w:rPr>
                <w:rFonts w:cstheme="minorHAnsi"/>
                <w:b/>
                <w:bCs/>
                <w:lang w:val="de-DE"/>
              </w:rPr>
              <w:t>Nachweis/Messgröße</w:t>
            </w:r>
          </w:p>
        </w:tc>
      </w:tr>
      <w:tr w:rsidR="00247DFB" w:rsidRPr="0023400D" w14:paraId="1166EAEA" w14:textId="77777777" w:rsidTr="00AF6C6B">
        <w:tc>
          <w:tcPr>
            <w:tcW w:w="4178" w:type="dxa"/>
          </w:tcPr>
          <w:p w14:paraId="67E46A56" w14:textId="56DE5C96" w:rsidR="00247DFB" w:rsidRPr="0023400D" w:rsidRDefault="00247DFB" w:rsidP="00C82881">
            <w:pPr>
              <w:jc w:val="both"/>
              <w:rPr>
                <w:rFonts w:cstheme="minorHAnsi"/>
                <w:lang w:val="de-DE"/>
              </w:rPr>
            </w:pPr>
            <w:r w:rsidRPr="0023400D">
              <w:rPr>
                <w:rFonts w:cstheme="minorHAnsi"/>
              </w:rPr>
              <w:t>Kap</w:t>
            </w:r>
            <w:r>
              <w:rPr>
                <w:rFonts w:cstheme="minorHAnsi"/>
              </w:rPr>
              <w:t>a</w:t>
            </w:r>
            <w:r w:rsidRPr="0023400D">
              <w:rPr>
                <w:rFonts w:cstheme="minorHAnsi"/>
              </w:rPr>
              <w:t xml:space="preserve">zitätsentwicklung von </w:t>
            </w:r>
            <w:ins w:id="89" w:author="Katharina Eggenweber" w:date="2024-04-11T20:28:00Z">
              <w:r w:rsidR="007812FB">
                <w:rPr>
                  <w:rFonts w:cstheme="minorHAnsi"/>
                </w:rPr>
                <w:t xml:space="preserve">lokalen </w:t>
              </w:r>
            </w:ins>
            <w:r w:rsidRPr="0023400D">
              <w:rPr>
                <w:rFonts w:cstheme="minorHAnsi"/>
              </w:rPr>
              <w:t>zivilgesellschaftlichen Organisationen</w:t>
            </w:r>
            <w:ins w:id="90" w:author="Katharina Eggenweber" w:date="2024-04-11T20:28:00Z">
              <w:r w:rsidR="007812FB">
                <w:rPr>
                  <w:rFonts w:cstheme="minorHAnsi"/>
                </w:rPr>
                <w:t xml:space="preserve"> und </w:t>
              </w:r>
              <w:r w:rsidR="007812FB">
                <w:rPr>
                  <w:rFonts w:cstheme="minorHAnsi"/>
                </w:rPr>
                <w:lastRenderedPageBreak/>
                <w:t>Personal vor Ort</w:t>
              </w:r>
            </w:ins>
            <w:r w:rsidR="00F36183">
              <w:rPr>
                <w:rFonts w:cstheme="minorHAnsi"/>
              </w:rPr>
              <w:t>, die sich für Menschrechte und insbesondere Frauenrechte einsetzen</w:t>
            </w:r>
          </w:p>
        </w:tc>
        <w:tc>
          <w:tcPr>
            <w:tcW w:w="4177" w:type="dxa"/>
          </w:tcPr>
          <w:p w14:paraId="40D047FF" w14:textId="77777777" w:rsidR="00247DFB" w:rsidRPr="0023400D" w:rsidRDefault="00247DFB" w:rsidP="00C82881">
            <w:pPr>
              <w:jc w:val="both"/>
              <w:rPr>
                <w:rFonts w:cstheme="minorHAnsi"/>
                <w:lang w:val="de-DE"/>
              </w:rPr>
            </w:pPr>
            <w:r w:rsidRPr="0023400D">
              <w:rPr>
                <w:rFonts w:cstheme="minorHAnsi"/>
              </w:rPr>
              <w:lastRenderedPageBreak/>
              <w:t>Anteil der Projekte/Programme</w:t>
            </w:r>
            <w:r w:rsidR="00F36183">
              <w:rPr>
                <w:rFonts w:cstheme="minorHAnsi"/>
              </w:rPr>
              <w:t xml:space="preserve"> CRS Purpose Codes 15160 und 15170</w:t>
            </w:r>
          </w:p>
        </w:tc>
      </w:tr>
      <w:tr w:rsidR="007812FB" w:rsidRPr="0023400D" w14:paraId="7188BCAD" w14:textId="77777777" w:rsidTr="00AF6C6B">
        <w:trPr>
          <w:ins w:id="91" w:author="Katharina Eggenweber" w:date="2024-04-11T20:28:00Z"/>
        </w:trPr>
        <w:tc>
          <w:tcPr>
            <w:tcW w:w="4178" w:type="dxa"/>
          </w:tcPr>
          <w:p w14:paraId="1DD38F67" w14:textId="174F7E84" w:rsidR="007812FB" w:rsidRPr="0023400D" w:rsidRDefault="007812FB" w:rsidP="00C82881">
            <w:pPr>
              <w:jc w:val="both"/>
              <w:rPr>
                <w:ins w:id="92" w:author="Katharina Eggenweber" w:date="2024-04-11T20:28:00Z"/>
                <w:rFonts w:cstheme="minorHAnsi"/>
              </w:rPr>
            </w:pPr>
            <w:ins w:id="93" w:author="Katharina Eggenweber" w:date="2024-04-11T20:28:00Z">
              <w:r>
                <w:t>Sich im bilateralen Dialog gegen die Repression der Zivilgesellschaft einsetzen</w:t>
              </w:r>
            </w:ins>
          </w:p>
        </w:tc>
        <w:tc>
          <w:tcPr>
            <w:tcW w:w="4177" w:type="dxa"/>
          </w:tcPr>
          <w:p w14:paraId="58312C99" w14:textId="77777777" w:rsidR="007812FB" w:rsidRPr="0023400D" w:rsidRDefault="007812FB" w:rsidP="00C82881">
            <w:pPr>
              <w:jc w:val="both"/>
              <w:rPr>
                <w:ins w:id="94" w:author="Katharina Eggenweber" w:date="2024-04-11T20:28:00Z"/>
                <w:rFonts w:cstheme="minorHAnsi"/>
              </w:rPr>
            </w:pPr>
          </w:p>
        </w:tc>
      </w:tr>
    </w:tbl>
    <w:p w14:paraId="344ECE5A" w14:textId="77777777" w:rsidR="00247DFB" w:rsidRPr="0023400D" w:rsidRDefault="00247DFB" w:rsidP="00247DFB">
      <w:pPr>
        <w:ind w:left="708"/>
        <w:jc w:val="both"/>
        <w:rPr>
          <w:rFonts w:cstheme="minorHAnsi"/>
          <w:b/>
          <w:bCs/>
          <w:lang w:val="de-DE"/>
        </w:rPr>
      </w:pPr>
    </w:p>
    <w:p w14:paraId="4E4F2724" w14:textId="77777777" w:rsidR="00247DFB" w:rsidRPr="0023400D" w:rsidRDefault="00247DFB" w:rsidP="00EC0F53">
      <w:pPr>
        <w:ind w:left="708"/>
        <w:jc w:val="both"/>
        <w:rPr>
          <w:b/>
          <w:bCs/>
          <w:lang w:val="de-DE"/>
        </w:rPr>
      </w:pPr>
      <w:r w:rsidRPr="2B6818AC">
        <w:rPr>
          <w:b/>
          <w:bCs/>
        </w:rPr>
        <w:t>Ziel 4: Geschlechtergleichstellung und die Teilhabe</w:t>
      </w:r>
      <w:r w:rsidR="00AD5F78" w:rsidRPr="00AD5F78">
        <w:rPr>
          <w:b/>
          <w:bCs/>
        </w:rPr>
        <w:t xml:space="preserve"> </w:t>
      </w:r>
      <w:r w:rsidR="00AD5F78" w:rsidRPr="2B6818AC">
        <w:rPr>
          <w:b/>
          <w:bCs/>
        </w:rPr>
        <w:t xml:space="preserve">von Frauen </w:t>
      </w:r>
      <w:r w:rsidR="00AD5F78">
        <w:rPr>
          <w:rFonts w:ascii="Source Sans Pro" w:hAnsi="Source Sans Pro"/>
          <w:color w:val="212529"/>
          <w:spacing w:val="3"/>
          <w:sz w:val="23"/>
          <w:szCs w:val="23"/>
          <w:shd w:val="clear" w:color="auto" w:fill="FFFFFF"/>
        </w:rPr>
        <w:t xml:space="preserve">in der internationalen Sicherheitspolitik, Konfliktprävention und Konfliktlösung </w:t>
      </w:r>
      <w:r w:rsidR="00AD5F78">
        <w:rPr>
          <w:b/>
          <w:bCs/>
        </w:rPr>
        <w:t xml:space="preserve">stärken 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4165"/>
        <w:gridCol w:w="4189"/>
      </w:tblGrid>
      <w:tr w:rsidR="00247DFB" w:rsidRPr="0023400D" w14:paraId="6BF893AD" w14:textId="77777777" w:rsidTr="2B6818AC">
        <w:tc>
          <w:tcPr>
            <w:tcW w:w="4165" w:type="dxa"/>
          </w:tcPr>
          <w:p w14:paraId="4D9D5EC1" w14:textId="77777777" w:rsidR="00247DFB" w:rsidRPr="0023400D" w:rsidRDefault="00247DFB" w:rsidP="00C82881">
            <w:pPr>
              <w:jc w:val="both"/>
              <w:rPr>
                <w:rFonts w:cstheme="minorHAnsi"/>
                <w:b/>
                <w:bCs/>
                <w:lang w:val="de-DE"/>
              </w:rPr>
            </w:pPr>
            <w:r w:rsidRPr="0023400D">
              <w:rPr>
                <w:rFonts w:cstheme="minorHAnsi"/>
                <w:b/>
                <w:bCs/>
                <w:lang w:val="de-DE"/>
              </w:rPr>
              <w:t>Umsetzung</w:t>
            </w:r>
          </w:p>
        </w:tc>
        <w:tc>
          <w:tcPr>
            <w:tcW w:w="4189" w:type="dxa"/>
          </w:tcPr>
          <w:p w14:paraId="2948E150" w14:textId="77777777" w:rsidR="00247DFB" w:rsidRPr="0023400D" w:rsidRDefault="00247DFB" w:rsidP="00C82881">
            <w:pPr>
              <w:jc w:val="both"/>
              <w:rPr>
                <w:rFonts w:cstheme="minorHAnsi"/>
                <w:b/>
                <w:bCs/>
                <w:lang w:val="de-DE"/>
              </w:rPr>
            </w:pPr>
            <w:r w:rsidRPr="0023400D">
              <w:rPr>
                <w:rFonts w:cstheme="minorHAnsi"/>
                <w:b/>
                <w:bCs/>
                <w:lang w:val="de-DE"/>
              </w:rPr>
              <w:t>Nachweis/Messgröße</w:t>
            </w:r>
          </w:p>
        </w:tc>
      </w:tr>
      <w:tr w:rsidR="00247DFB" w:rsidRPr="0023400D" w14:paraId="3C8AE312" w14:textId="77777777" w:rsidTr="2B6818AC">
        <w:tc>
          <w:tcPr>
            <w:tcW w:w="4165" w:type="dxa"/>
          </w:tcPr>
          <w:p w14:paraId="3A4636FA" w14:textId="77777777" w:rsidR="00247DFB" w:rsidRPr="0023400D" w:rsidRDefault="00AD5F78" w:rsidP="00C8288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Sicherstellen der </w:t>
            </w:r>
            <w:r w:rsidR="00247DFB" w:rsidRPr="0023400D">
              <w:rPr>
                <w:rFonts w:cstheme="minorHAnsi"/>
              </w:rPr>
              <w:t>Umsetzung VNSR-Resolution 1325 und Folgeresolution</w:t>
            </w:r>
          </w:p>
        </w:tc>
        <w:tc>
          <w:tcPr>
            <w:tcW w:w="4189" w:type="dxa"/>
          </w:tcPr>
          <w:p w14:paraId="32B7FAA6" w14:textId="77777777" w:rsidR="00247DFB" w:rsidRPr="0023400D" w:rsidRDefault="00247DFB" w:rsidP="00C82881">
            <w:pPr>
              <w:jc w:val="both"/>
              <w:rPr>
                <w:rFonts w:cstheme="minorHAnsi"/>
              </w:rPr>
            </w:pPr>
            <w:r w:rsidRPr="0023400D">
              <w:rPr>
                <w:rFonts w:cstheme="minorHAnsi"/>
              </w:rPr>
              <w:t>Berichte des VN-Sonderberichterstatters; AT NAP 1325 Indikatoren</w:t>
            </w:r>
          </w:p>
          <w:p w14:paraId="57178660" w14:textId="77777777" w:rsidR="00247DFB" w:rsidRPr="0023400D" w:rsidRDefault="00247DFB" w:rsidP="00C82881">
            <w:pPr>
              <w:jc w:val="both"/>
              <w:rPr>
                <w:rFonts w:cstheme="minorHAnsi"/>
              </w:rPr>
            </w:pPr>
            <w:r w:rsidRPr="0023400D">
              <w:rPr>
                <w:rFonts w:cstheme="minorHAnsi"/>
              </w:rPr>
              <w:t xml:space="preserve">(AT Umsetzungsbericht 1325) </w:t>
            </w:r>
          </w:p>
        </w:tc>
      </w:tr>
      <w:tr w:rsidR="00247DFB" w:rsidRPr="0023400D" w14:paraId="44AFD47E" w14:textId="77777777" w:rsidTr="2B6818AC">
        <w:tc>
          <w:tcPr>
            <w:tcW w:w="4165" w:type="dxa"/>
          </w:tcPr>
          <w:p w14:paraId="37360D58" w14:textId="77777777" w:rsidR="00247DFB" w:rsidRPr="0023400D" w:rsidRDefault="00AE334B" w:rsidP="2B6818AC">
            <w:pPr>
              <w:jc w:val="both"/>
              <w:rPr>
                <w:lang w:val="de-DE"/>
              </w:rPr>
            </w:pPr>
            <w:r>
              <w:t xml:space="preserve">Verstärkte </w:t>
            </w:r>
            <w:r w:rsidR="00247DFB" w:rsidRPr="2B6818AC">
              <w:t>Interventionen mit einem Fokus auf Geschlechtergleichstellung</w:t>
            </w:r>
            <w:r w:rsidR="1188AD40" w:rsidRPr="2B6818AC">
              <w:t xml:space="preserve"> im Kontext von Konfliktprävention, Friedensbildung und Wiederaufbau</w:t>
            </w:r>
          </w:p>
        </w:tc>
        <w:tc>
          <w:tcPr>
            <w:tcW w:w="4189" w:type="dxa"/>
          </w:tcPr>
          <w:p w14:paraId="2FAAC0B6" w14:textId="77777777" w:rsidR="00247DFB" w:rsidRPr="0023400D" w:rsidRDefault="00AD5F78" w:rsidP="00C8288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Anteil</w:t>
            </w:r>
            <w:r w:rsidR="00247DFB" w:rsidRPr="0023400D">
              <w:rPr>
                <w:rFonts w:cstheme="minorHAnsi"/>
              </w:rPr>
              <w:t xml:space="preserve"> GM</w:t>
            </w:r>
            <w:r w:rsidR="00C82881">
              <w:rPr>
                <w:rFonts w:cstheme="minorHAnsi"/>
              </w:rPr>
              <w:t xml:space="preserve"> 1 </w:t>
            </w:r>
            <w:r>
              <w:rPr>
                <w:rFonts w:cstheme="minorHAnsi"/>
              </w:rPr>
              <w:t>und</w:t>
            </w:r>
            <w:r w:rsidR="00247DFB" w:rsidRPr="0023400D">
              <w:rPr>
                <w:rFonts w:cstheme="minorHAnsi"/>
              </w:rPr>
              <w:t xml:space="preserve"> 2 Projekte </w:t>
            </w:r>
            <w:r>
              <w:rPr>
                <w:rFonts w:cstheme="minorHAnsi"/>
              </w:rPr>
              <w:t xml:space="preserve">an </w:t>
            </w:r>
            <w:r w:rsidR="00834B70">
              <w:rPr>
                <w:rFonts w:cstheme="minorHAnsi"/>
              </w:rPr>
              <w:t>Projekten im Sektor Frieden und Sicherheit (CRS Purpose Code 152)</w:t>
            </w:r>
          </w:p>
        </w:tc>
      </w:tr>
    </w:tbl>
    <w:p w14:paraId="2877BF77" w14:textId="77777777" w:rsidR="00247DFB" w:rsidRDefault="00247DFB" w:rsidP="00247DFB">
      <w:pPr>
        <w:jc w:val="both"/>
        <w:rPr>
          <w:rFonts w:cstheme="minorHAnsi"/>
        </w:rPr>
      </w:pPr>
    </w:p>
    <w:p w14:paraId="14F8FBF8" w14:textId="77777777" w:rsidR="00247DFB" w:rsidRDefault="00247DFB">
      <w:pPr>
        <w:spacing w:after="200" w:line="240" w:lineRule="auto"/>
        <w:rPr>
          <w:rFonts w:cstheme="minorHAnsi"/>
          <w:b/>
          <w:bCs/>
        </w:rPr>
      </w:pPr>
    </w:p>
    <w:p w14:paraId="2EE7145D" w14:textId="12A95EE6" w:rsidR="00741991" w:rsidRDefault="00741991" w:rsidP="00741991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/>
        <w:rPr>
          <w:b/>
          <w:bCs/>
        </w:rPr>
      </w:pPr>
      <w:r w:rsidRPr="004F7596">
        <w:rPr>
          <w:b/>
          <w:bCs/>
        </w:rPr>
        <w:t xml:space="preserve">Klimaschutz und </w:t>
      </w:r>
      <w:ins w:id="95" w:author="Katharina Eggenweber" w:date="2024-04-11T20:06:00Z">
        <w:r w:rsidR="007C3728">
          <w:rPr>
            <w:b/>
            <w:bCs/>
          </w:rPr>
          <w:t>-anpassung</w:t>
        </w:r>
      </w:ins>
      <w:ins w:id="96" w:author="Katharina Eggenweber" w:date="2024-04-11T20:07:00Z">
        <w:r w:rsidR="007C3728">
          <w:rPr>
            <w:b/>
            <w:bCs/>
          </w:rPr>
          <w:t>,</w:t>
        </w:r>
      </w:ins>
      <w:ins w:id="97" w:author="Katharina Eggenweber" w:date="2024-04-11T20:06:00Z">
        <w:r w:rsidR="007C3728">
          <w:rPr>
            <w:b/>
            <w:bCs/>
          </w:rPr>
          <w:t xml:space="preserve"> </w:t>
        </w:r>
      </w:ins>
      <w:r w:rsidRPr="004F7596">
        <w:rPr>
          <w:b/>
          <w:bCs/>
        </w:rPr>
        <w:t>nachhaltige Energie, Erhaltung der Umwelt und Schutz natürlicher Ressourcen</w:t>
      </w:r>
    </w:p>
    <w:p w14:paraId="72050142" w14:textId="77777777" w:rsidR="00741991" w:rsidRDefault="00741991" w:rsidP="00741991">
      <w:pPr>
        <w:jc w:val="both"/>
        <w:rPr>
          <w:rFonts w:cstheme="minorHAnsi"/>
          <w:b/>
          <w:bCs/>
        </w:rPr>
      </w:pPr>
    </w:p>
    <w:p w14:paraId="450E3A23" w14:textId="77777777" w:rsidR="008E7CC6" w:rsidRPr="0023400D" w:rsidRDefault="008E7CC6" w:rsidP="008E7CC6">
      <w:pPr>
        <w:ind w:left="708"/>
        <w:jc w:val="both"/>
        <w:rPr>
          <w:rFonts w:cstheme="minorHAnsi"/>
          <w:b/>
          <w:bCs/>
        </w:rPr>
      </w:pPr>
      <w:r w:rsidRPr="0023400D">
        <w:rPr>
          <w:rFonts w:cstheme="minorHAnsi"/>
          <w:b/>
          <w:bCs/>
        </w:rPr>
        <w:t xml:space="preserve">Ziel 1: Transformation zu Netto-Null </w:t>
      </w:r>
      <w:proofErr w:type="spellStart"/>
      <w:r w:rsidR="00831189">
        <w:rPr>
          <w:rFonts w:cstheme="minorHAnsi"/>
          <w:b/>
          <w:bCs/>
        </w:rPr>
        <w:t>Treibhausgasemmissionen</w:t>
      </w:r>
      <w:proofErr w:type="spellEnd"/>
      <w:r w:rsidR="00831189">
        <w:rPr>
          <w:rFonts w:cstheme="minorHAnsi"/>
          <w:b/>
          <w:bCs/>
        </w:rPr>
        <w:t xml:space="preserve"> </w:t>
      </w:r>
      <w:r w:rsidRPr="0023400D">
        <w:rPr>
          <w:rFonts w:cstheme="minorHAnsi"/>
          <w:b/>
          <w:bCs/>
        </w:rPr>
        <w:t>und klimaresilienten Entwicklungspfaden katalysieren.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95"/>
      </w:tblGrid>
      <w:tr w:rsidR="008E7CC6" w:rsidRPr="0023400D" w14:paraId="6B8B6854" w14:textId="77777777" w:rsidTr="3EE53761">
        <w:tc>
          <w:tcPr>
            <w:tcW w:w="4148" w:type="dxa"/>
          </w:tcPr>
          <w:p w14:paraId="4DD91F9D" w14:textId="77777777" w:rsidR="008E7CC6" w:rsidRPr="0023400D" w:rsidRDefault="008E7CC6" w:rsidP="00F726E3">
            <w:pPr>
              <w:pStyle w:val="Listenabsatz"/>
              <w:ind w:left="0"/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Umsetzung</w:t>
            </w:r>
          </w:p>
        </w:tc>
        <w:tc>
          <w:tcPr>
            <w:tcW w:w="4195" w:type="dxa"/>
          </w:tcPr>
          <w:p w14:paraId="1D9EAE24" w14:textId="77777777" w:rsidR="008E7CC6" w:rsidRPr="0023400D" w:rsidRDefault="008E7CC6" w:rsidP="00F726E3">
            <w:pPr>
              <w:pStyle w:val="Listenabsatz"/>
              <w:ind w:left="0"/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Nachweis/Messgröße</w:t>
            </w:r>
          </w:p>
        </w:tc>
      </w:tr>
      <w:tr w:rsidR="007812FB" w:rsidRPr="0023400D" w14:paraId="65259F60" w14:textId="77777777" w:rsidTr="3EE53761">
        <w:trPr>
          <w:ins w:id="98" w:author="Katharina Eggenweber" w:date="2024-04-11T20:29:00Z"/>
        </w:trPr>
        <w:tc>
          <w:tcPr>
            <w:tcW w:w="4148" w:type="dxa"/>
          </w:tcPr>
          <w:p w14:paraId="33508B74" w14:textId="29491675" w:rsidR="007812FB" w:rsidRPr="0023400D" w:rsidRDefault="007812FB" w:rsidP="007812FB">
            <w:pPr>
              <w:pStyle w:val="Listenabsatz"/>
              <w:ind w:left="0"/>
              <w:jc w:val="both"/>
              <w:rPr>
                <w:ins w:id="99" w:author="Katharina Eggenweber" w:date="2024-04-11T20:29:00Z"/>
                <w:rFonts w:cstheme="minorHAnsi"/>
                <w:b/>
                <w:bCs/>
              </w:rPr>
            </w:pPr>
            <w:ins w:id="100" w:author="Katharina Eggenweber" w:date="2024-04-11T20:29:00Z">
              <w:r>
                <w:t xml:space="preserve">Verminderung der klimaschädlichen Maßnahmen </w:t>
              </w:r>
            </w:ins>
          </w:p>
        </w:tc>
        <w:tc>
          <w:tcPr>
            <w:tcW w:w="4195" w:type="dxa"/>
          </w:tcPr>
          <w:p w14:paraId="3402A94C" w14:textId="73EF4EE2" w:rsidR="007812FB" w:rsidRPr="0023400D" w:rsidRDefault="007812FB" w:rsidP="007812FB">
            <w:pPr>
              <w:pStyle w:val="Listenabsatz"/>
              <w:ind w:left="0"/>
              <w:jc w:val="both"/>
              <w:rPr>
                <w:ins w:id="101" w:author="Katharina Eggenweber" w:date="2024-04-11T20:29:00Z"/>
                <w:rFonts w:cstheme="minorHAnsi"/>
                <w:b/>
                <w:bCs/>
              </w:rPr>
            </w:pPr>
            <w:ins w:id="102" w:author="Katharina Eggenweber" w:date="2024-04-11T20:29:00Z">
              <w:r>
                <w:t xml:space="preserve">Strategieentwicklung und </w:t>
              </w:r>
              <w:proofErr w:type="spellStart"/>
              <w:r>
                <w:t>Stakeholderdialoge</w:t>
              </w:r>
              <w:proofErr w:type="spellEnd"/>
            </w:ins>
          </w:p>
        </w:tc>
      </w:tr>
      <w:tr w:rsidR="008E7CC6" w:rsidRPr="0023400D" w14:paraId="7D8A7EAF" w14:textId="77777777" w:rsidTr="3EE53761">
        <w:tc>
          <w:tcPr>
            <w:tcW w:w="4148" w:type="dxa"/>
          </w:tcPr>
          <w:p w14:paraId="5E2E42C5" w14:textId="77777777" w:rsidR="008E7CC6" w:rsidRPr="0023400D" w:rsidRDefault="008E7CC6" w:rsidP="00F726E3">
            <w:pPr>
              <w:pStyle w:val="Listenabsatz"/>
              <w:ind w:left="0"/>
              <w:jc w:val="both"/>
              <w:rPr>
                <w:rFonts w:cstheme="minorHAnsi"/>
              </w:rPr>
            </w:pPr>
            <w:r w:rsidRPr="0023400D">
              <w:rPr>
                <w:rFonts w:cstheme="minorHAnsi"/>
              </w:rPr>
              <w:t>Reduktion</w:t>
            </w:r>
            <w:r w:rsidR="007F4B04">
              <w:rPr>
                <w:rFonts w:cstheme="minorHAnsi"/>
              </w:rPr>
              <w:t>/Vermeidung</w:t>
            </w:r>
            <w:r w:rsidRPr="0023400D">
              <w:rPr>
                <w:rFonts w:cstheme="minorHAnsi"/>
              </w:rPr>
              <w:t xml:space="preserve"> der Treibhausgasemissionen</w:t>
            </w:r>
          </w:p>
        </w:tc>
        <w:tc>
          <w:tcPr>
            <w:tcW w:w="4195" w:type="dxa"/>
          </w:tcPr>
          <w:p w14:paraId="2FC45AE8" w14:textId="3261EB3B" w:rsidR="008E7CC6" w:rsidRDefault="008E7CC6" w:rsidP="0081270B">
            <w:pPr>
              <w:pStyle w:val="Listenabsatz"/>
              <w:ind w:left="0"/>
              <w:jc w:val="both"/>
              <w:rPr>
                <w:rFonts w:cstheme="minorHAnsi"/>
              </w:rPr>
            </w:pPr>
            <w:r w:rsidRPr="0023400D">
              <w:rPr>
                <w:rFonts w:cstheme="minorHAnsi"/>
              </w:rPr>
              <w:t>Anzahl der eingesparten/vermiedenen Tonnen</w:t>
            </w:r>
            <w:ins w:id="103" w:author="Katharina Eggenweber" w:date="2024-04-11T20:29:00Z">
              <w:r w:rsidR="007812FB">
                <w:rPr>
                  <w:rFonts w:cstheme="minorHAnsi"/>
                </w:rPr>
                <w:t xml:space="preserve">- ohne </w:t>
              </w:r>
              <w:proofErr w:type="spellStart"/>
              <w:r w:rsidR="007812FB">
                <w:rPr>
                  <w:rFonts w:cstheme="minorHAnsi"/>
                </w:rPr>
                <w:t>Offsetting</w:t>
              </w:r>
            </w:ins>
            <w:proofErr w:type="spellEnd"/>
            <w:r w:rsidR="0081270B">
              <w:rPr>
                <w:rFonts w:cstheme="minorHAnsi"/>
              </w:rPr>
              <w:t xml:space="preserve">, </w:t>
            </w:r>
            <w:r w:rsidR="0081270B">
              <w:t>ODA-Anteil an Finanzierungen mit Mitigation-Marker 2 (+1) bzw. Mitigation-Finanzierung gemäß Methodik der Klimafinanzierungsmeldungen.</w:t>
            </w:r>
          </w:p>
          <w:p w14:paraId="1AE039DF" w14:textId="77777777" w:rsidR="00643104" w:rsidRDefault="00643104" w:rsidP="00F726E3">
            <w:pPr>
              <w:pStyle w:val="Listenabsatz"/>
              <w:ind w:left="0"/>
              <w:jc w:val="both"/>
              <w:rPr>
                <w:rFonts w:cstheme="minorHAnsi"/>
              </w:rPr>
            </w:pPr>
          </w:p>
          <w:p w14:paraId="2718CD58" w14:textId="77777777" w:rsidR="007F4B04" w:rsidRPr="0023400D" w:rsidRDefault="00643104" w:rsidP="00242E03">
            <w:pPr>
              <w:pStyle w:val="Listenabsatz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Anzahl der </w:t>
            </w:r>
            <w:r w:rsidR="0081270B">
              <w:rPr>
                <w:rFonts w:cstheme="minorHAnsi"/>
              </w:rPr>
              <w:t>Partner</w:t>
            </w:r>
            <w:r>
              <w:rPr>
                <w:rFonts w:cstheme="minorHAnsi"/>
              </w:rPr>
              <w:t>länder, die bei der Umsetzung ihrer NDC, NAP, LTS unterstützt werden</w:t>
            </w:r>
          </w:p>
        </w:tc>
      </w:tr>
      <w:tr w:rsidR="3651E6A5" w14:paraId="3BAD02FE" w14:textId="77777777" w:rsidTr="3EE53761">
        <w:trPr>
          <w:trHeight w:val="300"/>
        </w:trPr>
        <w:tc>
          <w:tcPr>
            <w:tcW w:w="4148" w:type="dxa"/>
          </w:tcPr>
          <w:p w14:paraId="452AF7FC" w14:textId="77777777" w:rsidR="2CCC06F5" w:rsidRDefault="2CCC06F5" w:rsidP="003255CB">
            <w:pPr>
              <w:spacing w:line="257" w:lineRule="auto"/>
              <w:ind w:left="-20" w:right="-20"/>
              <w:rPr>
                <w:rFonts w:ascii="Calibri" w:eastAsia="Calibri" w:hAnsi="Calibri" w:cs="Calibri"/>
              </w:rPr>
            </w:pPr>
            <w:r w:rsidRPr="3651E6A5">
              <w:rPr>
                <w:rFonts w:ascii="Calibri" w:eastAsia="Calibri" w:hAnsi="Calibri" w:cs="Calibri"/>
              </w:rPr>
              <w:t>Im Rahmen der österr. bilateralen/programmierbaren Entwicklungspolitik erfolgt keine Finanzierung für fossile Energieträger</w:t>
            </w:r>
          </w:p>
          <w:p w14:paraId="1C78547E" w14:textId="77777777" w:rsidR="3651E6A5" w:rsidRDefault="3651E6A5" w:rsidP="003255CB">
            <w:pPr>
              <w:ind w:left="-20" w:right="-20"/>
            </w:pPr>
          </w:p>
          <w:p w14:paraId="4F4E265C" w14:textId="77777777" w:rsidR="3651E6A5" w:rsidRDefault="3651E6A5" w:rsidP="3651E6A5">
            <w:pPr>
              <w:pStyle w:val="Listenabsatz"/>
              <w:jc w:val="both"/>
            </w:pPr>
          </w:p>
        </w:tc>
        <w:tc>
          <w:tcPr>
            <w:tcW w:w="4195" w:type="dxa"/>
          </w:tcPr>
          <w:p w14:paraId="0422874B" w14:textId="77777777" w:rsidR="3651E6A5" w:rsidRDefault="2CCC06F5" w:rsidP="00080D93">
            <w:pPr>
              <w:jc w:val="both"/>
            </w:pPr>
            <w:r w:rsidRPr="3EE53761">
              <w:lastRenderedPageBreak/>
              <w:t xml:space="preserve">Keine Projekte mit OECD DAC </w:t>
            </w:r>
            <w:proofErr w:type="spellStart"/>
            <w:r w:rsidRPr="3EE53761">
              <w:t>Sektorcodes</w:t>
            </w:r>
            <w:proofErr w:type="spellEnd"/>
            <w:r w:rsidR="700FE837" w:rsidRPr="3EE53761">
              <w:t>, im Bereich fossiler Energie</w:t>
            </w:r>
            <w:r w:rsidRPr="3EE53761">
              <w:t xml:space="preserve"> (</w:t>
            </w:r>
            <w:r w:rsidR="13C65F1D" w:rsidRPr="3EE53761">
              <w:t>konkret</w:t>
            </w:r>
            <w:r w:rsidR="009D4FB2">
              <w:t>: es werden</w:t>
            </w:r>
            <w:r w:rsidR="13C65F1D" w:rsidRPr="3EE53761">
              <w:t xml:space="preserve"> keine Maßnahmen mit den </w:t>
            </w:r>
            <w:proofErr w:type="spellStart"/>
            <w:r w:rsidR="13C65F1D" w:rsidRPr="3EE53761">
              <w:lastRenderedPageBreak/>
              <w:t>Sectorcodes</w:t>
            </w:r>
            <w:proofErr w:type="spellEnd"/>
            <w:r w:rsidR="13C65F1D" w:rsidRPr="3EE53761">
              <w:t xml:space="preserve"> 233xx, 234xx, 23640, 23641, 32167, 32261, 3226</w:t>
            </w:r>
            <w:r w:rsidR="76FDF97E" w:rsidRPr="3EE53761">
              <w:t>2</w:t>
            </w:r>
            <w:r w:rsidR="009D4FB2">
              <w:t>)</w:t>
            </w:r>
            <w:r w:rsidR="13C65F1D" w:rsidRPr="3EE53761">
              <w:t xml:space="preserve"> gefördert.</w:t>
            </w:r>
          </w:p>
        </w:tc>
      </w:tr>
      <w:tr w:rsidR="008E7CC6" w:rsidRPr="0023400D" w14:paraId="0A9C1209" w14:textId="77777777" w:rsidTr="3EE53761">
        <w:tc>
          <w:tcPr>
            <w:tcW w:w="4148" w:type="dxa"/>
          </w:tcPr>
          <w:p w14:paraId="77588D55" w14:textId="6D9E201C" w:rsidR="008E7CC6" w:rsidRPr="0023400D" w:rsidRDefault="008E7CC6" w:rsidP="00F726E3">
            <w:pPr>
              <w:pStyle w:val="Listenabsatz"/>
              <w:ind w:left="0"/>
              <w:jc w:val="both"/>
              <w:rPr>
                <w:rFonts w:cstheme="minorHAnsi"/>
              </w:rPr>
            </w:pPr>
            <w:r w:rsidRPr="0023400D">
              <w:rPr>
                <w:rFonts w:cstheme="minorHAnsi"/>
              </w:rPr>
              <w:lastRenderedPageBreak/>
              <w:t>Erhöhung der für Anpassung bereitgestellten Mittel</w:t>
            </w:r>
            <w:ins w:id="104" w:author="Katharina Eggenweber" w:date="2024-04-11T20:30:00Z">
              <w:r w:rsidR="007812FB">
                <w:rPr>
                  <w:rFonts w:cstheme="minorHAnsi"/>
                </w:rPr>
                <w:t xml:space="preserve"> </w:t>
              </w:r>
              <w:r w:rsidR="007812FB" w:rsidRPr="7607F89C">
                <w:t>und vermehrt direkter Zugang für lokale Organisationen zu dieser Klimafinanzierung</w:t>
              </w:r>
            </w:ins>
          </w:p>
        </w:tc>
        <w:tc>
          <w:tcPr>
            <w:tcW w:w="4195" w:type="dxa"/>
          </w:tcPr>
          <w:p w14:paraId="1B32E586" w14:textId="77777777" w:rsidR="00643104" w:rsidRPr="0023400D" w:rsidRDefault="008E7CC6" w:rsidP="00F726E3">
            <w:pPr>
              <w:pStyle w:val="Listenabsatz"/>
              <w:ind w:left="0"/>
              <w:jc w:val="both"/>
              <w:rPr>
                <w:rFonts w:cstheme="minorHAnsi"/>
              </w:rPr>
            </w:pPr>
            <w:r w:rsidRPr="0023400D">
              <w:rPr>
                <w:rFonts w:cstheme="minorHAnsi"/>
              </w:rPr>
              <w:t>Verdoppelung bis 2025 (gegenüber 2019)</w:t>
            </w:r>
            <w:r w:rsidR="007F4B04">
              <w:rPr>
                <w:rFonts w:cstheme="minorHAnsi"/>
              </w:rPr>
              <w:t xml:space="preserve"> des ODA-Anteils mit Adaptation Marker</w:t>
            </w:r>
          </w:p>
        </w:tc>
      </w:tr>
      <w:tr w:rsidR="007812FB" w:rsidRPr="0023400D" w14:paraId="15203EC9" w14:textId="77777777" w:rsidTr="3EE53761">
        <w:trPr>
          <w:ins w:id="105" w:author="Katharina Eggenweber" w:date="2024-04-11T20:30:00Z"/>
        </w:trPr>
        <w:tc>
          <w:tcPr>
            <w:tcW w:w="4148" w:type="dxa"/>
          </w:tcPr>
          <w:p w14:paraId="1E2D9C59" w14:textId="255FDB4B" w:rsidR="007812FB" w:rsidRPr="0023400D" w:rsidRDefault="007812FB" w:rsidP="007812FB">
            <w:pPr>
              <w:pStyle w:val="Listenabsatz"/>
              <w:ind w:left="0"/>
              <w:jc w:val="both"/>
              <w:rPr>
                <w:ins w:id="106" w:author="Katharina Eggenweber" w:date="2024-04-11T20:30:00Z"/>
                <w:rFonts w:cstheme="minorHAnsi"/>
              </w:rPr>
            </w:pPr>
            <w:ins w:id="107" w:author="Katharina Eggenweber" w:date="2024-04-11T20:30:00Z">
              <w:r w:rsidRPr="7607F89C">
                <w:t>Positiver Beitrag zu sozialer Gerechtigkeit und Biodiversität</w:t>
              </w:r>
            </w:ins>
          </w:p>
        </w:tc>
        <w:tc>
          <w:tcPr>
            <w:tcW w:w="4195" w:type="dxa"/>
          </w:tcPr>
          <w:p w14:paraId="56D3C458" w14:textId="696C8138" w:rsidR="007812FB" w:rsidRPr="0023400D" w:rsidRDefault="007812FB" w:rsidP="007812FB">
            <w:pPr>
              <w:pStyle w:val="Listenabsatz"/>
              <w:ind w:left="0"/>
              <w:jc w:val="both"/>
              <w:rPr>
                <w:ins w:id="108" w:author="Katharina Eggenweber" w:date="2024-04-11T20:30:00Z"/>
                <w:rFonts w:cstheme="minorHAnsi"/>
              </w:rPr>
            </w:pPr>
            <w:ins w:id="109" w:author="Katharina Eggenweber" w:date="2024-04-11T20:30:00Z">
              <w:r w:rsidRPr="7607F89C">
                <w:t xml:space="preserve">Anteil der erreichten besonders vulnerablen bzw. </w:t>
              </w:r>
              <w:r>
                <w:t>m</w:t>
              </w:r>
              <w:r w:rsidRPr="7607F89C">
                <w:t>arginalisierten Bevölkerung; Anteil von Schutzma</w:t>
              </w:r>
              <w:r>
                <w:t>ß</w:t>
              </w:r>
              <w:r w:rsidRPr="7607F89C">
                <w:t>nahmen für lokalen Biodiversitätserhalt im Kontext von CO2-Einsparungen</w:t>
              </w:r>
            </w:ins>
          </w:p>
        </w:tc>
      </w:tr>
      <w:tr w:rsidR="007812FB" w:rsidRPr="0023400D" w14:paraId="462066F9" w14:textId="77777777" w:rsidTr="3EE53761">
        <w:trPr>
          <w:ins w:id="110" w:author="Katharina Eggenweber" w:date="2024-04-11T20:30:00Z"/>
        </w:trPr>
        <w:tc>
          <w:tcPr>
            <w:tcW w:w="4148" w:type="dxa"/>
          </w:tcPr>
          <w:p w14:paraId="3CC7CE59" w14:textId="02A62B4C" w:rsidR="007812FB" w:rsidRPr="0023400D" w:rsidRDefault="007812FB" w:rsidP="007812FB">
            <w:pPr>
              <w:pStyle w:val="Listenabsatz"/>
              <w:ind w:left="0"/>
              <w:jc w:val="both"/>
              <w:rPr>
                <w:ins w:id="111" w:author="Katharina Eggenweber" w:date="2024-04-11T20:30:00Z"/>
                <w:rFonts w:cstheme="minorHAnsi"/>
              </w:rPr>
            </w:pPr>
            <w:ins w:id="112" w:author="Katharina Eggenweber" w:date="2024-04-11T20:30:00Z">
              <w:r>
                <w:t>Gesamterhöhung der öffentlichen Zuschüsse (</w:t>
              </w:r>
              <w:proofErr w:type="spellStart"/>
              <w:r>
                <w:t>grants</w:t>
              </w:r>
              <w:proofErr w:type="spellEnd"/>
              <w:r>
                <w:t>) für internationale Klimafinanzierung</w:t>
              </w:r>
            </w:ins>
          </w:p>
        </w:tc>
        <w:tc>
          <w:tcPr>
            <w:tcW w:w="4195" w:type="dxa"/>
          </w:tcPr>
          <w:p w14:paraId="58440FD6" w14:textId="77777777" w:rsidR="007812FB" w:rsidRPr="0023400D" w:rsidRDefault="007812FB" w:rsidP="007812FB">
            <w:pPr>
              <w:pStyle w:val="Listenabsatz"/>
              <w:ind w:left="0"/>
              <w:jc w:val="both"/>
              <w:rPr>
                <w:ins w:id="113" w:author="Katharina Eggenweber" w:date="2024-04-11T20:30:00Z"/>
                <w:rFonts w:cstheme="minorHAnsi"/>
              </w:rPr>
            </w:pPr>
          </w:p>
        </w:tc>
      </w:tr>
      <w:tr w:rsidR="007812FB" w:rsidRPr="0023400D" w14:paraId="587F774B" w14:textId="77777777" w:rsidTr="3EE53761">
        <w:trPr>
          <w:ins w:id="114" w:author="Katharina Eggenweber" w:date="2024-04-11T20:30:00Z"/>
        </w:trPr>
        <w:tc>
          <w:tcPr>
            <w:tcW w:w="4148" w:type="dxa"/>
          </w:tcPr>
          <w:p w14:paraId="40953B48" w14:textId="3BD7AFF1" w:rsidR="007812FB" w:rsidRPr="0023400D" w:rsidRDefault="007812FB" w:rsidP="007812FB">
            <w:pPr>
              <w:pStyle w:val="Listenabsatz"/>
              <w:ind w:left="0"/>
              <w:jc w:val="both"/>
              <w:rPr>
                <w:ins w:id="115" w:author="Katharina Eggenweber" w:date="2024-04-11T20:30:00Z"/>
                <w:rFonts w:cstheme="minorHAnsi"/>
              </w:rPr>
            </w:pPr>
            <w:ins w:id="116" w:author="Katharina Eggenweber" w:date="2024-04-11T20:30:00Z">
              <w:r>
                <w:t>Erhöhung der Mittel für Schäden und Verluste durch Klimakrise</w:t>
              </w:r>
            </w:ins>
          </w:p>
        </w:tc>
        <w:tc>
          <w:tcPr>
            <w:tcW w:w="4195" w:type="dxa"/>
          </w:tcPr>
          <w:p w14:paraId="380FFD91" w14:textId="77777777" w:rsidR="007812FB" w:rsidRPr="0023400D" w:rsidRDefault="007812FB" w:rsidP="007812FB">
            <w:pPr>
              <w:pStyle w:val="Listenabsatz"/>
              <w:ind w:left="0"/>
              <w:jc w:val="both"/>
              <w:rPr>
                <w:ins w:id="117" w:author="Katharina Eggenweber" w:date="2024-04-11T20:30:00Z"/>
                <w:rFonts w:cstheme="minorHAnsi"/>
              </w:rPr>
            </w:pPr>
          </w:p>
        </w:tc>
      </w:tr>
    </w:tbl>
    <w:p w14:paraId="206C9A45" w14:textId="77777777" w:rsidR="008E7CC6" w:rsidRPr="0023400D" w:rsidRDefault="008E7CC6" w:rsidP="008E7CC6">
      <w:pPr>
        <w:pStyle w:val="Listenabsatz"/>
        <w:jc w:val="both"/>
        <w:rPr>
          <w:rFonts w:cstheme="minorHAnsi"/>
        </w:rPr>
      </w:pPr>
    </w:p>
    <w:p w14:paraId="016708FC" w14:textId="029127BF" w:rsidR="008E7CC6" w:rsidRPr="0023400D" w:rsidRDefault="008E7CC6" w:rsidP="00831189">
      <w:pPr>
        <w:ind w:left="708"/>
        <w:jc w:val="both"/>
        <w:rPr>
          <w:rFonts w:cstheme="minorHAnsi"/>
          <w:b/>
          <w:bCs/>
        </w:rPr>
      </w:pPr>
      <w:r w:rsidRPr="0023400D">
        <w:rPr>
          <w:rFonts w:cstheme="minorHAnsi"/>
          <w:b/>
          <w:bCs/>
        </w:rPr>
        <w:t xml:space="preserve">Ziel 2: Vorantreiben der nachhaltigen, sozial- und geschlechtergerechten </w:t>
      </w:r>
      <w:ins w:id="118" w:author="Katharina Eggenweber" w:date="2024-04-11T20:08:00Z">
        <w:r w:rsidR="007C3728">
          <w:rPr>
            <w:rFonts w:cstheme="minorHAnsi"/>
            <w:b/>
            <w:bCs/>
          </w:rPr>
          <w:t xml:space="preserve">sowie inklusiven </w:t>
        </w:r>
      </w:ins>
      <w:r w:rsidRPr="0023400D">
        <w:rPr>
          <w:rFonts w:cstheme="minorHAnsi"/>
          <w:b/>
          <w:bCs/>
        </w:rPr>
        <w:t xml:space="preserve">Energiewende  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4146"/>
        <w:gridCol w:w="4209"/>
      </w:tblGrid>
      <w:tr w:rsidR="008E7CC6" w:rsidRPr="0023400D" w14:paraId="2089CF71" w14:textId="77777777" w:rsidTr="00BAEA65">
        <w:tc>
          <w:tcPr>
            <w:tcW w:w="4146" w:type="dxa"/>
          </w:tcPr>
          <w:p w14:paraId="68D05CB3" w14:textId="77777777" w:rsidR="008E7CC6" w:rsidRPr="0023400D" w:rsidRDefault="008E7CC6" w:rsidP="00F726E3">
            <w:pPr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Umsetzung</w:t>
            </w:r>
          </w:p>
        </w:tc>
        <w:tc>
          <w:tcPr>
            <w:tcW w:w="4209" w:type="dxa"/>
          </w:tcPr>
          <w:p w14:paraId="1C811EDD" w14:textId="77777777" w:rsidR="008E7CC6" w:rsidRPr="0023400D" w:rsidRDefault="008E7CC6" w:rsidP="00F726E3">
            <w:pPr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Nachweis/Messgröße</w:t>
            </w:r>
          </w:p>
        </w:tc>
      </w:tr>
      <w:tr w:rsidR="008E7CC6" w:rsidRPr="0023400D" w14:paraId="6A1CA27F" w14:textId="77777777" w:rsidTr="00BAEA65">
        <w:tc>
          <w:tcPr>
            <w:tcW w:w="4146" w:type="dxa"/>
          </w:tcPr>
          <w:p w14:paraId="61E7DCA5" w14:textId="77777777" w:rsidR="008E7CC6" w:rsidRPr="0023400D" w:rsidRDefault="008E7CC6" w:rsidP="00F726E3">
            <w:pPr>
              <w:jc w:val="both"/>
              <w:rPr>
                <w:rFonts w:cstheme="minorHAnsi"/>
              </w:rPr>
            </w:pPr>
            <w:r w:rsidRPr="0023400D">
              <w:rPr>
                <w:rFonts w:cstheme="minorHAnsi"/>
              </w:rPr>
              <w:t xml:space="preserve">Investitionen in erneuerbare </w:t>
            </w:r>
            <w:proofErr w:type="gramStart"/>
            <w:r w:rsidRPr="0023400D">
              <w:rPr>
                <w:rFonts w:cstheme="minorHAnsi"/>
              </w:rPr>
              <w:t>Energie,  Energieeffizienz</w:t>
            </w:r>
            <w:proofErr w:type="gramEnd"/>
            <w:r w:rsidRPr="0023400D">
              <w:rPr>
                <w:rFonts w:cstheme="minorHAnsi"/>
              </w:rPr>
              <w:t xml:space="preserve"> und intelligente Energienetze</w:t>
            </w:r>
            <w:r w:rsidR="00ED47AE">
              <w:rPr>
                <w:rFonts w:cstheme="minorHAnsi"/>
              </w:rPr>
              <w:t>, sozial- und geschlechtergerecht</w:t>
            </w:r>
          </w:p>
        </w:tc>
        <w:tc>
          <w:tcPr>
            <w:tcW w:w="4209" w:type="dxa"/>
          </w:tcPr>
          <w:p w14:paraId="1708816F" w14:textId="77777777" w:rsidR="005114FD" w:rsidRDefault="008E7CC6" w:rsidP="002C4648">
            <w:pPr>
              <w:jc w:val="both"/>
              <w:rPr>
                <w:rFonts w:cstheme="minorHAnsi"/>
              </w:rPr>
            </w:pPr>
            <w:r w:rsidRPr="0023400D">
              <w:rPr>
                <w:rFonts w:cstheme="minorHAnsi"/>
              </w:rPr>
              <w:t>Steigendes Volumen</w:t>
            </w:r>
            <w:r w:rsidR="007258A2">
              <w:rPr>
                <w:rFonts w:cstheme="minorHAnsi"/>
              </w:rPr>
              <w:t xml:space="preserve"> Projekte mit</w:t>
            </w:r>
            <w:r w:rsidR="00ED47AE">
              <w:rPr>
                <w:rFonts w:cstheme="minorHAnsi"/>
              </w:rPr>
              <w:t xml:space="preserve"> CRS Purpose Codes 230xx und 231xx sowie 23630-23631</w:t>
            </w:r>
          </w:p>
          <w:p w14:paraId="3C5A2A7C" w14:textId="77777777" w:rsidR="00ED47AE" w:rsidRPr="0023400D" w:rsidRDefault="00ED47AE" w:rsidP="003D012A">
            <w:pPr>
              <w:jc w:val="both"/>
              <w:rPr>
                <w:rFonts w:cstheme="minorHAnsi"/>
              </w:rPr>
            </w:pPr>
            <w:r>
              <w:t>(disaggregiert nach Geschlecht und Inklusions-Marker)</w:t>
            </w:r>
          </w:p>
        </w:tc>
      </w:tr>
      <w:tr w:rsidR="008E7CC6" w:rsidRPr="0023400D" w14:paraId="48CAE11A" w14:textId="77777777" w:rsidTr="00BAEA65">
        <w:tc>
          <w:tcPr>
            <w:tcW w:w="4146" w:type="dxa"/>
          </w:tcPr>
          <w:p w14:paraId="6792DEF7" w14:textId="77777777" w:rsidR="008E7CC6" w:rsidRPr="00080D93" w:rsidRDefault="62F4B078" w:rsidP="000E6303">
            <w:r w:rsidRPr="00080D93">
              <w:t xml:space="preserve">Unterstützung </w:t>
            </w:r>
            <w:r w:rsidR="00CC0926" w:rsidRPr="00080D93">
              <w:t xml:space="preserve">der </w:t>
            </w:r>
            <w:r w:rsidRPr="00080D93">
              <w:t>regionale</w:t>
            </w:r>
            <w:r w:rsidR="00CC0926" w:rsidRPr="00080D93">
              <w:t>n</w:t>
            </w:r>
            <w:r w:rsidRPr="00080D93">
              <w:t xml:space="preserve"> und globale</w:t>
            </w:r>
            <w:r w:rsidR="00CC0926" w:rsidRPr="00080D93">
              <w:t>n</w:t>
            </w:r>
            <w:r w:rsidRPr="00080D93">
              <w:t xml:space="preserve"> </w:t>
            </w:r>
            <w:r w:rsidR="00CC0926" w:rsidRPr="00080D93">
              <w:t>Kooperation, des Wissensaustauschs und anwaltschaftlichen Arbeit</w:t>
            </w:r>
            <w:r w:rsidRPr="00080D93">
              <w:t xml:space="preserve"> für erneuerbare Energie</w:t>
            </w:r>
            <w:r w:rsidR="00CC0926" w:rsidRPr="00080D93">
              <w:t xml:space="preserve"> und Energieeffizienz</w:t>
            </w:r>
          </w:p>
        </w:tc>
        <w:tc>
          <w:tcPr>
            <w:tcW w:w="4209" w:type="dxa"/>
          </w:tcPr>
          <w:p w14:paraId="08809B1A" w14:textId="77777777" w:rsidR="008E7CC6" w:rsidRPr="00080D93" w:rsidRDefault="00CC0926" w:rsidP="009D4FB2">
            <w:pPr>
              <w:jc w:val="both"/>
            </w:pPr>
            <w:r w:rsidRPr="00080D93">
              <w:t xml:space="preserve">Anzahl/Volumen der Unterstützung einschlägiger regionaler und globaler </w:t>
            </w:r>
            <w:r w:rsidR="009D4FB2" w:rsidRPr="00080D93">
              <w:t xml:space="preserve">Zentren </w:t>
            </w:r>
            <w:r w:rsidRPr="00080D93">
              <w:t xml:space="preserve">und Initiativen (z.B. GN-SEC, </w:t>
            </w:r>
            <w:proofErr w:type="spellStart"/>
            <w:r w:rsidRPr="00080D93">
              <w:t>SEforAll</w:t>
            </w:r>
            <w:proofErr w:type="spellEnd"/>
            <w:r w:rsidRPr="00080D93">
              <w:t xml:space="preserve">) </w:t>
            </w:r>
          </w:p>
        </w:tc>
      </w:tr>
    </w:tbl>
    <w:p w14:paraId="2A2A862D" w14:textId="77777777" w:rsidR="008E7CC6" w:rsidRPr="0023400D" w:rsidRDefault="008E7CC6" w:rsidP="008E7CC6">
      <w:pPr>
        <w:ind w:left="708"/>
        <w:jc w:val="both"/>
        <w:rPr>
          <w:rFonts w:cstheme="minorHAnsi"/>
        </w:rPr>
      </w:pPr>
    </w:p>
    <w:p w14:paraId="3C6A3D1F" w14:textId="77777777" w:rsidR="008E7CC6" w:rsidRPr="0023400D" w:rsidRDefault="008E7CC6" w:rsidP="008E7CC6">
      <w:pPr>
        <w:ind w:left="708"/>
        <w:jc w:val="both"/>
        <w:rPr>
          <w:rFonts w:cstheme="minorHAnsi"/>
          <w:b/>
          <w:bCs/>
        </w:rPr>
      </w:pPr>
      <w:r w:rsidRPr="0023400D">
        <w:rPr>
          <w:rFonts w:cstheme="minorHAnsi"/>
          <w:b/>
          <w:bCs/>
        </w:rPr>
        <w:t>Ziel 3: Verstärkter Schutz, Erhaltung und Wiederherstellung der Natur, Förderung der nachhaltigen Bewirtschaftung und Nutzung natürlicher Ressourcen und Bekämpfung der Hauptursachen für den Naturverlust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4244"/>
        <w:gridCol w:w="4110"/>
      </w:tblGrid>
      <w:tr w:rsidR="008E7CC6" w:rsidRPr="0023400D" w14:paraId="15943201" w14:textId="77777777" w:rsidTr="3651E6A5">
        <w:tc>
          <w:tcPr>
            <w:tcW w:w="4244" w:type="dxa"/>
          </w:tcPr>
          <w:p w14:paraId="52B7A0C2" w14:textId="77777777" w:rsidR="008E7CC6" w:rsidRPr="0023400D" w:rsidRDefault="008E7CC6" w:rsidP="00F726E3">
            <w:pPr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Umsetzung</w:t>
            </w:r>
          </w:p>
        </w:tc>
        <w:tc>
          <w:tcPr>
            <w:tcW w:w="4110" w:type="dxa"/>
          </w:tcPr>
          <w:p w14:paraId="699F0BCA" w14:textId="77777777" w:rsidR="008E7CC6" w:rsidRPr="0023400D" w:rsidRDefault="008E7CC6" w:rsidP="00F726E3">
            <w:pPr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Nachweis/Messgröße</w:t>
            </w:r>
          </w:p>
        </w:tc>
      </w:tr>
      <w:tr w:rsidR="008E7CC6" w:rsidRPr="0023400D" w14:paraId="755C1051" w14:textId="77777777" w:rsidTr="3651E6A5">
        <w:tc>
          <w:tcPr>
            <w:tcW w:w="4244" w:type="dxa"/>
          </w:tcPr>
          <w:p w14:paraId="714F203C" w14:textId="77777777" w:rsidR="008E7CC6" w:rsidRPr="0023400D" w:rsidRDefault="008E7CC6" w:rsidP="3651E6A5">
            <w:pPr>
              <w:jc w:val="both"/>
            </w:pPr>
          </w:p>
        </w:tc>
        <w:tc>
          <w:tcPr>
            <w:tcW w:w="4110" w:type="dxa"/>
          </w:tcPr>
          <w:p w14:paraId="03948FC4" w14:textId="77777777" w:rsidR="008E7CC6" w:rsidRPr="0023400D" w:rsidRDefault="008E7CC6" w:rsidP="00F726E3">
            <w:pPr>
              <w:jc w:val="both"/>
              <w:rPr>
                <w:rFonts w:cstheme="minorHAnsi"/>
              </w:rPr>
            </w:pPr>
          </w:p>
        </w:tc>
      </w:tr>
      <w:tr w:rsidR="008E7CC6" w:rsidRPr="0023400D" w14:paraId="37EF4D3A" w14:textId="77777777" w:rsidTr="3651E6A5">
        <w:tc>
          <w:tcPr>
            <w:tcW w:w="4244" w:type="dxa"/>
          </w:tcPr>
          <w:p w14:paraId="67EAE384" w14:textId="77777777" w:rsidR="008E7CC6" w:rsidRDefault="008E7CC6" w:rsidP="00F726E3">
            <w:pPr>
              <w:jc w:val="both"/>
              <w:rPr>
                <w:rFonts w:cstheme="minorHAnsi"/>
              </w:rPr>
            </w:pPr>
            <w:r w:rsidRPr="0023400D">
              <w:rPr>
                <w:rFonts w:cstheme="minorHAnsi"/>
              </w:rPr>
              <w:t>Steigerung des Augenmerks auf Biodiversität</w:t>
            </w:r>
          </w:p>
          <w:p w14:paraId="392734F7" w14:textId="77777777" w:rsidR="004F6B1D" w:rsidRPr="0023400D" w:rsidRDefault="004F6B1D" w:rsidP="00F726E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Erhöhung der Finanzierungsleistungen (aus allen Quellen) zur internationalen Biodiversitätsfinanzierung</w:t>
            </w:r>
          </w:p>
        </w:tc>
        <w:tc>
          <w:tcPr>
            <w:tcW w:w="4110" w:type="dxa"/>
          </w:tcPr>
          <w:p w14:paraId="3027C4CB" w14:textId="77777777" w:rsidR="00186AFA" w:rsidRDefault="00186AFA" w:rsidP="00186AF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Steigerung</w:t>
            </w:r>
            <w:r w:rsidR="009D4FB2">
              <w:rPr>
                <w:rStyle w:val="Funotenzeichen"/>
                <w:rFonts w:cstheme="minorHAnsi"/>
              </w:rPr>
              <w:footnoteReference w:id="16"/>
            </w:r>
          </w:p>
          <w:p w14:paraId="00B56A27" w14:textId="77777777" w:rsidR="005114FD" w:rsidRDefault="00186AFA" w:rsidP="006B126C">
            <w:pPr>
              <w:jc w:val="both"/>
              <w:rPr>
                <w:rFonts w:cstheme="minorHAnsi"/>
                <w:i/>
                <w:iCs/>
              </w:rPr>
            </w:pPr>
            <w:r w:rsidRPr="00186AFA">
              <w:rPr>
                <w:rFonts w:cstheme="minorHAnsi"/>
              </w:rPr>
              <w:lastRenderedPageBreak/>
              <w:t>15.a.1</w:t>
            </w:r>
            <w:r w:rsidR="00A9595F">
              <w:rPr>
                <w:rFonts w:cstheme="minorHAnsi"/>
              </w:rPr>
              <w:t>.</w:t>
            </w:r>
            <w:r w:rsidR="002C4648">
              <w:rPr>
                <w:rFonts w:cstheme="minorHAnsi"/>
              </w:rPr>
              <w:t xml:space="preserve"> </w:t>
            </w:r>
            <w:r w:rsidRPr="00186AFA">
              <w:rPr>
                <w:rFonts w:cstheme="minorHAnsi"/>
                <w:i/>
                <w:iCs/>
              </w:rPr>
              <w:t>Offizielle Entwicklungshilfe und öffentliche Ausgaben für den Schutz und die nachhaltige Nutzung von Biodiversität und Ökosystemen (</w:t>
            </w:r>
            <w:proofErr w:type="spellStart"/>
            <w:r w:rsidRPr="00186AFA">
              <w:rPr>
                <w:rFonts w:cstheme="minorHAnsi"/>
                <w:i/>
                <w:iCs/>
              </w:rPr>
              <w:t>Gross</w:t>
            </w:r>
            <w:proofErr w:type="spellEnd"/>
            <w:r w:rsidRPr="00186AFA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186AFA">
              <w:rPr>
                <w:rFonts w:cstheme="minorHAnsi"/>
                <w:i/>
                <w:iCs/>
              </w:rPr>
              <w:t>Disbursements</w:t>
            </w:r>
            <w:proofErr w:type="spellEnd"/>
            <w:r w:rsidRPr="00186AFA">
              <w:rPr>
                <w:rFonts w:cstheme="minorHAnsi"/>
                <w:i/>
                <w:iCs/>
              </w:rPr>
              <w:t>)</w:t>
            </w:r>
          </w:p>
          <w:p w14:paraId="4AB61BCE" w14:textId="77777777" w:rsidR="004F6B1D" w:rsidRDefault="004F6B1D" w:rsidP="006B126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100% Steigerung bis 2030 (Ausgangswert: Mittelwert 2015-2020: 21,7 Mio. EUR)</w:t>
            </w:r>
          </w:p>
          <w:p w14:paraId="47558C2C" w14:textId="77777777" w:rsidR="00A9595F" w:rsidRPr="0023400D" w:rsidRDefault="00A9595F" w:rsidP="006B126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Rehabilitierung und nachhaltige Bewirtschaftung von Land (ha)</w:t>
            </w:r>
          </w:p>
        </w:tc>
      </w:tr>
    </w:tbl>
    <w:p w14:paraId="72726A5B" w14:textId="77777777" w:rsidR="008E7CC6" w:rsidRPr="0023400D" w:rsidRDefault="008E7CC6" w:rsidP="008E7CC6">
      <w:pPr>
        <w:ind w:left="708"/>
        <w:jc w:val="both"/>
        <w:rPr>
          <w:rFonts w:cstheme="minorHAnsi"/>
          <w:b/>
          <w:bCs/>
        </w:rPr>
      </w:pPr>
    </w:p>
    <w:p w14:paraId="2A671F6B" w14:textId="238B8D60" w:rsidR="008E7CC6" w:rsidRPr="0023400D" w:rsidRDefault="008E7CC6" w:rsidP="008E7CC6">
      <w:pPr>
        <w:ind w:left="708"/>
        <w:jc w:val="both"/>
        <w:rPr>
          <w:rFonts w:cstheme="minorHAnsi"/>
          <w:b/>
          <w:bCs/>
        </w:rPr>
      </w:pPr>
      <w:r w:rsidRPr="0023400D">
        <w:rPr>
          <w:rFonts w:cstheme="minorHAnsi"/>
          <w:b/>
          <w:bCs/>
        </w:rPr>
        <w:t xml:space="preserve">Ziel 4; Verbesserte Beteiligung an und Einflussnahme von Frauen und Mädchen </w:t>
      </w:r>
      <w:ins w:id="119" w:author="Katharina Eggenweber" w:date="2024-04-11T20:09:00Z">
        <w:r w:rsidR="007C3728" w:rsidRPr="43C0F80D">
          <w:rPr>
            <w:b/>
            <w:bCs/>
          </w:rPr>
          <w:t>sowie Menschen mit Behinderungen</w:t>
        </w:r>
        <w:r w:rsidR="007C3728" w:rsidRPr="0023400D">
          <w:rPr>
            <w:rFonts w:cstheme="minorHAnsi"/>
            <w:b/>
            <w:bCs/>
          </w:rPr>
          <w:t xml:space="preserve"> </w:t>
        </w:r>
      </w:ins>
      <w:r w:rsidRPr="0023400D">
        <w:rPr>
          <w:rFonts w:cstheme="minorHAnsi"/>
          <w:b/>
          <w:bCs/>
        </w:rPr>
        <w:t>in ihrer ganzen Vielfalt auf Entscheidungsprozesse, auf Umwelt und Klimathemen und Unternehmertum in der grünen Wirtschaft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4076"/>
        <w:gridCol w:w="4279"/>
      </w:tblGrid>
      <w:tr w:rsidR="008E7CC6" w:rsidRPr="0023400D" w14:paraId="068C47FD" w14:textId="77777777" w:rsidTr="51187A24">
        <w:tc>
          <w:tcPr>
            <w:tcW w:w="4076" w:type="dxa"/>
          </w:tcPr>
          <w:p w14:paraId="512D172C" w14:textId="77777777" w:rsidR="008E7CC6" w:rsidRPr="0023400D" w:rsidRDefault="008E7CC6" w:rsidP="00F726E3">
            <w:pPr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Umsetzung</w:t>
            </w:r>
          </w:p>
        </w:tc>
        <w:tc>
          <w:tcPr>
            <w:tcW w:w="4279" w:type="dxa"/>
          </w:tcPr>
          <w:p w14:paraId="49DEE1E1" w14:textId="77777777" w:rsidR="008E7CC6" w:rsidRPr="0023400D" w:rsidRDefault="008E7CC6" w:rsidP="00F726E3">
            <w:pPr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Nachweis/Messgröße</w:t>
            </w:r>
          </w:p>
        </w:tc>
      </w:tr>
      <w:tr w:rsidR="008E7CC6" w:rsidRPr="0023400D" w14:paraId="21B3F90E" w14:textId="77777777" w:rsidTr="51187A24">
        <w:tc>
          <w:tcPr>
            <w:tcW w:w="4076" w:type="dxa"/>
          </w:tcPr>
          <w:p w14:paraId="4EB260D1" w14:textId="77777777" w:rsidR="008E7CC6" w:rsidRPr="0023400D" w:rsidRDefault="7D9F68E2" w:rsidP="51187A24">
            <w:pPr>
              <w:jc w:val="both"/>
            </w:pPr>
            <w:r w:rsidRPr="51187A24">
              <w:t>Die Rolle von Frauen, deren Miteinbeziehung und Kapazitäten</w:t>
            </w:r>
            <w:r w:rsidR="00077348">
              <w:t xml:space="preserve"> betreffend Umwelt- und Klimaschutz</w:t>
            </w:r>
            <w:r w:rsidRPr="51187A24">
              <w:t xml:space="preserve"> gezielt stärken</w:t>
            </w:r>
          </w:p>
          <w:p w14:paraId="2C391CB3" w14:textId="77777777" w:rsidR="008E7CC6" w:rsidRPr="0023400D" w:rsidRDefault="008E7CC6" w:rsidP="00F726E3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279" w:type="dxa"/>
          </w:tcPr>
          <w:p w14:paraId="260ED2A6" w14:textId="77777777" w:rsidR="008E7CC6" w:rsidRPr="0023400D" w:rsidRDefault="008E7CC6" w:rsidP="00F726E3">
            <w:pPr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</w:rPr>
              <w:t xml:space="preserve">Volumen der Programme </w:t>
            </w:r>
            <w:r w:rsidR="00077348">
              <w:rPr>
                <w:rFonts w:cstheme="minorHAnsi"/>
              </w:rPr>
              <w:t xml:space="preserve">zu Umwelt und Klima </w:t>
            </w:r>
            <w:r w:rsidRPr="0023400D">
              <w:rPr>
                <w:rFonts w:cstheme="minorHAnsi"/>
              </w:rPr>
              <w:t>mit Fokus auf Geschlechtergleichstellung</w:t>
            </w:r>
            <w:r w:rsidR="00077348">
              <w:rPr>
                <w:rFonts w:cstheme="minorHAnsi"/>
              </w:rPr>
              <w:t xml:space="preserve"> (Umwelt Marker und Klima-Marker (Mitigation und Adaptation) jeweils in Kombination mit Gender Marker 2)</w:t>
            </w:r>
          </w:p>
        </w:tc>
      </w:tr>
    </w:tbl>
    <w:p w14:paraId="10666442" w14:textId="77777777" w:rsidR="00657815" w:rsidRDefault="00657815">
      <w:pPr>
        <w:spacing w:after="200" w:line="240" w:lineRule="auto"/>
        <w:rPr>
          <w:rFonts w:cstheme="minorHAnsi"/>
          <w:b/>
          <w:bCs/>
        </w:rPr>
      </w:pPr>
    </w:p>
    <w:p w14:paraId="4320E71B" w14:textId="26D8878F" w:rsidR="006B126C" w:rsidRDefault="007812FB">
      <w:pPr>
        <w:spacing w:after="200" w:line="240" w:lineRule="auto"/>
        <w:ind w:firstLine="708"/>
        <w:rPr>
          <w:rFonts w:cstheme="minorHAnsi"/>
          <w:b/>
          <w:bCs/>
        </w:rPr>
        <w:pPrChange w:id="120" w:author="Katharina Eggenweber" w:date="2024-04-11T20:31:00Z">
          <w:pPr>
            <w:spacing w:after="200" w:line="240" w:lineRule="auto"/>
          </w:pPr>
        </w:pPrChange>
      </w:pPr>
      <w:ins w:id="121" w:author="Katharina Eggenweber" w:date="2024-04-11T20:31:00Z">
        <w:r w:rsidRPr="007605F5">
          <w:rPr>
            <w:rFonts w:cstheme="minorHAnsi"/>
            <w:b/>
            <w:bCs/>
          </w:rPr>
          <w:t>Ziel 5: Eigenes Ziel für Menschen mit Behinderung</w:t>
        </w:r>
      </w:ins>
    </w:p>
    <w:p w14:paraId="604EDA50" w14:textId="77777777" w:rsidR="00B6190B" w:rsidRPr="004F7596" w:rsidRDefault="00B6190B" w:rsidP="00B6190B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/>
        <w:rPr>
          <w:b/>
          <w:bCs/>
        </w:rPr>
      </w:pPr>
      <w:r w:rsidRPr="004F7596">
        <w:rPr>
          <w:b/>
          <w:bCs/>
        </w:rPr>
        <w:t xml:space="preserve">Bildung, Wissenschaft und Forschung </w:t>
      </w:r>
      <w:r w:rsidR="00047D57">
        <w:rPr>
          <w:b/>
          <w:bCs/>
        </w:rPr>
        <w:t>unterstützen</w:t>
      </w:r>
    </w:p>
    <w:p w14:paraId="4C1A114B" w14:textId="77777777" w:rsidR="00741991" w:rsidRDefault="00741991" w:rsidP="00657815">
      <w:pPr>
        <w:ind w:left="708"/>
        <w:jc w:val="both"/>
        <w:rPr>
          <w:rFonts w:cstheme="minorHAnsi"/>
          <w:b/>
          <w:bCs/>
        </w:rPr>
      </w:pPr>
    </w:p>
    <w:p w14:paraId="1F16491C" w14:textId="77777777" w:rsidR="00657815" w:rsidRPr="0023400D" w:rsidRDefault="00657815" w:rsidP="00657815">
      <w:pPr>
        <w:ind w:left="708"/>
        <w:jc w:val="both"/>
        <w:rPr>
          <w:rFonts w:cstheme="minorHAnsi"/>
          <w:b/>
          <w:bCs/>
        </w:rPr>
      </w:pPr>
      <w:r w:rsidRPr="0023400D">
        <w:rPr>
          <w:rFonts w:cstheme="minorHAnsi"/>
          <w:b/>
          <w:bCs/>
        </w:rPr>
        <w:t>Ziel 1: Schaffung und Stärkung moderner und inklusiver nationaler Berufsbildungsangebote und -systeme</w:t>
      </w:r>
      <w:r w:rsidR="007800F6">
        <w:rPr>
          <w:rFonts w:cstheme="minorHAnsi"/>
          <w:b/>
          <w:bCs/>
        </w:rPr>
        <w:t xml:space="preserve"> in Partnerländern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185"/>
        <w:gridCol w:w="4157"/>
      </w:tblGrid>
      <w:tr w:rsidR="00657815" w:rsidRPr="0023400D" w14:paraId="59E8BD9D" w14:textId="77777777" w:rsidTr="51187A24">
        <w:tc>
          <w:tcPr>
            <w:tcW w:w="4185" w:type="dxa"/>
          </w:tcPr>
          <w:p w14:paraId="34FF6900" w14:textId="77777777" w:rsidR="00657815" w:rsidRPr="0023400D" w:rsidRDefault="00657815" w:rsidP="00F726E3">
            <w:pPr>
              <w:pStyle w:val="Listenabsatz"/>
              <w:ind w:left="0"/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Umsetzung</w:t>
            </w:r>
          </w:p>
        </w:tc>
        <w:tc>
          <w:tcPr>
            <w:tcW w:w="4157" w:type="dxa"/>
          </w:tcPr>
          <w:p w14:paraId="456BF6D2" w14:textId="77777777" w:rsidR="00657815" w:rsidRPr="0023400D" w:rsidRDefault="00657815" w:rsidP="00F726E3">
            <w:pPr>
              <w:pStyle w:val="Listenabsatz"/>
              <w:ind w:left="0"/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Nachweis/Messgröße</w:t>
            </w:r>
          </w:p>
        </w:tc>
      </w:tr>
      <w:tr w:rsidR="00657815" w:rsidRPr="0023400D" w14:paraId="7A744AB6" w14:textId="77777777" w:rsidTr="51187A24">
        <w:tc>
          <w:tcPr>
            <w:tcW w:w="4185" w:type="dxa"/>
          </w:tcPr>
          <w:p w14:paraId="50BF1C61" w14:textId="77777777" w:rsidR="00657815" w:rsidRPr="0023400D" w:rsidRDefault="00DE7DD0" w:rsidP="00DE7DD0">
            <w:pPr>
              <w:jc w:val="both"/>
              <w:rPr>
                <w:rFonts w:cstheme="minorHAnsi"/>
              </w:rPr>
            </w:pPr>
            <w:r w:rsidRPr="0023400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Wissenstransfer und </w:t>
            </w:r>
            <w:r w:rsidRPr="0023400D">
              <w:rPr>
                <w:rFonts w:cstheme="minorHAnsi"/>
              </w:rPr>
              <w:t>Austausch</w:t>
            </w:r>
            <w:r>
              <w:rPr>
                <w:rFonts w:cstheme="minorHAnsi"/>
              </w:rPr>
              <w:t xml:space="preserve"> zur Unterstützung der institutionellen Entwicklung im Berufsbildungsbereich in</w:t>
            </w:r>
            <w:r w:rsidRPr="0023400D">
              <w:rPr>
                <w:rFonts w:cstheme="minorHAnsi"/>
              </w:rPr>
              <w:t xml:space="preserve"> EZA-Partnerländern</w:t>
            </w:r>
            <w:r>
              <w:rPr>
                <w:rFonts w:cstheme="minorHAnsi"/>
              </w:rPr>
              <w:t xml:space="preserve"> fördern</w:t>
            </w:r>
            <w:r w:rsidRPr="0023400D">
              <w:rPr>
                <w:rFonts w:cstheme="minorHAnsi"/>
              </w:rPr>
              <w:t>.</w:t>
            </w:r>
          </w:p>
        </w:tc>
        <w:tc>
          <w:tcPr>
            <w:tcW w:w="4157" w:type="dxa"/>
          </w:tcPr>
          <w:p w14:paraId="4EB0A81A" w14:textId="77777777" w:rsidR="00657815" w:rsidRDefault="00DE7DD0" w:rsidP="00F726E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Anzahl </w:t>
            </w:r>
            <w:r w:rsidR="00385515" w:rsidRPr="0023400D">
              <w:rPr>
                <w:rFonts w:cstheme="minorHAnsi"/>
              </w:rPr>
              <w:t>Entsendung</w:t>
            </w:r>
            <w:r w:rsidR="009E72E6">
              <w:rPr>
                <w:rFonts w:cstheme="minorHAnsi"/>
              </w:rPr>
              <w:t xml:space="preserve"> und Empfang</w:t>
            </w:r>
            <w:r w:rsidR="00385515" w:rsidRPr="0023400D">
              <w:rPr>
                <w:rFonts w:cstheme="minorHAnsi"/>
              </w:rPr>
              <w:t xml:space="preserve"> von Expert</w:t>
            </w:r>
            <w:r w:rsidR="00385515">
              <w:rPr>
                <w:rFonts w:cstheme="minorHAnsi"/>
              </w:rPr>
              <w:t>*</w:t>
            </w:r>
            <w:r w:rsidR="00385515" w:rsidRPr="0023400D">
              <w:rPr>
                <w:rFonts w:cstheme="minorHAnsi"/>
              </w:rPr>
              <w:t>innen im Bereich (Berufs</w:t>
            </w:r>
            <w:r>
              <w:rPr>
                <w:rFonts w:cstheme="minorHAnsi"/>
              </w:rPr>
              <w:t>b</w:t>
            </w:r>
            <w:r w:rsidR="00385515" w:rsidRPr="0023400D">
              <w:rPr>
                <w:rFonts w:cstheme="minorHAnsi"/>
              </w:rPr>
              <w:t>ildung, Delegationsbesuche nach Österreich aus EZA-Partnerländern</w:t>
            </w:r>
            <w:r>
              <w:rPr>
                <w:rFonts w:cstheme="minorHAnsi"/>
              </w:rPr>
              <w:t xml:space="preserve"> mit Fokus Berufsbildung</w:t>
            </w:r>
            <w:r w:rsidR="009E72E6">
              <w:rPr>
                <w:rFonts w:cstheme="minorHAnsi"/>
              </w:rPr>
              <w:t>)</w:t>
            </w:r>
            <w:r w:rsidR="00385515" w:rsidRPr="0023400D">
              <w:rPr>
                <w:rFonts w:cstheme="minorHAnsi"/>
              </w:rPr>
              <w:t>.</w:t>
            </w:r>
          </w:p>
          <w:p w14:paraId="6A2DD8BE" w14:textId="701A0A40" w:rsidR="004363B8" w:rsidRDefault="004363B8" w:rsidP="004363B8">
            <w:pPr>
              <w:jc w:val="both"/>
              <w:rPr>
                <w:ins w:id="122" w:author="Katharina Eggenweber" w:date="2024-04-11T20:32:00Z"/>
                <w:rFonts w:cstheme="minorHAnsi"/>
              </w:rPr>
            </w:pPr>
            <w:r w:rsidRPr="004363B8">
              <w:rPr>
                <w:rFonts w:cstheme="minorHAnsi"/>
              </w:rPr>
              <w:t>Jährlicher Bericht</w:t>
            </w:r>
          </w:p>
          <w:p w14:paraId="32083CFA" w14:textId="011802E3" w:rsidR="007812FB" w:rsidRPr="004363B8" w:rsidRDefault="007812FB" w:rsidP="004363B8">
            <w:pPr>
              <w:jc w:val="both"/>
              <w:rPr>
                <w:rFonts w:cstheme="minorHAnsi"/>
                <w:i/>
                <w:iCs/>
              </w:rPr>
            </w:pPr>
            <w:ins w:id="123" w:author="Katharina Eggenweber" w:date="2024-04-11T20:32:00Z">
              <w:r w:rsidRPr="7607F89C">
                <w:t>Anzahl von Ausbildungs- bzw. Studienplätzen und -abschlüssen in Österreich, die unter OEZA-Programme fallen.</w:t>
              </w:r>
            </w:ins>
          </w:p>
          <w:p w14:paraId="7BE0CF0E" w14:textId="77777777" w:rsidR="004363B8" w:rsidRPr="0023400D" w:rsidRDefault="004363B8" w:rsidP="00F726E3">
            <w:pPr>
              <w:jc w:val="both"/>
              <w:rPr>
                <w:rFonts w:cstheme="minorHAnsi"/>
              </w:rPr>
            </w:pPr>
          </w:p>
        </w:tc>
      </w:tr>
      <w:tr w:rsidR="003453FF" w:rsidRPr="0023400D" w14:paraId="0657A871" w14:textId="77777777" w:rsidTr="51187A24">
        <w:tc>
          <w:tcPr>
            <w:tcW w:w="4185" w:type="dxa"/>
          </w:tcPr>
          <w:p w14:paraId="5A63276B" w14:textId="77777777" w:rsidR="003453FF" w:rsidRPr="0023400D" w:rsidRDefault="003453FF" w:rsidP="003453F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Im Wege der Aktivitäten mehrerer öffentlicher Einrichtungen: </w:t>
            </w:r>
            <w:r w:rsidRPr="003453FF">
              <w:t>Sicherstellen, dass eine deutlich höhere Anzahl an Jugendlichen und Erwachsenen, Frauen, Mädchen, Männer und Burschen gleichermaßen, die für eine </w:t>
            </w:r>
            <w:commentRangeStart w:id="124"/>
            <w:r w:rsidRPr="004F6B1D">
              <w:t>Beschäftigung</w:t>
            </w:r>
            <w:commentRangeEnd w:id="124"/>
            <w:r w:rsidR="007C3728">
              <w:rPr>
                <w:rStyle w:val="Kommentarzeichen"/>
              </w:rPr>
              <w:commentReference w:id="124"/>
            </w:r>
            <w:r w:rsidRPr="004F6B1D">
              <w:t xml:space="preserve"> oder Selbstständigkeit relevanten Kenntnisse, Fähigkeiten und Fertigkeiten</w:t>
            </w:r>
            <w:r w:rsidRPr="003453FF">
              <w:t> erwirbt.</w:t>
            </w:r>
          </w:p>
        </w:tc>
        <w:tc>
          <w:tcPr>
            <w:tcW w:w="4157" w:type="dxa"/>
          </w:tcPr>
          <w:p w14:paraId="28EC2517" w14:textId="77777777" w:rsidR="006E7D93" w:rsidRDefault="006E7D93" w:rsidP="003453F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CRS Codes 11330 (VET) und 114xx (höhere Bildung)</w:t>
            </w:r>
          </w:p>
        </w:tc>
      </w:tr>
    </w:tbl>
    <w:p w14:paraId="6BE5BCA8" w14:textId="77777777" w:rsidR="00657815" w:rsidRPr="0023400D" w:rsidRDefault="00657815" w:rsidP="00657815">
      <w:pPr>
        <w:pStyle w:val="Listenabsatz"/>
        <w:jc w:val="both"/>
        <w:rPr>
          <w:rFonts w:cstheme="minorHAnsi"/>
        </w:rPr>
      </w:pPr>
    </w:p>
    <w:p w14:paraId="67836F6A" w14:textId="77777777" w:rsidR="00657815" w:rsidRPr="0023400D" w:rsidRDefault="00657815" w:rsidP="009E72E6">
      <w:pPr>
        <w:ind w:left="720"/>
        <w:jc w:val="both"/>
        <w:rPr>
          <w:rFonts w:cstheme="minorHAnsi"/>
          <w:b/>
          <w:bCs/>
        </w:rPr>
      </w:pPr>
      <w:r w:rsidRPr="0023400D">
        <w:rPr>
          <w:rFonts w:cstheme="minorHAnsi"/>
          <w:b/>
          <w:bCs/>
        </w:rPr>
        <w:t>Ziel</w:t>
      </w:r>
      <w:r w:rsidR="0087289B">
        <w:rPr>
          <w:rFonts w:cstheme="minorHAnsi"/>
          <w:b/>
          <w:bCs/>
        </w:rPr>
        <w:t>2</w:t>
      </w:r>
      <w:r w:rsidRPr="0023400D">
        <w:rPr>
          <w:rFonts w:cstheme="minorHAnsi"/>
          <w:b/>
          <w:bCs/>
        </w:rPr>
        <w:t xml:space="preserve">: </w:t>
      </w:r>
      <w:r w:rsidR="007F65BC">
        <w:rPr>
          <w:rFonts w:cstheme="minorHAnsi"/>
          <w:b/>
          <w:bCs/>
        </w:rPr>
        <w:t>Förderung</w:t>
      </w:r>
      <w:r w:rsidR="002612F8">
        <w:rPr>
          <w:rFonts w:cstheme="minorHAnsi"/>
          <w:b/>
          <w:bCs/>
        </w:rPr>
        <w:t xml:space="preserve"> des entwicklungspolitischen Wissens, Zugangs zu Forschung und </w:t>
      </w:r>
      <w:r w:rsidR="007F620B">
        <w:rPr>
          <w:rFonts w:cstheme="minorHAnsi"/>
          <w:b/>
          <w:bCs/>
        </w:rPr>
        <w:t xml:space="preserve">des </w:t>
      </w:r>
      <w:r w:rsidR="002612F8">
        <w:rPr>
          <w:rFonts w:cstheme="minorHAnsi"/>
          <w:b/>
          <w:bCs/>
        </w:rPr>
        <w:t xml:space="preserve">Dialogs </w:t>
      </w:r>
      <w:r w:rsidR="007F620B">
        <w:rPr>
          <w:rFonts w:cstheme="minorHAnsi"/>
          <w:b/>
          <w:bCs/>
        </w:rPr>
        <w:t>mit der Wissenschaft zu</w:t>
      </w:r>
      <w:r w:rsidR="004363B8">
        <w:rPr>
          <w:rFonts w:cstheme="minorHAnsi"/>
          <w:b/>
          <w:bCs/>
        </w:rPr>
        <w:t xml:space="preserve"> </w:t>
      </w:r>
      <w:r w:rsidR="007F620B">
        <w:rPr>
          <w:rFonts w:cstheme="minorHAnsi"/>
          <w:b/>
          <w:bCs/>
        </w:rPr>
        <w:t>entwicklungsrelevanten Themen</w:t>
      </w:r>
      <w:r w:rsidR="002612F8">
        <w:rPr>
          <w:rFonts w:cstheme="minorHAnsi"/>
          <w:b/>
          <w:bCs/>
        </w:rPr>
        <w:t xml:space="preserve"> 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4190"/>
        <w:gridCol w:w="4164"/>
      </w:tblGrid>
      <w:tr w:rsidR="00657815" w:rsidRPr="0023400D" w14:paraId="1EDC6F36" w14:textId="77777777" w:rsidTr="00F726E3">
        <w:tc>
          <w:tcPr>
            <w:tcW w:w="4190" w:type="dxa"/>
          </w:tcPr>
          <w:p w14:paraId="38563569" w14:textId="77777777" w:rsidR="00657815" w:rsidRPr="0023400D" w:rsidRDefault="00657815" w:rsidP="00F726E3">
            <w:pPr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Umsetzung</w:t>
            </w:r>
          </w:p>
        </w:tc>
        <w:tc>
          <w:tcPr>
            <w:tcW w:w="4164" w:type="dxa"/>
          </w:tcPr>
          <w:p w14:paraId="5E4BD94E" w14:textId="77777777" w:rsidR="00657815" w:rsidRPr="0023400D" w:rsidRDefault="00657815" w:rsidP="00F726E3">
            <w:pPr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Nachweis/Messgröße</w:t>
            </w:r>
          </w:p>
        </w:tc>
      </w:tr>
      <w:tr w:rsidR="00657815" w:rsidRPr="00E67D1E" w14:paraId="2E3DB09D" w14:textId="77777777" w:rsidTr="00F726E3">
        <w:tc>
          <w:tcPr>
            <w:tcW w:w="4190" w:type="dxa"/>
          </w:tcPr>
          <w:p w14:paraId="09A33759" w14:textId="77777777" w:rsidR="00657815" w:rsidRDefault="00657815" w:rsidP="00F726E3">
            <w:pPr>
              <w:jc w:val="both"/>
              <w:rPr>
                <w:rFonts w:cstheme="minorHAnsi"/>
              </w:rPr>
            </w:pPr>
            <w:r w:rsidRPr="0023400D">
              <w:rPr>
                <w:rFonts w:cstheme="minorHAnsi"/>
              </w:rPr>
              <w:t>Steigende analytische und beratende Kapazitäten</w:t>
            </w:r>
          </w:p>
          <w:p w14:paraId="558F04CF" w14:textId="77777777" w:rsidR="00D87DC4" w:rsidRDefault="00D87DC4" w:rsidP="00F726E3">
            <w:pPr>
              <w:jc w:val="both"/>
              <w:rPr>
                <w:rFonts w:cstheme="minorHAnsi"/>
              </w:rPr>
            </w:pPr>
          </w:p>
          <w:p w14:paraId="6AB84ADE" w14:textId="77777777" w:rsidR="000843C4" w:rsidRDefault="007F65BC" w:rsidP="00F726E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Stärkung</w:t>
            </w:r>
            <w:r w:rsidR="000843C4">
              <w:rPr>
                <w:rFonts w:cstheme="minorHAnsi"/>
              </w:rPr>
              <w:t xml:space="preserve"> der akademischen Ausbildung </w:t>
            </w:r>
            <w:r w:rsidR="002612F8">
              <w:rPr>
                <w:rFonts w:cstheme="minorHAnsi"/>
              </w:rPr>
              <w:t xml:space="preserve">und </w:t>
            </w:r>
            <w:r w:rsidR="000843C4">
              <w:rPr>
                <w:rFonts w:cstheme="minorHAnsi"/>
              </w:rPr>
              <w:t xml:space="preserve">institutionellen Kapazitäten </w:t>
            </w:r>
            <w:r w:rsidR="002612F8">
              <w:rPr>
                <w:rFonts w:cstheme="minorHAnsi"/>
              </w:rPr>
              <w:t xml:space="preserve">für entwicklungsrelevante Forschung an höheren Bildungs- und Forschungseinrichtungen </w:t>
            </w:r>
            <w:r w:rsidR="000843C4">
              <w:rPr>
                <w:rFonts w:cstheme="minorHAnsi"/>
              </w:rPr>
              <w:t xml:space="preserve"> </w:t>
            </w:r>
          </w:p>
          <w:p w14:paraId="3B1D2667" w14:textId="77777777" w:rsidR="000843C4" w:rsidRPr="0023400D" w:rsidRDefault="000843C4" w:rsidP="0026221E">
            <w:pPr>
              <w:jc w:val="both"/>
              <w:rPr>
                <w:rFonts w:cstheme="minorHAnsi"/>
              </w:rPr>
            </w:pPr>
          </w:p>
        </w:tc>
        <w:tc>
          <w:tcPr>
            <w:tcW w:w="4164" w:type="dxa"/>
          </w:tcPr>
          <w:p w14:paraId="68570BA4" w14:textId="77777777" w:rsidR="00657815" w:rsidRDefault="00657815" w:rsidP="00F726E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7C3260">
              <w:rPr>
                <w:rFonts w:cstheme="minorHAnsi"/>
              </w:rPr>
              <w:t>nzahl und</w:t>
            </w:r>
            <w:r w:rsidR="004363B8">
              <w:rPr>
                <w:rFonts w:cstheme="minorHAnsi"/>
              </w:rPr>
              <w:t xml:space="preserve"> </w:t>
            </w:r>
            <w:r w:rsidRPr="0023400D">
              <w:rPr>
                <w:rFonts w:cstheme="minorHAnsi"/>
              </w:rPr>
              <w:t>Dotierung einschlägiger wissenschaftlicher Einrichtungen und Programme</w:t>
            </w:r>
            <w:r w:rsidR="00912D41">
              <w:rPr>
                <w:rFonts w:cstheme="minorHAnsi"/>
              </w:rPr>
              <w:t xml:space="preserve"> in Österreich</w:t>
            </w:r>
            <w:r w:rsidR="006B126C">
              <w:rPr>
                <w:rFonts w:cstheme="minorHAnsi"/>
              </w:rPr>
              <w:t>, die aus einzelnen Ressorts oder sonstigen öffentlichen Quellen finanziert werden</w:t>
            </w:r>
          </w:p>
          <w:p w14:paraId="6E6684B1" w14:textId="77777777" w:rsidR="00A34461" w:rsidRDefault="00A34461" w:rsidP="00F726E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z.B. ÖFSE</w:t>
            </w:r>
          </w:p>
          <w:p w14:paraId="6DFD6CA4" w14:textId="77777777" w:rsidR="0037278A" w:rsidRPr="00E823CF" w:rsidRDefault="0037278A" w:rsidP="0026221E">
            <w:pPr>
              <w:jc w:val="both"/>
              <w:rPr>
                <w:rFonts w:cstheme="minorHAnsi"/>
              </w:rPr>
            </w:pPr>
          </w:p>
        </w:tc>
      </w:tr>
    </w:tbl>
    <w:p w14:paraId="0FAD3335" w14:textId="77777777" w:rsidR="00657815" w:rsidRDefault="00657815" w:rsidP="00657815">
      <w:pPr>
        <w:jc w:val="both"/>
        <w:rPr>
          <w:rFonts w:cstheme="minorHAnsi"/>
        </w:rPr>
      </w:pPr>
    </w:p>
    <w:p w14:paraId="02922644" w14:textId="44BF7C21" w:rsidR="0026221E" w:rsidRPr="0023400D" w:rsidRDefault="0026221E" w:rsidP="0026221E">
      <w:pPr>
        <w:ind w:left="720"/>
        <w:jc w:val="both"/>
        <w:rPr>
          <w:rFonts w:cstheme="minorHAnsi"/>
          <w:b/>
          <w:bCs/>
        </w:rPr>
      </w:pPr>
      <w:r w:rsidRPr="0023400D">
        <w:rPr>
          <w:rFonts w:cstheme="minorHAnsi"/>
          <w:b/>
          <w:bCs/>
        </w:rPr>
        <w:t>Ziel</w:t>
      </w:r>
      <w:r>
        <w:rPr>
          <w:rFonts w:cstheme="minorHAnsi"/>
          <w:b/>
          <w:bCs/>
        </w:rPr>
        <w:t xml:space="preserve"> 3</w:t>
      </w:r>
      <w:r w:rsidRPr="0023400D">
        <w:rPr>
          <w:rFonts w:cstheme="minorHAnsi"/>
          <w:b/>
          <w:bCs/>
        </w:rPr>
        <w:t xml:space="preserve">: </w:t>
      </w:r>
      <w:r w:rsidR="009E72E6">
        <w:rPr>
          <w:rFonts w:cstheme="minorHAnsi"/>
          <w:b/>
          <w:bCs/>
        </w:rPr>
        <w:t>Stärkung des Dialogs mit der Wissenschaft zu entwicklungsrelevanten Themen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4190"/>
        <w:gridCol w:w="4164"/>
      </w:tblGrid>
      <w:tr w:rsidR="0026221E" w:rsidRPr="0023400D" w14:paraId="73906673" w14:textId="77777777" w:rsidTr="005E736B">
        <w:tc>
          <w:tcPr>
            <w:tcW w:w="4190" w:type="dxa"/>
          </w:tcPr>
          <w:p w14:paraId="3BD2A00C" w14:textId="77777777" w:rsidR="0026221E" w:rsidRPr="0023400D" w:rsidRDefault="0026221E" w:rsidP="005E736B">
            <w:pPr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Umsetzung</w:t>
            </w:r>
          </w:p>
        </w:tc>
        <w:tc>
          <w:tcPr>
            <w:tcW w:w="4164" w:type="dxa"/>
          </w:tcPr>
          <w:p w14:paraId="1A52BFAF" w14:textId="77777777" w:rsidR="0026221E" w:rsidRPr="0023400D" w:rsidRDefault="0026221E" w:rsidP="005E736B">
            <w:pPr>
              <w:jc w:val="both"/>
              <w:rPr>
                <w:rFonts w:cstheme="minorHAnsi"/>
                <w:b/>
                <w:bCs/>
              </w:rPr>
            </w:pPr>
            <w:r w:rsidRPr="0023400D">
              <w:rPr>
                <w:rFonts w:cstheme="minorHAnsi"/>
                <w:b/>
                <w:bCs/>
              </w:rPr>
              <w:t>Nachweis/Messgröße</w:t>
            </w:r>
          </w:p>
        </w:tc>
      </w:tr>
      <w:tr w:rsidR="0026221E" w:rsidRPr="00E67D1E" w14:paraId="1D521245" w14:textId="77777777" w:rsidTr="005E736B">
        <w:tc>
          <w:tcPr>
            <w:tcW w:w="4190" w:type="dxa"/>
          </w:tcPr>
          <w:p w14:paraId="05B74DBB" w14:textId="77777777" w:rsidR="0026221E" w:rsidRPr="0023400D" w:rsidRDefault="0026221E" w:rsidP="0026221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23400D">
              <w:rPr>
                <w:rFonts w:cstheme="minorHAnsi"/>
              </w:rPr>
              <w:t xml:space="preserve">tabile Netzwerke und Kooperationen zwischen österreichischen und </w:t>
            </w:r>
            <w:r>
              <w:rPr>
                <w:rFonts w:cstheme="minorHAnsi"/>
              </w:rPr>
              <w:t>Partnerland-</w:t>
            </w:r>
            <w:r w:rsidRPr="0023400D">
              <w:rPr>
                <w:rFonts w:cstheme="minorHAnsi"/>
              </w:rPr>
              <w:t>Hochschulen und Forschungseinrichtungen</w:t>
            </w:r>
            <w:r>
              <w:rPr>
                <w:rFonts w:cstheme="minorHAnsi"/>
              </w:rPr>
              <w:t xml:space="preserve"> unterstützen</w:t>
            </w:r>
          </w:p>
        </w:tc>
        <w:tc>
          <w:tcPr>
            <w:tcW w:w="4164" w:type="dxa"/>
          </w:tcPr>
          <w:p w14:paraId="642DAD76" w14:textId="77777777" w:rsidR="0026221E" w:rsidRDefault="0026221E" w:rsidP="0026221E">
            <w:pPr>
              <w:rPr>
                <w:rFonts w:cstheme="minorHAnsi"/>
              </w:rPr>
            </w:pPr>
            <w:proofErr w:type="spellStart"/>
            <w:r w:rsidRPr="0023400D">
              <w:rPr>
                <w:rFonts w:cstheme="minorHAnsi"/>
              </w:rPr>
              <w:t>Africa-U</w:t>
            </w:r>
            <w:r>
              <w:rPr>
                <w:rFonts w:cstheme="minorHAnsi"/>
              </w:rPr>
              <w:t>n</w:t>
            </w:r>
            <w:r w:rsidRPr="0023400D">
              <w:rPr>
                <w:rFonts w:cstheme="minorHAnsi"/>
              </w:rPr>
              <w:t>iNet</w:t>
            </w:r>
            <w:proofErr w:type="spellEnd"/>
            <w:proofErr w:type="gramStart"/>
            <w:r w:rsidRPr="0023400D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:</w:t>
            </w:r>
            <w:proofErr w:type="gramEnd"/>
            <w:r>
              <w:rPr>
                <w:rFonts w:cstheme="minorHAnsi"/>
              </w:rPr>
              <w:t xml:space="preserve"> Anzahl der Netzwerkmitglieder; Anzahl der Netzwerkprojekte</w:t>
            </w:r>
          </w:p>
          <w:p w14:paraId="4764805A" w14:textId="77777777" w:rsidR="00160696" w:rsidRDefault="00160696" w:rsidP="00160696">
            <w:pPr>
              <w:rPr>
                <w:rFonts w:cstheme="minorHAnsi"/>
              </w:rPr>
            </w:pPr>
            <w:r>
              <w:rPr>
                <w:rFonts w:cstheme="minorHAnsi"/>
              </w:rPr>
              <w:t>Kooperation Entwicklungsforschung: Anzahl der Projekte</w:t>
            </w:r>
          </w:p>
          <w:p w14:paraId="759CD987" w14:textId="77777777" w:rsidR="0026221E" w:rsidRPr="00E823CF" w:rsidRDefault="0026221E" w:rsidP="0026221E">
            <w:pPr>
              <w:jc w:val="both"/>
              <w:rPr>
                <w:rFonts w:cstheme="minorHAnsi"/>
              </w:rPr>
            </w:pPr>
            <w:r w:rsidRPr="004A2270">
              <w:rPr>
                <w:rFonts w:cstheme="minorHAnsi"/>
              </w:rPr>
              <w:t>APPEAR: Volumen</w:t>
            </w:r>
          </w:p>
        </w:tc>
      </w:tr>
    </w:tbl>
    <w:p w14:paraId="7093AF37" w14:textId="3F349F5A" w:rsidR="000F2D77" w:rsidRDefault="000F2D77" w:rsidP="00052152">
      <w:pPr>
        <w:jc w:val="both"/>
        <w:rPr>
          <w:ins w:id="125" w:author="Schlögl Lukas" w:date="2024-04-12T11:11:00Z"/>
          <w:rFonts w:cstheme="minorHAnsi"/>
          <w:b/>
          <w:bCs/>
        </w:rPr>
      </w:pPr>
    </w:p>
    <w:p w14:paraId="76DFB1CD" w14:textId="29E6CFF8" w:rsidR="00995F39" w:rsidRPr="004F7596" w:rsidRDefault="00995F39" w:rsidP="00995F39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/>
        <w:rPr>
          <w:ins w:id="126" w:author="Schlögl Lukas" w:date="2024-04-12T11:11:00Z"/>
          <w:b/>
          <w:bCs/>
        </w:rPr>
      </w:pPr>
      <w:ins w:id="127" w:author="Schlögl Lukas" w:date="2024-04-12T11:11:00Z">
        <w:r>
          <w:rPr>
            <w:b/>
            <w:bCs/>
          </w:rPr>
          <w:t>Entwicklungspolitische Kommunikation und Bildung</w:t>
        </w:r>
      </w:ins>
      <w:ins w:id="128" w:author="Schlögl Lukas" w:date="2024-04-12T11:17:00Z">
        <w:r w:rsidR="007216E7">
          <w:rPr>
            <w:b/>
            <w:bCs/>
          </w:rPr>
          <w:t xml:space="preserve"> forcieren</w:t>
        </w:r>
      </w:ins>
    </w:p>
    <w:p w14:paraId="60D21796" w14:textId="0C7B2FE6" w:rsidR="00995F39" w:rsidRDefault="00995F39" w:rsidP="00052152">
      <w:pPr>
        <w:jc w:val="both"/>
        <w:rPr>
          <w:ins w:id="129" w:author="Schlögl Lukas" w:date="2024-04-12T11:11:00Z"/>
          <w:rFonts w:cstheme="minorHAnsi"/>
          <w:b/>
          <w:bCs/>
        </w:rPr>
      </w:pPr>
    </w:p>
    <w:p w14:paraId="4AC3B12E" w14:textId="3A837C73" w:rsidR="00995F39" w:rsidRPr="00995F39" w:rsidRDefault="00995F39" w:rsidP="00995F39">
      <w:pPr>
        <w:ind w:left="720"/>
        <w:jc w:val="both"/>
        <w:rPr>
          <w:ins w:id="130" w:author="Schlögl Lukas" w:date="2024-04-12T11:11:00Z"/>
          <w:rFonts w:cstheme="minorHAnsi"/>
          <w:b/>
          <w:bCs/>
        </w:rPr>
      </w:pPr>
      <w:ins w:id="131" w:author="Schlögl Lukas" w:date="2024-04-12T11:11:00Z">
        <w:r w:rsidRPr="00995F39">
          <w:rPr>
            <w:rFonts w:cstheme="minorHAnsi"/>
            <w:b/>
            <w:bCs/>
          </w:rPr>
          <w:t xml:space="preserve">Ziel </w:t>
        </w:r>
      </w:ins>
      <w:ins w:id="132" w:author="Schlögl Lukas" w:date="2024-04-12T11:12:00Z">
        <w:r w:rsidRPr="00995F39">
          <w:rPr>
            <w:rFonts w:cstheme="minorHAnsi"/>
            <w:b/>
            <w:bCs/>
          </w:rPr>
          <w:t>1</w:t>
        </w:r>
      </w:ins>
      <w:ins w:id="133" w:author="Schlögl Lukas" w:date="2024-04-12T11:11:00Z">
        <w:r w:rsidRPr="00995F39">
          <w:rPr>
            <w:rFonts w:cstheme="minorHAnsi"/>
            <w:b/>
            <w:bCs/>
          </w:rPr>
          <w:t xml:space="preserve">: </w:t>
        </w:r>
      </w:ins>
      <w:commentRangeStart w:id="134"/>
      <w:ins w:id="135" w:author="Schlögl Lukas" w:date="2024-04-12T11:13:00Z">
        <w:r w:rsidRPr="00995F39">
          <w:rPr>
            <w:rFonts w:cstheme="minorHAnsi"/>
            <w:b/>
            <w:bCs/>
          </w:rPr>
          <w:t xml:space="preserve">Förderung des </w:t>
        </w:r>
        <w:r w:rsidRPr="00995F39">
          <w:rPr>
            <w:b/>
            <w:rPrChange w:id="136" w:author="Schlögl Lukas" w:date="2024-04-12T11:13:00Z">
              <w:rPr/>
            </w:rPrChange>
          </w:rPr>
          <w:t>Verständnisses für globale Zusammenhänge und die Agenda 2030</w:t>
        </w:r>
        <w:r>
          <w:rPr>
            <w:b/>
          </w:rPr>
          <w:t xml:space="preserve"> in Österreich</w:t>
        </w:r>
      </w:ins>
      <w:commentRangeEnd w:id="134"/>
      <w:ins w:id="137" w:author="Schlögl Lukas" w:date="2024-04-12T11:15:00Z">
        <w:r>
          <w:rPr>
            <w:rStyle w:val="Kommentarzeichen"/>
          </w:rPr>
          <w:commentReference w:id="134"/>
        </w:r>
      </w:ins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4190"/>
        <w:gridCol w:w="4164"/>
      </w:tblGrid>
      <w:tr w:rsidR="00995F39" w:rsidRPr="0023400D" w14:paraId="7E5F740D" w14:textId="77777777" w:rsidTr="00BA5FFE">
        <w:trPr>
          <w:ins w:id="138" w:author="Schlögl Lukas" w:date="2024-04-12T11:11:00Z"/>
        </w:trPr>
        <w:tc>
          <w:tcPr>
            <w:tcW w:w="4190" w:type="dxa"/>
          </w:tcPr>
          <w:p w14:paraId="50711630" w14:textId="77777777" w:rsidR="00995F39" w:rsidRPr="0023400D" w:rsidRDefault="00995F39" w:rsidP="00BA5FFE">
            <w:pPr>
              <w:jc w:val="both"/>
              <w:rPr>
                <w:ins w:id="139" w:author="Schlögl Lukas" w:date="2024-04-12T11:11:00Z"/>
                <w:rFonts w:cstheme="minorHAnsi"/>
                <w:b/>
                <w:bCs/>
              </w:rPr>
            </w:pPr>
            <w:ins w:id="140" w:author="Schlögl Lukas" w:date="2024-04-12T11:11:00Z">
              <w:r w:rsidRPr="0023400D">
                <w:rPr>
                  <w:rFonts w:cstheme="minorHAnsi"/>
                  <w:b/>
                  <w:bCs/>
                </w:rPr>
                <w:t>Umsetzung</w:t>
              </w:r>
            </w:ins>
          </w:p>
        </w:tc>
        <w:tc>
          <w:tcPr>
            <w:tcW w:w="4164" w:type="dxa"/>
          </w:tcPr>
          <w:p w14:paraId="1D6D1F88" w14:textId="77777777" w:rsidR="00995F39" w:rsidRPr="0023400D" w:rsidRDefault="00995F39" w:rsidP="00BA5FFE">
            <w:pPr>
              <w:jc w:val="both"/>
              <w:rPr>
                <w:ins w:id="141" w:author="Schlögl Lukas" w:date="2024-04-12T11:11:00Z"/>
                <w:rFonts w:cstheme="minorHAnsi"/>
                <w:b/>
                <w:bCs/>
              </w:rPr>
            </w:pPr>
            <w:ins w:id="142" w:author="Schlögl Lukas" w:date="2024-04-12T11:11:00Z">
              <w:r w:rsidRPr="0023400D">
                <w:rPr>
                  <w:rFonts w:cstheme="minorHAnsi"/>
                  <w:b/>
                  <w:bCs/>
                </w:rPr>
                <w:t>Nachweis/Messgröße</w:t>
              </w:r>
            </w:ins>
          </w:p>
        </w:tc>
      </w:tr>
      <w:tr w:rsidR="00995F39" w:rsidRPr="003C6A7F" w14:paraId="5A912E75" w14:textId="77777777" w:rsidTr="00BA5FFE">
        <w:trPr>
          <w:ins w:id="143" w:author="Schlögl Lukas" w:date="2024-04-12T11:11:00Z"/>
        </w:trPr>
        <w:tc>
          <w:tcPr>
            <w:tcW w:w="4190" w:type="dxa"/>
          </w:tcPr>
          <w:p w14:paraId="2EF41A26" w14:textId="64AF2EAD" w:rsidR="00995F39" w:rsidRPr="0023400D" w:rsidRDefault="00995F39" w:rsidP="00995F39">
            <w:pPr>
              <w:jc w:val="both"/>
              <w:rPr>
                <w:ins w:id="144" w:author="Schlögl Lukas" w:date="2024-04-12T11:11:00Z"/>
                <w:rFonts w:cstheme="minorHAnsi"/>
              </w:rPr>
            </w:pPr>
            <w:ins w:id="145" w:author="Schlögl Lukas" w:date="2024-04-12T11:14:00Z">
              <w:r>
                <w:rPr>
                  <w:rFonts w:cstheme="minorHAnsi"/>
                </w:rPr>
                <w:lastRenderedPageBreak/>
                <w:t>Maßnahmen im Bereich der entwicklungsp</w:t>
              </w:r>
            </w:ins>
            <w:ins w:id="146" w:author="Schlögl Lukas" w:date="2024-04-12T11:15:00Z">
              <w:r>
                <w:rPr>
                  <w:rFonts w:cstheme="minorHAnsi"/>
                </w:rPr>
                <w:t xml:space="preserve">olitischen Inlandsarbeit, die </w:t>
              </w:r>
              <w:proofErr w:type="gramStart"/>
              <w:r>
                <w:rPr>
                  <w:rFonts w:cstheme="minorHAnsi"/>
                </w:rPr>
                <w:t>auf steigende</w:t>
              </w:r>
              <w:proofErr w:type="gramEnd"/>
              <w:r>
                <w:rPr>
                  <w:rFonts w:cstheme="minorHAnsi"/>
                </w:rPr>
                <w:t xml:space="preserve"> Informiertheit der Bevölkerung</w:t>
              </w:r>
            </w:ins>
            <w:ins w:id="147" w:author="Schlögl Lukas" w:date="2024-04-12T11:16:00Z">
              <w:r>
                <w:rPr>
                  <w:rFonts w:cstheme="minorHAnsi"/>
                </w:rPr>
                <w:t xml:space="preserve"> über entwicklungsbezogene Themen </w:t>
              </w:r>
            </w:ins>
            <w:ins w:id="148" w:author="Schlögl Lukas" w:date="2024-04-12T11:15:00Z">
              <w:r>
                <w:rPr>
                  <w:rFonts w:cstheme="minorHAnsi"/>
                </w:rPr>
                <w:t>abzielen</w:t>
              </w:r>
            </w:ins>
          </w:p>
        </w:tc>
        <w:tc>
          <w:tcPr>
            <w:tcW w:w="4164" w:type="dxa"/>
          </w:tcPr>
          <w:p w14:paraId="5E9022BA" w14:textId="0804E64E" w:rsidR="00995F39" w:rsidRPr="003C6A7F" w:rsidRDefault="00995F39" w:rsidP="00BA5FFE">
            <w:pPr>
              <w:jc w:val="both"/>
              <w:rPr>
                <w:ins w:id="149" w:author="Schlögl Lukas" w:date="2024-04-12T11:11:00Z"/>
                <w:rFonts w:cstheme="minorHAnsi"/>
                <w:lang w:val="en-GB"/>
                <w:rPrChange w:id="150" w:author="Katharina Eggenweber" w:date="2024-04-12T11:28:00Z">
                  <w:rPr>
                    <w:ins w:id="151" w:author="Schlögl Lukas" w:date="2024-04-12T11:11:00Z"/>
                    <w:rFonts w:cstheme="minorHAnsi"/>
                  </w:rPr>
                </w:rPrChange>
              </w:rPr>
            </w:pPr>
            <w:ins w:id="152" w:author="Schlögl Lukas" w:date="2024-04-12T11:13:00Z">
              <w:r w:rsidRPr="003C6A7F">
                <w:rPr>
                  <w:rFonts w:cstheme="minorHAnsi"/>
                  <w:lang w:val="en-GB"/>
                  <w:rPrChange w:id="153" w:author="Katharina Eggenweber" w:date="2024-04-12T11:28:00Z">
                    <w:rPr>
                      <w:rFonts w:cstheme="minorHAnsi"/>
                    </w:rPr>
                  </w:rPrChange>
                </w:rPr>
                <w:t xml:space="preserve">CRS Code </w:t>
              </w:r>
            </w:ins>
            <w:ins w:id="154" w:author="Schlögl Lukas" w:date="2024-04-12T11:14:00Z">
              <w:r w:rsidRPr="003C6A7F">
                <w:rPr>
                  <w:lang w:val="en-GB"/>
                  <w:rPrChange w:id="155" w:author="Katharina Eggenweber" w:date="2024-04-12T11:28:00Z">
                    <w:rPr/>
                  </w:rPrChange>
                </w:rPr>
                <w:t>99820 (Promotion of development awareness)</w:t>
              </w:r>
            </w:ins>
          </w:p>
        </w:tc>
      </w:tr>
      <w:tr w:rsidR="00E122C0" w:rsidRPr="00E67D1E" w14:paraId="2A3656A4" w14:textId="77777777" w:rsidTr="00BA5FFE">
        <w:trPr>
          <w:ins w:id="156" w:author="Schlögl Lukas" w:date="2024-04-12T11:17:00Z"/>
        </w:trPr>
        <w:tc>
          <w:tcPr>
            <w:tcW w:w="4190" w:type="dxa"/>
          </w:tcPr>
          <w:p w14:paraId="6375E33B" w14:textId="6571E351" w:rsidR="00E122C0" w:rsidRDefault="00E122C0" w:rsidP="00995F39">
            <w:pPr>
              <w:jc w:val="both"/>
              <w:rPr>
                <w:ins w:id="157" w:author="Schlögl Lukas" w:date="2024-04-12T11:17:00Z"/>
                <w:rFonts w:cstheme="minorHAnsi"/>
              </w:rPr>
            </w:pPr>
            <w:proofErr w:type="gramStart"/>
            <w:ins w:id="158" w:author="Schlögl Lukas" w:date="2024-04-12T11:18:00Z">
              <w:r>
                <w:rPr>
                  <w:rFonts w:cstheme="minorHAnsi"/>
                </w:rPr>
                <w:t>Ausrollen</w:t>
              </w:r>
            </w:ins>
            <w:proofErr w:type="gramEnd"/>
            <w:ins w:id="159" w:author="Schlögl Lukas" w:date="2024-04-12T11:17:00Z">
              <w:r>
                <w:rPr>
                  <w:rFonts w:cstheme="minorHAnsi"/>
                </w:rPr>
                <w:t xml:space="preserve"> einer Dachmarke zur </w:t>
              </w:r>
            </w:ins>
            <w:ins w:id="160" w:author="Schlögl Lukas" w:date="2024-04-12T11:18:00Z">
              <w:r>
                <w:rPr>
                  <w:rFonts w:cstheme="minorHAnsi"/>
                </w:rPr>
                <w:t xml:space="preserve">entwicklungspolitischen </w:t>
              </w:r>
            </w:ins>
            <w:ins w:id="161" w:author="Schlögl Lukas" w:date="2024-04-12T11:17:00Z">
              <w:r>
                <w:rPr>
                  <w:rFonts w:cstheme="minorHAnsi"/>
                </w:rPr>
                <w:t>Kommunikation</w:t>
              </w:r>
            </w:ins>
          </w:p>
        </w:tc>
        <w:tc>
          <w:tcPr>
            <w:tcW w:w="4164" w:type="dxa"/>
          </w:tcPr>
          <w:p w14:paraId="3C9B3B15" w14:textId="6603FF2F" w:rsidR="00E122C0" w:rsidRDefault="00B468EB" w:rsidP="00BA5FFE">
            <w:pPr>
              <w:jc w:val="both"/>
              <w:rPr>
                <w:ins w:id="162" w:author="Schlögl Lukas" w:date="2024-04-12T11:17:00Z"/>
                <w:rFonts w:cstheme="minorHAnsi"/>
              </w:rPr>
            </w:pPr>
            <w:ins w:id="163" w:author="Schlögl Lukas" w:date="2024-04-12T11:20:00Z">
              <w:r>
                <w:rPr>
                  <w:rFonts w:cstheme="minorHAnsi"/>
                </w:rPr>
                <w:t>Verwendung der Dachmarke durch zentrale Akteure</w:t>
              </w:r>
            </w:ins>
          </w:p>
        </w:tc>
      </w:tr>
      <w:tr w:rsidR="00E122C0" w:rsidRPr="00E67D1E" w14:paraId="3CB47250" w14:textId="77777777" w:rsidTr="00BA5FFE">
        <w:trPr>
          <w:ins w:id="164" w:author="Schlögl Lukas" w:date="2024-04-12T11:18:00Z"/>
        </w:trPr>
        <w:tc>
          <w:tcPr>
            <w:tcW w:w="4190" w:type="dxa"/>
          </w:tcPr>
          <w:p w14:paraId="0FC4C592" w14:textId="0D35E5AF" w:rsidR="00E122C0" w:rsidRDefault="00E122C0" w:rsidP="00995F39">
            <w:pPr>
              <w:jc w:val="both"/>
              <w:rPr>
                <w:ins w:id="165" w:author="Schlögl Lukas" w:date="2024-04-12T11:18:00Z"/>
                <w:rFonts w:cstheme="minorHAnsi"/>
              </w:rPr>
            </w:pPr>
            <w:ins w:id="166" w:author="Schlögl Lukas" w:date="2024-04-12T11:18:00Z">
              <w:r>
                <w:rPr>
                  <w:rFonts w:cstheme="minorHAnsi"/>
                </w:rPr>
                <w:t xml:space="preserve">Entwicklung von Qualitäts- und Transparenzstandards für die </w:t>
              </w:r>
            </w:ins>
            <w:ins w:id="167" w:author="Schlögl Lukas" w:date="2024-04-12T11:19:00Z">
              <w:r>
                <w:rPr>
                  <w:rFonts w:cstheme="minorHAnsi"/>
                </w:rPr>
                <w:t xml:space="preserve">gesamtstaatliche </w:t>
              </w:r>
            </w:ins>
            <w:ins w:id="168" w:author="Schlögl Lukas" w:date="2024-04-12T11:18:00Z">
              <w:r>
                <w:rPr>
                  <w:rFonts w:cstheme="minorHAnsi"/>
                </w:rPr>
                <w:t>Kommu</w:t>
              </w:r>
            </w:ins>
            <w:ins w:id="169" w:author="Schlögl Lukas" w:date="2024-04-12T11:19:00Z">
              <w:r>
                <w:rPr>
                  <w:rFonts w:cstheme="minorHAnsi"/>
                </w:rPr>
                <w:t>nikation entwicklungspolitischer Themen und Fakten</w:t>
              </w:r>
            </w:ins>
          </w:p>
        </w:tc>
        <w:tc>
          <w:tcPr>
            <w:tcW w:w="4164" w:type="dxa"/>
          </w:tcPr>
          <w:p w14:paraId="0ADC339B" w14:textId="7E9C8B2B" w:rsidR="00E122C0" w:rsidRDefault="00FB6F56" w:rsidP="00BA5FFE">
            <w:pPr>
              <w:jc w:val="both"/>
              <w:rPr>
                <w:ins w:id="170" w:author="Schlögl Lukas" w:date="2024-04-12T11:18:00Z"/>
                <w:rFonts w:cstheme="minorHAnsi"/>
              </w:rPr>
            </w:pPr>
            <w:ins w:id="171" w:author="Schlögl Lukas" w:date="2024-04-12T11:24:00Z">
              <w:r>
                <w:rPr>
                  <w:rFonts w:cstheme="minorHAnsi"/>
                </w:rPr>
                <w:t>G</w:t>
              </w:r>
            </w:ins>
            <w:ins w:id="172" w:author="Schlögl Lukas" w:date="2024-04-12T11:19:00Z">
              <w:r w:rsidR="00B468EB">
                <w:rPr>
                  <w:rFonts w:cstheme="minorHAnsi"/>
                </w:rPr>
                <w:t xml:space="preserve">esamtstaatliche </w:t>
              </w:r>
            </w:ins>
            <w:ins w:id="173" w:author="Schlögl Lukas" w:date="2024-04-12T11:23:00Z">
              <w:r>
                <w:rPr>
                  <w:rFonts w:cstheme="minorHAnsi"/>
                </w:rPr>
                <w:t>Leit</w:t>
              </w:r>
            </w:ins>
            <w:ins w:id="174" w:author="Schlögl Lukas" w:date="2024-04-12T11:19:00Z">
              <w:r w:rsidR="00B468EB">
                <w:rPr>
                  <w:rFonts w:cstheme="minorHAnsi"/>
                </w:rPr>
                <w:t>linie</w:t>
              </w:r>
            </w:ins>
            <w:ins w:id="175" w:author="Schlögl Lukas" w:date="2024-04-12T11:23:00Z">
              <w:r w:rsidR="00B05F89">
                <w:rPr>
                  <w:rFonts w:cstheme="minorHAnsi"/>
                </w:rPr>
                <w:t xml:space="preserve"> mit Qualitätsstandards für </w:t>
              </w:r>
              <w:proofErr w:type="spellStart"/>
              <w:r w:rsidR="00B05F89">
                <w:rPr>
                  <w:rFonts w:cstheme="minorHAnsi"/>
                </w:rPr>
                <w:t>epol</w:t>
              </w:r>
              <w:proofErr w:type="spellEnd"/>
              <w:r w:rsidR="00B05F89">
                <w:rPr>
                  <w:rFonts w:cstheme="minorHAnsi"/>
                </w:rPr>
                <w:t>. Kommunikation</w:t>
              </w:r>
            </w:ins>
            <w:ins w:id="176" w:author="Schlögl Lukas" w:date="2024-04-12T11:24:00Z">
              <w:r>
                <w:rPr>
                  <w:rFonts w:cstheme="minorHAnsi"/>
                </w:rPr>
                <w:t xml:space="preserve"> sowie Taskforce zum 3JP Reporting</w:t>
              </w:r>
            </w:ins>
          </w:p>
        </w:tc>
      </w:tr>
    </w:tbl>
    <w:p w14:paraId="6CE93C85" w14:textId="77777777" w:rsidR="00995F39" w:rsidRPr="0023400D" w:rsidRDefault="00995F39" w:rsidP="00052152">
      <w:pPr>
        <w:jc w:val="both"/>
        <w:rPr>
          <w:rFonts w:cstheme="minorHAnsi"/>
          <w:b/>
          <w:bCs/>
        </w:rPr>
      </w:pPr>
    </w:p>
    <w:sectPr w:rsidR="00995F39" w:rsidRPr="0023400D" w:rsidSect="00CE11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1417" w:right="1417" w:bottom="1134" w:left="141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chlögl Lukas" w:date="2024-04-12T11:03:00Z" w:initials="SL">
    <w:p w14:paraId="001C4E89" w14:textId="27C87178" w:rsidR="00E4317D" w:rsidRDefault="00E4317D">
      <w:pPr>
        <w:pStyle w:val="Kommentartext"/>
      </w:pPr>
      <w:r>
        <w:rPr>
          <w:rStyle w:val="Kommentarzeichen"/>
        </w:rPr>
        <w:annotationRef/>
      </w:r>
      <w:r>
        <w:t xml:space="preserve">Man muss sich hier für Formulierungsoptionen entscheiden. Siehe Vorschläge. </w:t>
      </w:r>
    </w:p>
  </w:comment>
  <w:comment w:id="13" w:author="Schlögl Lukas" w:date="2024-04-12T11:10:00Z" w:initials="SL">
    <w:p w14:paraId="39F9E03B" w14:textId="403C55E1" w:rsidR="00004B69" w:rsidRDefault="00004B69">
      <w:pPr>
        <w:pStyle w:val="Kommentartext"/>
      </w:pPr>
      <w:r>
        <w:rPr>
          <w:rStyle w:val="Kommentarzeichen"/>
        </w:rPr>
        <w:annotationRef/>
      </w:r>
      <w:r>
        <w:t>Bitte konkreter Termin</w:t>
      </w:r>
    </w:p>
  </w:comment>
  <w:comment w:id="18" w:author="Katharina Eggenweber" w:date="2024-04-11T20:15:00Z" w:initials="KE">
    <w:p w14:paraId="396B704A" w14:textId="77777777" w:rsidR="00D55CA9" w:rsidRDefault="00D55CA9" w:rsidP="00D55CA9">
      <w:pPr>
        <w:pStyle w:val="Kommentartext"/>
      </w:pPr>
      <w:r>
        <w:rPr>
          <w:rStyle w:val="Kommentarzeichen"/>
        </w:rPr>
        <w:annotationRef/>
      </w:r>
      <w:r>
        <w:t>Wir würden es begrüßen, wenn hier explizit die Organisationen von Menschen mit Behinderungen als einzubeziehende Stakeholder genannt werden.</w:t>
      </w:r>
    </w:p>
    <w:p w14:paraId="68F39EFF" w14:textId="77940A3B" w:rsidR="00D55CA9" w:rsidRDefault="00D55CA9">
      <w:pPr>
        <w:pStyle w:val="Kommentartext"/>
      </w:pPr>
      <w:r>
        <w:t>Es benötigt zudem die Erhebung und Analyse von quantitativen und qualitativen Daten zu Lebensrealitäten von Menschen mit Behinderungen</w:t>
      </w:r>
      <w:r>
        <w:annotationRef/>
      </w:r>
      <w:r>
        <w:t>.</w:t>
      </w:r>
    </w:p>
  </w:comment>
  <w:comment w:id="19" w:author="Katharina Eggenweber" w:date="2024-04-11T19:04:00Z" w:initials="KE">
    <w:p w14:paraId="2EB672C9" w14:textId="458B000C" w:rsidR="00BE6C73" w:rsidRDefault="00BE6C73">
      <w:pPr>
        <w:pStyle w:val="Kommentartext"/>
      </w:pPr>
      <w:r>
        <w:rPr>
          <w:rStyle w:val="Kommentarzeichen"/>
        </w:rPr>
        <w:annotationRef/>
      </w:r>
      <w:r w:rsidRPr="003C6A7F">
        <w:t>OPDs?</w:t>
      </w:r>
      <w:r w:rsidRPr="003C6A7F">
        <w:annotationRef/>
      </w:r>
    </w:p>
  </w:comment>
  <w:comment w:id="26" w:author="Zimmermann-Lackner Judith" w:date="2024-04-12T07:57:00Z" w:initials="ZJ">
    <w:p w14:paraId="602DFEA5" w14:textId="0A51B3DF" w:rsidR="588B9CA5" w:rsidRDefault="588B9CA5">
      <w:r>
        <w:t>Österreichs Engagement in der Agroecology Coalition wäre hier erwähnenswert</w:t>
      </w:r>
      <w:r>
        <w:annotationRef/>
      </w:r>
    </w:p>
  </w:comment>
  <w:comment w:id="124" w:author="Katharina Eggenweber" w:date="2024-04-11T20:10:00Z" w:initials="KE">
    <w:p w14:paraId="1C72E60E" w14:textId="0DD28278" w:rsidR="007C3728" w:rsidRDefault="007C3728" w:rsidP="007C3728">
      <w:r>
        <w:rPr>
          <w:rStyle w:val="Kommentarzeichen"/>
        </w:rPr>
        <w:annotationRef/>
      </w:r>
      <w:r>
        <w:t>einschließlich Menschen mit Behinderungen</w:t>
      </w:r>
      <w:r>
        <w:annotationRef/>
      </w:r>
    </w:p>
  </w:comment>
  <w:comment w:id="134" w:author="Schlögl Lukas" w:date="2024-04-12T11:15:00Z" w:initials="SL">
    <w:p w14:paraId="4BEABEE7" w14:textId="3E1BCC26" w:rsidR="00995F39" w:rsidRDefault="00995F39">
      <w:pPr>
        <w:pStyle w:val="Kommentartext"/>
      </w:pPr>
      <w:r>
        <w:rPr>
          <w:rStyle w:val="Kommentarzeichen"/>
        </w:rPr>
        <w:annotationRef/>
      </w:r>
      <w:r>
        <w:t>Steht im Regierungsprogramm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1C4E89" w15:done="0"/>
  <w15:commentEx w15:paraId="39F9E03B" w15:done="0"/>
  <w15:commentEx w15:paraId="68F39EFF" w15:done="0"/>
  <w15:commentEx w15:paraId="2EB672C9" w15:done="0"/>
  <w15:commentEx w15:paraId="602DFEA5" w15:done="0"/>
  <w15:commentEx w15:paraId="1C72E60E" w15:done="0"/>
  <w15:commentEx w15:paraId="4BEABEE7" w15:done="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0697407" w16cex:dateUtc="2024-03-27T07:23:00Z"/>
  <w16cex:commentExtensible w16cex:durableId="3858DAA9" w16cex:dateUtc="2024-03-27T08:35:00Z"/>
  <w16cex:commentExtensible w16cex:durableId="0E9D1E61" w16cex:dateUtc="2024-03-27T07:33:00Z"/>
  <w16cex:commentExtensible w16cex:durableId="79830876" w16cex:dateUtc="2024-03-27T07:45:00Z"/>
  <w16cex:commentExtensible w16cex:durableId="0A51960C" w16cex:dateUtc="2024-03-27T07:38:00Z"/>
  <w16cex:commentExtensible w16cex:durableId="6C8A6FE4" w16cex:dateUtc="2024-03-27T07:43:00Z"/>
  <w16cex:commentExtensible w16cex:durableId="550D8AA7" w16cex:dateUtc="2024-03-27T07:54:00Z"/>
  <w16cex:commentExtensible w16cex:durableId="47045DC9" w16cex:dateUtc="2024-03-27T08:01:00Z"/>
  <w16cex:commentExtensible w16cex:durableId="70813DDD" w16cex:dateUtc="2024-03-27T08:07:00Z"/>
  <w16cex:commentExtensible w16cex:durableId="5041DC29" w16cex:dateUtc="2024-03-27T08:48:00Z"/>
  <w16cex:commentExtensible w16cex:durableId="2569416C" w16cex:dateUtc="2024-03-27T08:54:00Z"/>
  <w16cex:commentExtensible w16cex:durableId="009943FF" w16cex:dateUtc="2024-03-27T08:57:00Z"/>
  <w16cex:commentExtensible w16cex:durableId="1B8BCC44" w16cex:dateUtc="2024-03-27T09:00:00Z"/>
  <w16cex:commentExtensible w16cex:durableId="5903F0D7" w16cex:dateUtc="2024-03-27T09:15:00Z"/>
  <w16cex:commentExtensible w16cex:durableId="07372015" w16cex:dateUtc="2024-03-27T09:48:00Z"/>
  <w16cex:commentExtensible w16cex:durableId="681D2063" w16cex:dateUtc="2024-03-27T09:53:00Z"/>
  <w16cex:commentExtensible w16cex:durableId="416180FD" w16cex:dateUtc="2024-03-27T10:01:00Z"/>
  <w16cex:commentExtensible w16cex:durableId="56DAC3C1" w16cex:dateUtc="2024-03-27T10:13:00Z"/>
  <w16cex:commentExtensible w16cex:durableId="201397AD" w16cex:dateUtc="2024-03-27T10:09:00Z"/>
  <w16cex:commentExtensible w16cex:durableId="2A3A6F2B" w16cex:dateUtc="2024-03-27T10:18:00Z"/>
  <w16cex:commentExtensible w16cex:durableId="5CCA206F" w16cex:dateUtc="2024-03-27T10:41:00Z"/>
  <w16cex:commentExtensible w16cex:durableId="6BEBA57B" w16cex:dateUtc="2024-03-27T10:31:00Z"/>
  <w16cex:commentExtensible w16cex:durableId="01B891C9" w16cex:dateUtc="2024-03-27T10:35:00Z"/>
  <w16cex:commentExtensible w16cex:durableId="1B91FA65" w16cex:dateUtc="2024-03-27T10:51:00Z"/>
  <w16cex:commentExtensible w16cex:durableId="430D8BF1" w16cex:dateUtc="2024-03-27T10:59:00Z"/>
  <w16cex:commentExtensible w16cex:durableId="1FD57B84" w16cex:dateUtc="2024-03-27T11:02:00Z"/>
  <w16cex:commentExtensible w16cex:durableId="5BD4DC59" w16cex:dateUtc="2024-03-27T11:04:00Z"/>
  <w16cex:commentExtensible w16cex:durableId="05099F6D" w16cex:dateUtc="2024-04-12T05:57:05.121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1C4E89" w16cid:durableId="29C39397"/>
  <w16cid:commentId w16cid:paraId="39F9E03B" w16cid:durableId="29C3950D"/>
  <w16cid:commentId w16cid:paraId="68F39EFF" w16cid:durableId="29C2C357"/>
  <w16cid:commentId w16cid:paraId="2EB672C9" w16cid:durableId="29C2B2A5"/>
  <w16cid:commentId w16cid:paraId="602DFEA5" w16cid:durableId="05099F6D"/>
  <w16cid:commentId w16cid:paraId="1C72E60E" w16cid:durableId="29C2C223"/>
  <w16cid:commentId w16cid:paraId="4BEABEE7" w16cid:durableId="29C396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5277B" w14:textId="77777777" w:rsidR="00C17EEF" w:rsidRDefault="00C17EEF" w:rsidP="0074287B">
      <w:pPr>
        <w:spacing w:after="0" w:line="240" w:lineRule="auto"/>
      </w:pPr>
      <w:r>
        <w:separator/>
      </w:r>
    </w:p>
  </w:endnote>
  <w:endnote w:type="continuationSeparator" w:id="0">
    <w:p w14:paraId="6C6F63D6" w14:textId="77777777" w:rsidR="00C17EEF" w:rsidRDefault="00C17EEF" w:rsidP="0074287B">
      <w:pPr>
        <w:spacing w:after="0" w:line="240" w:lineRule="auto"/>
      </w:pPr>
      <w:r>
        <w:continuationSeparator/>
      </w:r>
    </w:p>
  </w:endnote>
  <w:endnote w:type="continuationNotice" w:id="1">
    <w:p w14:paraId="64CD9E40" w14:textId="77777777" w:rsidR="00C17EEF" w:rsidRDefault="00C17E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548DE" w14:textId="77777777" w:rsidR="004A2270" w:rsidRDefault="004A22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3116032"/>
      <w:docPartObj>
        <w:docPartGallery w:val="Page Numbers (Bottom of Page)"/>
        <w:docPartUnique/>
      </w:docPartObj>
    </w:sdtPr>
    <w:sdtEndPr/>
    <w:sdtContent>
      <w:p w14:paraId="6BB2D8E2" w14:textId="072D5244" w:rsidR="004A2270" w:rsidRDefault="004A2270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FCE" w:rsidRPr="00985FCE">
          <w:rPr>
            <w:noProof/>
            <w:lang w:val="de-DE"/>
          </w:rPr>
          <w:t>14</w:t>
        </w:r>
        <w:r>
          <w:fldChar w:fldCharType="end"/>
        </w:r>
      </w:p>
    </w:sdtContent>
  </w:sdt>
  <w:p w14:paraId="47373629" w14:textId="77777777" w:rsidR="004A2270" w:rsidRDefault="004A227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ADD7C" w14:textId="77777777" w:rsidR="004A2270" w:rsidRDefault="004A22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ADAFC" w14:textId="77777777" w:rsidR="00C17EEF" w:rsidRDefault="00C17EEF" w:rsidP="0074287B">
      <w:pPr>
        <w:spacing w:after="0" w:line="240" w:lineRule="auto"/>
      </w:pPr>
      <w:r>
        <w:separator/>
      </w:r>
    </w:p>
  </w:footnote>
  <w:footnote w:type="continuationSeparator" w:id="0">
    <w:p w14:paraId="4A190D85" w14:textId="77777777" w:rsidR="00C17EEF" w:rsidRDefault="00C17EEF" w:rsidP="0074287B">
      <w:pPr>
        <w:spacing w:after="0" w:line="240" w:lineRule="auto"/>
      </w:pPr>
      <w:r>
        <w:continuationSeparator/>
      </w:r>
    </w:p>
  </w:footnote>
  <w:footnote w:type="continuationNotice" w:id="1">
    <w:p w14:paraId="3428FF1C" w14:textId="77777777" w:rsidR="00C17EEF" w:rsidRDefault="00C17EEF">
      <w:pPr>
        <w:spacing w:after="0" w:line="240" w:lineRule="auto"/>
      </w:pPr>
    </w:p>
  </w:footnote>
  <w:footnote w:id="2">
    <w:p w14:paraId="17010C1B" w14:textId="77777777" w:rsidR="004A2270" w:rsidRPr="00942097" w:rsidRDefault="004A2270" w:rsidP="00904D3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942097">
        <w:t xml:space="preserve">Messgröße: </w:t>
      </w:r>
      <w:proofErr w:type="spellStart"/>
      <w:r w:rsidRPr="00942097">
        <w:t>Commitments</w:t>
      </w:r>
      <w:proofErr w:type="spellEnd"/>
      <w:r>
        <w:t xml:space="preserve">; </w:t>
      </w:r>
      <w:r w:rsidRPr="00942097">
        <w:t xml:space="preserve">Berechnung: Anteil der Programme an </w:t>
      </w:r>
      <w:proofErr w:type="spellStart"/>
      <w:r w:rsidRPr="00942097">
        <w:t>HuHi</w:t>
      </w:r>
      <w:proofErr w:type="spellEnd"/>
      <w:r>
        <w:t xml:space="preserve">; </w:t>
      </w:r>
      <w:r w:rsidRPr="00942097">
        <w:t xml:space="preserve">Ziel: </w:t>
      </w:r>
      <w:proofErr w:type="gramStart"/>
      <w:r w:rsidRPr="00942097">
        <w:t>Erhöhung</w:t>
      </w:r>
      <w:r>
        <w:t xml:space="preserve">;  </w:t>
      </w:r>
      <w:r w:rsidRPr="00942097">
        <w:t>Grundgesamtheit</w:t>
      </w:r>
      <w:proofErr w:type="gramEnd"/>
      <w:r w:rsidRPr="00942097">
        <w:t xml:space="preserve">: </w:t>
      </w:r>
      <w:r w:rsidR="00904D34">
        <w:t>gesamte programmierbare ODA</w:t>
      </w:r>
      <w:r>
        <w:t xml:space="preserve">; </w:t>
      </w:r>
      <w:r w:rsidRPr="00942097">
        <w:t xml:space="preserve">Variable </w:t>
      </w:r>
      <w:proofErr w:type="spellStart"/>
      <w:r w:rsidRPr="00942097">
        <w:t>of</w:t>
      </w:r>
      <w:proofErr w:type="spellEnd"/>
      <w:r w:rsidRPr="00942097">
        <w:t xml:space="preserve"> </w:t>
      </w:r>
      <w:proofErr w:type="spellStart"/>
      <w:r w:rsidRPr="00942097">
        <w:t>interest</w:t>
      </w:r>
      <w:proofErr w:type="spellEnd"/>
      <w:r w:rsidRPr="00942097">
        <w:t>:  OECD DAC DRR Marker 1 oder 2</w:t>
      </w:r>
    </w:p>
  </w:footnote>
  <w:footnote w:id="3">
    <w:p w14:paraId="1E3A1E0F" w14:textId="77777777" w:rsidR="004A2270" w:rsidRDefault="004A2270" w:rsidP="00904D3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57FCA">
        <w:t xml:space="preserve">Messgröße: </w:t>
      </w:r>
      <w:proofErr w:type="spellStart"/>
      <w:r w:rsidRPr="00B57FCA">
        <w:t>Commitments</w:t>
      </w:r>
      <w:proofErr w:type="spellEnd"/>
      <w:r>
        <w:t xml:space="preserve">; </w:t>
      </w:r>
      <w:r w:rsidRPr="00B57FCA">
        <w:t xml:space="preserve">Berechnung: Anteil der Projekte/Programme an </w:t>
      </w:r>
      <w:proofErr w:type="spellStart"/>
      <w:r w:rsidRPr="00B57FCA">
        <w:t>HuHi</w:t>
      </w:r>
      <w:proofErr w:type="spellEnd"/>
      <w:r>
        <w:t xml:space="preserve">; </w:t>
      </w:r>
      <w:r w:rsidRPr="00B57FCA">
        <w:t>Ziel: Erhöhung</w:t>
      </w:r>
      <w:r>
        <w:t xml:space="preserve">; </w:t>
      </w:r>
      <w:r w:rsidRPr="00B57FCA">
        <w:t xml:space="preserve">Grundgesamtheit: </w:t>
      </w:r>
      <w:r w:rsidR="00904D34">
        <w:t>gesamte programmierbare ODA</w:t>
      </w:r>
      <w:r>
        <w:t xml:space="preserve">; </w:t>
      </w:r>
      <w:r w:rsidRPr="00B57FCA">
        <w:t xml:space="preserve">Variable </w:t>
      </w:r>
      <w:proofErr w:type="spellStart"/>
      <w:r w:rsidRPr="00B57FCA">
        <w:t>of</w:t>
      </w:r>
      <w:proofErr w:type="spellEnd"/>
      <w:r w:rsidRPr="00B57FCA">
        <w:t xml:space="preserve"> </w:t>
      </w:r>
      <w:proofErr w:type="spellStart"/>
      <w:r w:rsidRPr="00B57FCA">
        <w:t>interest</w:t>
      </w:r>
      <w:proofErr w:type="spellEnd"/>
      <w:r w:rsidRPr="00B57FCA">
        <w:t>: OECD DAC Gender Marker 1 oder 2</w:t>
      </w:r>
    </w:p>
  </w:footnote>
  <w:footnote w:id="4">
    <w:p w14:paraId="369FEC68" w14:textId="77777777" w:rsidR="004A2270" w:rsidRPr="00B57FCA" w:rsidRDefault="004A2270" w:rsidP="00904D3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57FCA">
        <w:t xml:space="preserve">Messgröße: </w:t>
      </w:r>
      <w:proofErr w:type="spellStart"/>
      <w:r w:rsidRPr="00B57FCA">
        <w:t>Commitments</w:t>
      </w:r>
      <w:proofErr w:type="spellEnd"/>
      <w:r>
        <w:t xml:space="preserve">; </w:t>
      </w:r>
      <w:r w:rsidRPr="00B57FCA">
        <w:t xml:space="preserve">Berechnung: Anteil der Projekte/Programme an </w:t>
      </w:r>
      <w:proofErr w:type="spellStart"/>
      <w:r w:rsidRPr="00B57FCA">
        <w:t>HuHi</w:t>
      </w:r>
      <w:proofErr w:type="spellEnd"/>
      <w:r>
        <w:t xml:space="preserve">; </w:t>
      </w:r>
      <w:r w:rsidRPr="00B57FCA">
        <w:t>Ziel: Erhöhung</w:t>
      </w:r>
      <w:r>
        <w:t xml:space="preserve">; </w:t>
      </w:r>
      <w:r w:rsidRPr="00B57FCA">
        <w:t xml:space="preserve">Grundgesamtheit: </w:t>
      </w:r>
      <w:r w:rsidR="00904D34">
        <w:t>gesamte programmierbare ODA</w:t>
      </w:r>
      <w:r>
        <w:t xml:space="preserve">; </w:t>
      </w:r>
      <w:r w:rsidRPr="00B57FCA">
        <w:t xml:space="preserve">Variable </w:t>
      </w:r>
      <w:proofErr w:type="spellStart"/>
      <w:r w:rsidRPr="00B57FCA">
        <w:t>of</w:t>
      </w:r>
      <w:proofErr w:type="spellEnd"/>
      <w:r w:rsidRPr="00B57FCA">
        <w:t xml:space="preserve"> </w:t>
      </w:r>
      <w:proofErr w:type="spellStart"/>
      <w:r w:rsidRPr="00B57FCA">
        <w:t>interest</w:t>
      </w:r>
      <w:proofErr w:type="spellEnd"/>
      <w:r w:rsidRPr="00B57FCA">
        <w:t xml:space="preserve">: OECD DAC </w:t>
      </w:r>
      <w:proofErr w:type="spellStart"/>
      <w:r w:rsidRPr="00B57FCA">
        <w:t>Inclusion</w:t>
      </w:r>
      <w:proofErr w:type="spellEnd"/>
      <w:r w:rsidRPr="00B57FCA">
        <w:t xml:space="preserve"> Marker</w:t>
      </w:r>
    </w:p>
  </w:footnote>
  <w:footnote w:id="5">
    <w:p w14:paraId="303D2C25" w14:textId="0109E1DF" w:rsidR="004A2270" w:rsidRDefault="004A2270" w:rsidP="00BE28B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1D282C">
        <w:t xml:space="preserve">Messgröße: </w:t>
      </w:r>
      <w:proofErr w:type="spellStart"/>
      <w:r w:rsidRPr="001D282C">
        <w:t>Commitments</w:t>
      </w:r>
      <w:proofErr w:type="spellEnd"/>
      <w:r>
        <w:t xml:space="preserve">; </w:t>
      </w:r>
      <w:r w:rsidRPr="001D282C">
        <w:t xml:space="preserve">Berechnung: Anteil der Programme an </w:t>
      </w:r>
      <w:proofErr w:type="spellStart"/>
      <w:r w:rsidRPr="001D282C">
        <w:t>HuHi</w:t>
      </w:r>
      <w:proofErr w:type="spellEnd"/>
      <w:r w:rsidRPr="001D282C">
        <w:t xml:space="preserve"> &amp; EZA mit flexiblen Finanzkomponenten</w:t>
      </w:r>
      <w:r>
        <w:t xml:space="preserve">; </w:t>
      </w:r>
      <w:r w:rsidRPr="001D282C">
        <w:t>Ziel: Erhöhung</w:t>
      </w:r>
      <w:r>
        <w:t xml:space="preserve">; </w:t>
      </w:r>
      <w:r w:rsidRPr="001D282C">
        <w:t>Grundgesamtheit: bilaterale EZA</w:t>
      </w:r>
      <w:r>
        <w:t xml:space="preserve">; </w:t>
      </w:r>
      <w:r w:rsidRPr="000E6303">
        <w:t xml:space="preserve">Variable </w:t>
      </w:r>
      <w:proofErr w:type="spellStart"/>
      <w:r w:rsidRPr="000E6303">
        <w:t>of</w:t>
      </w:r>
      <w:proofErr w:type="spellEnd"/>
      <w:r w:rsidRPr="000E6303">
        <w:t xml:space="preserve"> </w:t>
      </w:r>
      <w:proofErr w:type="spellStart"/>
      <w:r w:rsidRPr="000E6303">
        <w:t>interest</w:t>
      </w:r>
      <w:proofErr w:type="spellEnd"/>
      <w:r w:rsidRPr="000E6303">
        <w:t>:</w:t>
      </w:r>
      <w:r w:rsidR="007F620B">
        <w:t xml:space="preserve"> </w:t>
      </w:r>
      <w:r w:rsidR="00725321">
        <w:t xml:space="preserve">Projekt-/Programmdesign: </w:t>
      </w:r>
      <w:r w:rsidR="00E823CF">
        <w:t>flexible Finanzkomponente enthalten ja/nein</w:t>
      </w:r>
    </w:p>
  </w:footnote>
  <w:footnote w:id="6">
    <w:p w14:paraId="35D36387" w14:textId="4EEDF3AD" w:rsidR="004A2270" w:rsidRDefault="004A2270" w:rsidP="00FD30C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9135A">
        <w:t xml:space="preserve">Messgröße: </w:t>
      </w:r>
      <w:proofErr w:type="spellStart"/>
      <w:r w:rsidRPr="00C9135A">
        <w:t>Commitments</w:t>
      </w:r>
      <w:proofErr w:type="spellEnd"/>
      <w:r>
        <w:t xml:space="preserve">; </w:t>
      </w:r>
      <w:r w:rsidRPr="00C9135A">
        <w:t>Berechnung: Gesamtvolumen Nahrungsmittelhilfe</w:t>
      </w:r>
      <w:r>
        <w:t xml:space="preserve">; </w:t>
      </w:r>
      <w:r w:rsidRPr="00C9135A">
        <w:t xml:space="preserve">Ziel: </w:t>
      </w:r>
      <w:r w:rsidR="00A34461">
        <w:t>Weiterführen</w:t>
      </w:r>
      <w:r>
        <w:t xml:space="preserve">; </w:t>
      </w:r>
      <w:r w:rsidRPr="00C9135A">
        <w:t xml:space="preserve">Grundgesamtheit: </w:t>
      </w:r>
      <w:r w:rsidR="00F35174">
        <w:t>gesamte programmierbare ODA</w:t>
      </w:r>
      <w:r>
        <w:t xml:space="preserve">; </w:t>
      </w:r>
      <w:r w:rsidRPr="00C9135A">
        <w:t xml:space="preserve">Variable </w:t>
      </w:r>
      <w:proofErr w:type="spellStart"/>
      <w:r w:rsidRPr="00C9135A">
        <w:t>of</w:t>
      </w:r>
      <w:proofErr w:type="spellEnd"/>
      <w:r w:rsidRPr="00C9135A">
        <w:t xml:space="preserve"> </w:t>
      </w:r>
      <w:proofErr w:type="spellStart"/>
      <w:r w:rsidRPr="00C9135A">
        <w:t>interest</w:t>
      </w:r>
      <w:proofErr w:type="spellEnd"/>
      <w:r w:rsidRPr="00C9135A">
        <w:t>:</w:t>
      </w:r>
      <w:r w:rsidR="00FD30C3" w:rsidRPr="00FD30C3">
        <w:rPr>
          <w:rFonts w:eastAsia="Calibri" w:cstheme="minorHAnsi"/>
          <w:sz w:val="22"/>
          <w:szCs w:val="22"/>
        </w:rPr>
        <w:t xml:space="preserve"> </w:t>
      </w:r>
      <w:r w:rsidR="00FD30C3" w:rsidRPr="00FD30C3">
        <w:t xml:space="preserve">DAC Sektor 52010 (Development Food Assistance) und/oder Sektor 72040 (Emergency </w:t>
      </w:r>
      <w:proofErr w:type="spellStart"/>
      <w:r w:rsidR="00FD30C3" w:rsidRPr="00FD30C3">
        <w:t>food</w:t>
      </w:r>
      <w:proofErr w:type="spellEnd"/>
      <w:r w:rsidR="00FD30C3" w:rsidRPr="00FD30C3">
        <w:t xml:space="preserve"> </w:t>
      </w:r>
      <w:proofErr w:type="spellStart"/>
      <w:r w:rsidR="00FD30C3" w:rsidRPr="00FD30C3">
        <w:t>assistance</w:t>
      </w:r>
      <w:proofErr w:type="spellEnd"/>
      <w:r w:rsidR="00FD30C3" w:rsidRPr="00FD30C3">
        <w:t>)</w:t>
      </w:r>
      <w:r w:rsidRPr="00C9135A">
        <w:t xml:space="preserve">  </w:t>
      </w:r>
    </w:p>
  </w:footnote>
  <w:footnote w:id="7">
    <w:p w14:paraId="099E14F4" w14:textId="77777777" w:rsidR="004A2270" w:rsidRDefault="004A2270" w:rsidP="008C038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27357">
        <w:t xml:space="preserve">Messgröße: </w:t>
      </w:r>
      <w:proofErr w:type="spellStart"/>
      <w:r w:rsidRPr="00C27357">
        <w:t>Commitments</w:t>
      </w:r>
      <w:proofErr w:type="spellEnd"/>
      <w:r w:rsidRPr="00C27357">
        <w:t>; Berechnung: Anteil</w:t>
      </w:r>
      <w:r>
        <w:t>; Ziel: Erhöhen</w:t>
      </w:r>
      <w:r w:rsidRPr="00C27357">
        <w:t xml:space="preserve">; Grundgesamtheit: Gesamte ODA; Variable </w:t>
      </w:r>
      <w:proofErr w:type="spellStart"/>
      <w:r w:rsidRPr="00C27357">
        <w:t>of</w:t>
      </w:r>
      <w:proofErr w:type="spellEnd"/>
      <w:r w:rsidRPr="00C27357">
        <w:t xml:space="preserve"> </w:t>
      </w:r>
      <w:proofErr w:type="spellStart"/>
      <w:r w:rsidRPr="00C27357">
        <w:t>interest</w:t>
      </w:r>
      <w:proofErr w:type="spellEnd"/>
      <w:r w:rsidRPr="00C27357">
        <w:t xml:space="preserve">: </w:t>
      </w:r>
      <w:r>
        <w:t>nationaler SDG-Indikator</w:t>
      </w:r>
      <w:r w:rsidRPr="00C27357">
        <w:t xml:space="preserve"> </w:t>
      </w:r>
    </w:p>
  </w:footnote>
  <w:footnote w:id="8">
    <w:p w14:paraId="10967F21" w14:textId="77777777" w:rsidR="004A2270" w:rsidRPr="00FE3B79" w:rsidRDefault="004A2270" w:rsidP="008C038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FE3B79">
        <w:t xml:space="preserve">Messgröße: </w:t>
      </w:r>
      <w:proofErr w:type="spellStart"/>
      <w:r w:rsidRPr="00FE3B79">
        <w:t>Commitments</w:t>
      </w:r>
      <w:proofErr w:type="spellEnd"/>
      <w:r w:rsidRPr="00FE3B79">
        <w:t>; Berechnung:</w:t>
      </w:r>
      <w:r>
        <w:t xml:space="preserve"> Anteil</w:t>
      </w:r>
      <w:r w:rsidRPr="00FE3B79">
        <w:t xml:space="preserve">; Ziel: Konsolidieren; Grundgesamtheit: </w:t>
      </w:r>
      <w:r w:rsidR="008C0388">
        <w:t>Gesamte ODA</w:t>
      </w:r>
      <w:r w:rsidRPr="00FE3B79">
        <w:t xml:space="preserve">; Variable </w:t>
      </w:r>
      <w:proofErr w:type="spellStart"/>
      <w:r w:rsidRPr="00FE3B79">
        <w:t>of</w:t>
      </w:r>
      <w:proofErr w:type="spellEnd"/>
      <w:r w:rsidRPr="00FE3B79">
        <w:t xml:space="preserve"> </w:t>
      </w:r>
      <w:proofErr w:type="spellStart"/>
      <w:r w:rsidRPr="00FE3B79">
        <w:t>interest</w:t>
      </w:r>
      <w:proofErr w:type="spellEnd"/>
      <w:r w:rsidR="008C0388">
        <w:t>:</w:t>
      </w:r>
      <w:r w:rsidR="008C0388" w:rsidRPr="008C0388">
        <w:t xml:space="preserve"> </w:t>
      </w:r>
      <w:r w:rsidR="008C0388">
        <w:t>CRS Codes (14010, 14015)</w:t>
      </w:r>
    </w:p>
    <w:p w14:paraId="7897C816" w14:textId="77777777" w:rsidR="004A2270" w:rsidRDefault="004A2270">
      <w:pPr>
        <w:pStyle w:val="Funotentext"/>
      </w:pPr>
    </w:p>
  </w:footnote>
  <w:footnote w:id="9">
    <w:p w14:paraId="49C10277" w14:textId="77777777" w:rsidR="000F3B66" w:rsidRPr="008C00C4" w:rsidRDefault="000F3B66" w:rsidP="000F3B6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875D81">
        <w:t xml:space="preserve"> Messgröße: </w:t>
      </w:r>
      <w:proofErr w:type="spellStart"/>
      <w:r w:rsidRPr="00875D81">
        <w:t>Commitments</w:t>
      </w:r>
      <w:proofErr w:type="spellEnd"/>
      <w:r w:rsidRPr="00875D81">
        <w:t xml:space="preserve">; Berechnung: Anteil; Ziel: Erhöhen; Grundgesamtheit: </w:t>
      </w:r>
      <w:r>
        <w:t xml:space="preserve">bilaterale EZA inkl. </w:t>
      </w:r>
      <w:proofErr w:type="spellStart"/>
      <w:r>
        <w:t>HuHi</w:t>
      </w:r>
      <w:proofErr w:type="spellEnd"/>
      <w:r w:rsidRPr="00875D81">
        <w:t xml:space="preserve">; Variable </w:t>
      </w:r>
      <w:proofErr w:type="spellStart"/>
      <w:r w:rsidRPr="00875D81">
        <w:t>of</w:t>
      </w:r>
      <w:proofErr w:type="spellEnd"/>
      <w:r w:rsidRPr="00875D81">
        <w:t xml:space="preserve"> </w:t>
      </w:r>
      <w:proofErr w:type="spellStart"/>
      <w:r w:rsidRPr="00875D81">
        <w:t>int</w:t>
      </w:r>
      <w:r>
        <w:t>erest</w:t>
      </w:r>
      <w:proofErr w:type="spellEnd"/>
      <w:r>
        <w:t xml:space="preserve">: </w:t>
      </w:r>
      <w:r w:rsidRPr="008C00C4">
        <w:t>DAC Purpose Codes 12250, 12262-12264, sowie 12110 (</w:t>
      </w:r>
      <w:proofErr w:type="spellStart"/>
      <w:r w:rsidRPr="008C00C4">
        <w:t>health</w:t>
      </w:r>
      <w:proofErr w:type="spellEnd"/>
      <w:r w:rsidRPr="008C00C4">
        <w:t xml:space="preserve"> </w:t>
      </w:r>
      <w:proofErr w:type="spellStart"/>
      <w:r w:rsidRPr="008C00C4">
        <w:t>policy</w:t>
      </w:r>
      <w:proofErr w:type="spellEnd"/>
      <w:r w:rsidRPr="008C00C4">
        <w:t xml:space="preserve"> and administrative </w:t>
      </w:r>
      <w:proofErr w:type="spellStart"/>
      <w:r w:rsidRPr="008C00C4">
        <w:t>management</w:t>
      </w:r>
      <w:proofErr w:type="spellEnd"/>
      <w:r w:rsidRPr="008C00C4">
        <w:t>).</w:t>
      </w:r>
    </w:p>
    <w:p w14:paraId="0C886361" w14:textId="77777777" w:rsidR="000F3B66" w:rsidRDefault="000F3B66" w:rsidP="000F3B66">
      <w:pPr>
        <w:pStyle w:val="Funotentext"/>
      </w:pPr>
    </w:p>
  </w:footnote>
  <w:footnote w:id="10">
    <w:p w14:paraId="71E3EF8C" w14:textId="77777777" w:rsidR="00FB2537" w:rsidRDefault="00FB2537" w:rsidP="00FB253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27357">
        <w:t xml:space="preserve">Messgröße: </w:t>
      </w:r>
      <w:proofErr w:type="spellStart"/>
      <w:r w:rsidRPr="00C27357">
        <w:t>Commitments</w:t>
      </w:r>
      <w:proofErr w:type="spellEnd"/>
      <w:r w:rsidRPr="00C27357">
        <w:t>; Berechnung: Anteil</w:t>
      </w:r>
      <w:r>
        <w:t>; Ziel: Erhöhen</w:t>
      </w:r>
      <w:r w:rsidRPr="00C27357">
        <w:t>; Grundgesamtheit: Gesamte ODA</w:t>
      </w:r>
      <w:r>
        <w:t xml:space="preserve"> via ADA; Variable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>: SDG-target 5.2. Zuordnung</w:t>
      </w:r>
      <w:r w:rsidRPr="00C27357">
        <w:t xml:space="preserve"> </w:t>
      </w:r>
    </w:p>
    <w:p w14:paraId="5069BBEE" w14:textId="77777777" w:rsidR="00FB2537" w:rsidRDefault="00FB2537">
      <w:pPr>
        <w:pStyle w:val="Funotentext"/>
      </w:pPr>
    </w:p>
  </w:footnote>
  <w:footnote w:id="11">
    <w:p w14:paraId="788D5ABB" w14:textId="77777777" w:rsidR="009137D6" w:rsidRDefault="009137D6">
      <w:pPr>
        <w:pStyle w:val="Funotentext"/>
      </w:pPr>
      <w:r>
        <w:rPr>
          <w:rStyle w:val="Funotenzeichen"/>
        </w:rPr>
        <w:footnoteRef/>
      </w:r>
      <w:r>
        <w:t xml:space="preserve"> Das Soft </w:t>
      </w:r>
      <w:proofErr w:type="spellStart"/>
      <w:r>
        <w:t>Loan</w:t>
      </w:r>
      <w:proofErr w:type="spellEnd"/>
      <w:r>
        <w:t xml:space="preserve"> Programm ist nachfragebasiert, ein Beitrag zu den Zielen innerhalb der Umsetzungsperiode des 3JP ist möglich aber nicht sicher</w:t>
      </w:r>
    </w:p>
  </w:footnote>
  <w:footnote w:id="12">
    <w:p w14:paraId="61DEB2AA" w14:textId="77777777" w:rsidR="006B126C" w:rsidRDefault="006B126C" w:rsidP="006B126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D6871">
        <w:t xml:space="preserve">Messgröße: </w:t>
      </w:r>
      <w:proofErr w:type="spellStart"/>
      <w:r w:rsidRPr="00CD6871">
        <w:t>Commitments</w:t>
      </w:r>
      <w:proofErr w:type="spellEnd"/>
      <w:r w:rsidRPr="00CD6871">
        <w:t>; Berechnung:</w:t>
      </w:r>
      <w:r>
        <w:t xml:space="preserve"> Volumen Agrarsektor</w:t>
      </w:r>
      <w:r w:rsidRPr="00CD6871">
        <w:t>; Ziel: Konsolidieren; Grundgesamtheit: Gesamte ODA</w:t>
      </w:r>
      <w:r>
        <w:t xml:space="preserve"> und andere öffentliche Mittel für den Agrarsektor</w:t>
      </w:r>
      <w:r w:rsidRPr="00CD6871">
        <w:t xml:space="preserve">; Variable </w:t>
      </w:r>
      <w:proofErr w:type="spellStart"/>
      <w:r w:rsidRPr="00CD6871">
        <w:t>of</w:t>
      </w:r>
      <w:proofErr w:type="spellEnd"/>
      <w:r w:rsidRPr="00CD6871">
        <w:t xml:space="preserve"> </w:t>
      </w:r>
      <w:proofErr w:type="spellStart"/>
      <w:r w:rsidRPr="00CD6871">
        <w:t>interest</w:t>
      </w:r>
      <w:proofErr w:type="spellEnd"/>
      <w:r w:rsidRPr="00CD6871">
        <w:t xml:space="preserve">: </w:t>
      </w:r>
      <w:r>
        <w:t xml:space="preserve">SDG Indikator </w:t>
      </w:r>
      <w:proofErr w:type="gramStart"/>
      <w:r w:rsidRPr="00CD6871">
        <w:t xml:space="preserve">2.a.2 </w:t>
      </w:r>
      <w:r>
        <w:t xml:space="preserve"> Summe</w:t>
      </w:r>
      <w:proofErr w:type="gramEnd"/>
      <w:r>
        <w:t xml:space="preserve"> der öffentlichen Leistungen für den Agrarsektor</w:t>
      </w:r>
      <w:r w:rsidRPr="00CD6871">
        <w:t xml:space="preserve"> </w:t>
      </w:r>
    </w:p>
  </w:footnote>
  <w:footnote w:id="13">
    <w:p w14:paraId="14052144" w14:textId="77777777" w:rsidR="00600152" w:rsidRDefault="00600152" w:rsidP="00600152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Heavily</w:t>
      </w:r>
      <w:proofErr w:type="spellEnd"/>
      <w:r>
        <w:t xml:space="preserve"> </w:t>
      </w:r>
      <w:proofErr w:type="spellStart"/>
      <w:r>
        <w:t>Indebted</w:t>
      </w:r>
      <w:proofErr w:type="spellEnd"/>
      <w:r>
        <w:t xml:space="preserve"> Poor Countries Initiative (HIPC) und Multilateral </w:t>
      </w:r>
      <w:proofErr w:type="spellStart"/>
      <w:r>
        <w:t>Debt</w:t>
      </w:r>
      <w:proofErr w:type="spellEnd"/>
      <w:r>
        <w:t xml:space="preserve"> Relief Initiative (MDRI) bei der Weltbank und der Afrikanischen Entwicklungsbank </w:t>
      </w:r>
    </w:p>
  </w:footnote>
  <w:footnote w:id="14">
    <w:p w14:paraId="23D9EEBE" w14:textId="77777777" w:rsidR="006B126C" w:rsidRDefault="006B126C" w:rsidP="006B126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98039F">
        <w:t>Insbesondere die Veranstaltungen im Rahmen der Bekanntmachungstätigkeit des österreichischen Nationalen Kontaktpunkts für die OECD-Leitsätze für multinationale Unternehmen sind hier wesentliche Messgrößen</w:t>
      </w:r>
    </w:p>
  </w:footnote>
  <w:footnote w:id="15">
    <w:p w14:paraId="7AA8BBF9" w14:textId="77777777" w:rsidR="006B126C" w:rsidRDefault="006B126C" w:rsidP="006B126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98039F">
        <w:t>Das SDG Bus</w:t>
      </w:r>
      <w:r>
        <w:t xml:space="preserve">iness Forum kann </w:t>
      </w:r>
      <w:r w:rsidRPr="0098039F">
        <w:t>als Plattform für den Austausch österreichischer Unternehmen zur Forcierung der Umsetzung der SDGs an der Schnittstelle ihrer Tätigkeit in Schwellen- und Entwicklungsländern (SDG-Märkten) gestärkt werden.</w:t>
      </w:r>
    </w:p>
    <w:p w14:paraId="36402E34" w14:textId="77777777" w:rsidR="006B126C" w:rsidRDefault="006B126C" w:rsidP="006B126C">
      <w:pPr>
        <w:pStyle w:val="Funotentext"/>
      </w:pPr>
    </w:p>
  </w:footnote>
  <w:footnote w:id="16">
    <w:p w14:paraId="57394659" w14:textId="77777777" w:rsidR="004A2270" w:rsidRPr="003B51ED" w:rsidRDefault="004A2270" w:rsidP="0092336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B51ED">
        <w:t xml:space="preserve"> Messgröße: </w:t>
      </w:r>
      <w:proofErr w:type="spellStart"/>
      <w:r>
        <w:t>Gross</w:t>
      </w:r>
      <w:proofErr w:type="spellEnd"/>
      <w:r>
        <w:t xml:space="preserve"> </w:t>
      </w:r>
      <w:proofErr w:type="spellStart"/>
      <w:r>
        <w:t>Disbursements</w:t>
      </w:r>
      <w:proofErr w:type="spellEnd"/>
      <w:r w:rsidRPr="003B51ED">
        <w:t xml:space="preserve">; Berechnung: </w:t>
      </w:r>
      <w:r>
        <w:t>Volumen Förderung Biodiversität</w:t>
      </w:r>
      <w:r w:rsidRPr="003B51ED">
        <w:t xml:space="preserve">; Ziel: </w:t>
      </w:r>
      <w:r>
        <w:t>Steigerung</w:t>
      </w:r>
      <w:r w:rsidRPr="003B51ED">
        <w:t xml:space="preserve">; Grundgesamtheit: </w:t>
      </w:r>
      <w:r w:rsidRPr="003B51ED">
        <w:rPr>
          <w:i/>
          <w:iCs/>
        </w:rPr>
        <w:t xml:space="preserve">Offizielle Entwicklungshilfe und öffentliche Ausgaben für den Schutz und die nachhaltige Nutzung von Biodiversität und </w:t>
      </w:r>
      <w:proofErr w:type="gramStart"/>
      <w:r>
        <w:rPr>
          <w:i/>
          <w:iCs/>
        </w:rPr>
        <w:t xml:space="preserve">Ökosystemen; </w:t>
      </w:r>
      <w:r w:rsidRPr="003B51ED">
        <w:t xml:space="preserve"> Variable</w:t>
      </w:r>
      <w:proofErr w:type="gramEnd"/>
      <w:r w:rsidRPr="003B51ED">
        <w:t xml:space="preserve"> </w:t>
      </w:r>
      <w:proofErr w:type="spellStart"/>
      <w:r w:rsidRPr="003B51ED">
        <w:t>of</w:t>
      </w:r>
      <w:proofErr w:type="spellEnd"/>
      <w:r w:rsidRPr="003B51ED">
        <w:t xml:space="preserve"> </w:t>
      </w:r>
      <w:proofErr w:type="spellStart"/>
      <w:r w:rsidRPr="003B51ED">
        <w:t>interest</w:t>
      </w:r>
      <w:proofErr w:type="spellEnd"/>
      <w:r w:rsidRPr="003B51ED">
        <w:t xml:space="preserve">: SDG Indikator 15.a.1 </w:t>
      </w:r>
    </w:p>
    <w:p w14:paraId="4B4CACC8" w14:textId="77777777" w:rsidR="004A2270" w:rsidRDefault="004A2270" w:rsidP="003B51ED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ECC43" w14:textId="77777777" w:rsidR="004A2270" w:rsidRDefault="004A22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60E7F" w14:textId="77777777" w:rsidR="004A2270" w:rsidRDefault="004A227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732C3" w14:textId="77777777" w:rsidR="004A2270" w:rsidRDefault="004A227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601CC"/>
    <w:multiLevelType w:val="multilevel"/>
    <w:tmpl w:val="2E4690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69A64E71"/>
    <w:multiLevelType w:val="hybridMultilevel"/>
    <w:tmpl w:val="6E5C6026"/>
    <w:lvl w:ilvl="0" w:tplc="10DE7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chlögl Lukas">
    <w15:presenceInfo w15:providerId="None" w15:userId="Schlögl Lukas"/>
  </w15:person>
  <w15:person w15:author="Katharina Eggenweber">
    <w15:presenceInfo w15:providerId="AD" w15:userId="S-1-5-21-1891889856-2753748471-2639455823-2126"/>
  </w15:person>
  <w15:person w15:author="Zimmermann-Lackner Judith">
    <w15:presenceInfo w15:providerId="AD" w15:userId="S::judith.zimmermann_bischofskonferenz.at#ext#@globaleverantwortung.onmicrosoft.com::7241b785-c003-4cfb-890d-4afb5b9f76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activeWritingStyle w:appName="MSWord" w:lang="de-AT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DA1"/>
    <w:rsid w:val="00004B69"/>
    <w:rsid w:val="000066A7"/>
    <w:rsid w:val="00013368"/>
    <w:rsid w:val="000154B0"/>
    <w:rsid w:val="00021CE5"/>
    <w:rsid w:val="00025750"/>
    <w:rsid w:val="00033B1E"/>
    <w:rsid w:val="00033C4E"/>
    <w:rsid w:val="00034CAB"/>
    <w:rsid w:val="00045307"/>
    <w:rsid w:val="00047D57"/>
    <w:rsid w:val="00050736"/>
    <w:rsid w:val="00052152"/>
    <w:rsid w:val="00053646"/>
    <w:rsid w:val="000659D1"/>
    <w:rsid w:val="0006692D"/>
    <w:rsid w:val="0007352F"/>
    <w:rsid w:val="000738DA"/>
    <w:rsid w:val="00073CA7"/>
    <w:rsid w:val="00075284"/>
    <w:rsid w:val="00077348"/>
    <w:rsid w:val="00080D93"/>
    <w:rsid w:val="0008259A"/>
    <w:rsid w:val="000843C4"/>
    <w:rsid w:val="00087343"/>
    <w:rsid w:val="000916BF"/>
    <w:rsid w:val="00094E9A"/>
    <w:rsid w:val="0009540D"/>
    <w:rsid w:val="000A0A03"/>
    <w:rsid w:val="000A4A54"/>
    <w:rsid w:val="000B4B44"/>
    <w:rsid w:val="000C2129"/>
    <w:rsid w:val="000C4697"/>
    <w:rsid w:val="000D1BE5"/>
    <w:rsid w:val="000D7447"/>
    <w:rsid w:val="000E211B"/>
    <w:rsid w:val="000E6080"/>
    <w:rsid w:val="000E6303"/>
    <w:rsid w:val="000F0F6F"/>
    <w:rsid w:val="000F2D77"/>
    <w:rsid w:val="000F3B66"/>
    <w:rsid w:val="000F764E"/>
    <w:rsid w:val="001051A6"/>
    <w:rsid w:val="0010542A"/>
    <w:rsid w:val="001109DA"/>
    <w:rsid w:val="001200CA"/>
    <w:rsid w:val="0012204F"/>
    <w:rsid w:val="00126884"/>
    <w:rsid w:val="00127872"/>
    <w:rsid w:val="001278E2"/>
    <w:rsid w:val="0014373E"/>
    <w:rsid w:val="0015606E"/>
    <w:rsid w:val="00160696"/>
    <w:rsid w:val="0016196C"/>
    <w:rsid w:val="00170840"/>
    <w:rsid w:val="00173A4B"/>
    <w:rsid w:val="00173FC6"/>
    <w:rsid w:val="00174AD0"/>
    <w:rsid w:val="00184E90"/>
    <w:rsid w:val="00186AFA"/>
    <w:rsid w:val="00193846"/>
    <w:rsid w:val="00194DB1"/>
    <w:rsid w:val="001972A1"/>
    <w:rsid w:val="001B67B3"/>
    <w:rsid w:val="001B7D12"/>
    <w:rsid w:val="001C09EB"/>
    <w:rsid w:val="001D1FA9"/>
    <w:rsid w:val="001D282C"/>
    <w:rsid w:val="001D3EFD"/>
    <w:rsid w:val="001D4D07"/>
    <w:rsid w:val="001E5E63"/>
    <w:rsid w:val="001F1CD4"/>
    <w:rsid w:val="001F1E76"/>
    <w:rsid w:val="001F6729"/>
    <w:rsid w:val="0021153B"/>
    <w:rsid w:val="00217C52"/>
    <w:rsid w:val="00235A38"/>
    <w:rsid w:val="00237DBF"/>
    <w:rsid w:val="00242E03"/>
    <w:rsid w:val="00243D4B"/>
    <w:rsid w:val="00245F32"/>
    <w:rsid w:val="00247DFB"/>
    <w:rsid w:val="002612F8"/>
    <w:rsid w:val="0026221E"/>
    <w:rsid w:val="00265F6F"/>
    <w:rsid w:val="0026759F"/>
    <w:rsid w:val="00273050"/>
    <w:rsid w:val="002772F2"/>
    <w:rsid w:val="00282127"/>
    <w:rsid w:val="00284938"/>
    <w:rsid w:val="00284F8C"/>
    <w:rsid w:val="0029039B"/>
    <w:rsid w:val="0029346E"/>
    <w:rsid w:val="002A4667"/>
    <w:rsid w:val="002A7AB5"/>
    <w:rsid w:val="002A7DC0"/>
    <w:rsid w:val="002B410C"/>
    <w:rsid w:val="002C0A06"/>
    <w:rsid w:val="002C4648"/>
    <w:rsid w:val="002C6CAC"/>
    <w:rsid w:val="002D54EB"/>
    <w:rsid w:val="002E08A4"/>
    <w:rsid w:val="002E0EC8"/>
    <w:rsid w:val="002E3938"/>
    <w:rsid w:val="002E7F3A"/>
    <w:rsid w:val="00322132"/>
    <w:rsid w:val="003255CB"/>
    <w:rsid w:val="00341DB3"/>
    <w:rsid w:val="003443F6"/>
    <w:rsid w:val="003453FF"/>
    <w:rsid w:val="00346FF2"/>
    <w:rsid w:val="003569E4"/>
    <w:rsid w:val="00372334"/>
    <w:rsid w:val="0037278A"/>
    <w:rsid w:val="00376A5C"/>
    <w:rsid w:val="00385515"/>
    <w:rsid w:val="00396A80"/>
    <w:rsid w:val="003A31E7"/>
    <w:rsid w:val="003A4634"/>
    <w:rsid w:val="003B51ED"/>
    <w:rsid w:val="003C03C7"/>
    <w:rsid w:val="003C0744"/>
    <w:rsid w:val="003C5798"/>
    <w:rsid w:val="003C6A7F"/>
    <w:rsid w:val="003D012A"/>
    <w:rsid w:val="003E39D9"/>
    <w:rsid w:val="004009C9"/>
    <w:rsid w:val="00404FEE"/>
    <w:rsid w:val="00411240"/>
    <w:rsid w:val="00421267"/>
    <w:rsid w:val="004363B8"/>
    <w:rsid w:val="00436488"/>
    <w:rsid w:val="00437A09"/>
    <w:rsid w:val="00442498"/>
    <w:rsid w:val="00445FA8"/>
    <w:rsid w:val="00450654"/>
    <w:rsid w:val="004519FB"/>
    <w:rsid w:val="004538F6"/>
    <w:rsid w:val="004701ED"/>
    <w:rsid w:val="00471313"/>
    <w:rsid w:val="00473DC6"/>
    <w:rsid w:val="00474D70"/>
    <w:rsid w:val="00474E5F"/>
    <w:rsid w:val="00486B71"/>
    <w:rsid w:val="0049613F"/>
    <w:rsid w:val="004A2270"/>
    <w:rsid w:val="004A7531"/>
    <w:rsid w:val="004A7BB1"/>
    <w:rsid w:val="004B0C7F"/>
    <w:rsid w:val="004B3BD2"/>
    <w:rsid w:val="004B7039"/>
    <w:rsid w:val="004C3B37"/>
    <w:rsid w:val="004C5860"/>
    <w:rsid w:val="004D02A2"/>
    <w:rsid w:val="004F018B"/>
    <w:rsid w:val="004F2A6E"/>
    <w:rsid w:val="004F3849"/>
    <w:rsid w:val="004F6B1D"/>
    <w:rsid w:val="00500F72"/>
    <w:rsid w:val="0050101D"/>
    <w:rsid w:val="00507C17"/>
    <w:rsid w:val="005114FD"/>
    <w:rsid w:val="00511A75"/>
    <w:rsid w:val="0051490B"/>
    <w:rsid w:val="00537596"/>
    <w:rsid w:val="005528C1"/>
    <w:rsid w:val="0055712A"/>
    <w:rsid w:val="005702A4"/>
    <w:rsid w:val="00572231"/>
    <w:rsid w:val="00573821"/>
    <w:rsid w:val="005849A4"/>
    <w:rsid w:val="00591317"/>
    <w:rsid w:val="00591AC8"/>
    <w:rsid w:val="005966F1"/>
    <w:rsid w:val="005A22FE"/>
    <w:rsid w:val="005A27D5"/>
    <w:rsid w:val="005A2F13"/>
    <w:rsid w:val="005B75BD"/>
    <w:rsid w:val="005C02E5"/>
    <w:rsid w:val="005C3376"/>
    <w:rsid w:val="005D06B8"/>
    <w:rsid w:val="005D58C6"/>
    <w:rsid w:val="005F5FF9"/>
    <w:rsid w:val="00600152"/>
    <w:rsid w:val="00617393"/>
    <w:rsid w:val="0063258B"/>
    <w:rsid w:val="00636FC5"/>
    <w:rsid w:val="00643104"/>
    <w:rsid w:val="00651FD6"/>
    <w:rsid w:val="00655FCF"/>
    <w:rsid w:val="00657815"/>
    <w:rsid w:val="00672633"/>
    <w:rsid w:val="00676C0F"/>
    <w:rsid w:val="00681283"/>
    <w:rsid w:val="00682EF4"/>
    <w:rsid w:val="00685E6F"/>
    <w:rsid w:val="00695730"/>
    <w:rsid w:val="006A0EF0"/>
    <w:rsid w:val="006A65B4"/>
    <w:rsid w:val="006B126C"/>
    <w:rsid w:val="006B4E8F"/>
    <w:rsid w:val="006C1B36"/>
    <w:rsid w:val="006C7CBE"/>
    <w:rsid w:val="006E735F"/>
    <w:rsid w:val="006E7D93"/>
    <w:rsid w:val="007031F4"/>
    <w:rsid w:val="00703438"/>
    <w:rsid w:val="00704008"/>
    <w:rsid w:val="00705098"/>
    <w:rsid w:val="00705ACA"/>
    <w:rsid w:val="00710C03"/>
    <w:rsid w:val="007216E7"/>
    <w:rsid w:val="00725321"/>
    <w:rsid w:val="00725422"/>
    <w:rsid w:val="007258A2"/>
    <w:rsid w:val="0073726C"/>
    <w:rsid w:val="00741991"/>
    <w:rsid w:val="0074287B"/>
    <w:rsid w:val="00747407"/>
    <w:rsid w:val="007508BB"/>
    <w:rsid w:val="00764162"/>
    <w:rsid w:val="007702EB"/>
    <w:rsid w:val="0077477E"/>
    <w:rsid w:val="007800F6"/>
    <w:rsid w:val="007812FB"/>
    <w:rsid w:val="0078446E"/>
    <w:rsid w:val="00787C46"/>
    <w:rsid w:val="0079094E"/>
    <w:rsid w:val="00793B43"/>
    <w:rsid w:val="00796DE4"/>
    <w:rsid w:val="007A2330"/>
    <w:rsid w:val="007B19EC"/>
    <w:rsid w:val="007C0F04"/>
    <w:rsid w:val="007C3260"/>
    <w:rsid w:val="007C36F7"/>
    <w:rsid w:val="007C3728"/>
    <w:rsid w:val="007D03D3"/>
    <w:rsid w:val="007E2A27"/>
    <w:rsid w:val="007E7906"/>
    <w:rsid w:val="007F4B04"/>
    <w:rsid w:val="007F620B"/>
    <w:rsid w:val="007F65BC"/>
    <w:rsid w:val="0081270B"/>
    <w:rsid w:val="00814EDE"/>
    <w:rsid w:val="008169BE"/>
    <w:rsid w:val="008227B4"/>
    <w:rsid w:val="00822DC1"/>
    <w:rsid w:val="008269E3"/>
    <w:rsid w:val="00831189"/>
    <w:rsid w:val="00834B70"/>
    <w:rsid w:val="008467A4"/>
    <w:rsid w:val="00850E19"/>
    <w:rsid w:val="00854318"/>
    <w:rsid w:val="00855EA1"/>
    <w:rsid w:val="00855F79"/>
    <w:rsid w:val="008562CA"/>
    <w:rsid w:val="00861915"/>
    <w:rsid w:val="0086234D"/>
    <w:rsid w:val="008644DF"/>
    <w:rsid w:val="00870720"/>
    <w:rsid w:val="0087289B"/>
    <w:rsid w:val="00874FCB"/>
    <w:rsid w:val="00875D81"/>
    <w:rsid w:val="00882AEF"/>
    <w:rsid w:val="00885325"/>
    <w:rsid w:val="00886443"/>
    <w:rsid w:val="008A2C38"/>
    <w:rsid w:val="008A553B"/>
    <w:rsid w:val="008B7164"/>
    <w:rsid w:val="008C0388"/>
    <w:rsid w:val="008C6F6C"/>
    <w:rsid w:val="008D26E7"/>
    <w:rsid w:val="008E022B"/>
    <w:rsid w:val="008E7CC6"/>
    <w:rsid w:val="008F6701"/>
    <w:rsid w:val="008F7F93"/>
    <w:rsid w:val="00903225"/>
    <w:rsid w:val="00904D34"/>
    <w:rsid w:val="009072DD"/>
    <w:rsid w:val="00912D41"/>
    <w:rsid w:val="009137D6"/>
    <w:rsid w:val="00916A2C"/>
    <w:rsid w:val="009209DA"/>
    <w:rsid w:val="00922D88"/>
    <w:rsid w:val="0092336C"/>
    <w:rsid w:val="00927ACB"/>
    <w:rsid w:val="0093001F"/>
    <w:rsid w:val="009317C4"/>
    <w:rsid w:val="00931AA3"/>
    <w:rsid w:val="00931BD7"/>
    <w:rsid w:val="00936A1F"/>
    <w:rsid w:val="0094003A"/>
    <w:rsid w:val="00942097"/>
    <w:rsid w:val="00942280"/>
    <w:rsid w:val="00951989"/>
    <w:rsid w:val="009575D8"/>
    <w:rsid w:val="00975009"/>
    <w:rsid w:val="0098039F"/>
    <w:rsid w:val="00980ECB"/>
    <w:rsid w:val="00985FCE"/>
    <w:rsid w:val="00994086"/>
    <w:rsid w:val="00995F39"/>
    <w:rsid w:val="009A4411"/>
    <w:rsid w:val="009A6CE1"/>
    <w:rsid w:val="009A77E3"/>
    <w:rsid w:val="009B19C3"/>
    <w:rsid w:val="009B5DAB"/>
    <w:rsid w:val="009B63B6"/>
    <w:rsid w:val="009B651D"/>
    <w:rsid w:val="009D4FB2"/>
    <w:rsid w:val="009E4A5C"/>
    <w:rsid w:val="009E4CAA"/>
    <w:rsid w:val="009E72E6"/>
    <w:rsid w:val="009F3838"/>
    <w:rsid w:val="00A0045E"/>
    <w:rsid w:val="00A01520"/>
    <w:rsid w:val="00A01DAD"/>
    <w:rsid w:val="00A05797"/>
    <w:rsid w:val="00A13B21"/>
    <w:rsid w:val="00A25AEB"/>
    <w:rsid w:val="00A2600D"/>
    <w:rsid w:val="00A27DA1"/>
    <w:rsid w:val="00A30A00"/>
    <w:rsid w:val="00A34461"/>
    <w:rsid w:val="00A359AA"/>
    <w:rsid w:val="00A53499"/>
    <w:rsid w:val="00A63D2E"/>
    <w:rsid w:val="00A66E67"/>
    <w:rsid w:val="00A739CC"/>
    <w:rsid w:val="00A82318"/>
    <w:rsid w:val="00A92079"/>
    <w:rsid w:val="00A9595F"/>
    <w:rsid w:val="00A96CD7"/>
    <w:rsid w:val="00AA624C"/>
    <w:rsid w:val="00AC3474"/>
    <w:rsid w:val="00AC6A1F"/>
    <w:rsid w:val="00AC7F2C"/>
    <w:rsid w:val="00AD5F78"/>
    <w:rsid w:val="00AE281A"/>
    <w:rsid w:val="00AE334B"/>
    <w:rsid w:val="00AF6C6B"/>
    <w:rsid w:val="00B0487B"/>
    <w:rsid w:val="00B05F89"/>
    <w:rsid w:val="00B105A6"/>
    <w:rsid w:val="00B14497"/>
    <w:rsid w:val="00B22170"/>
    <w:rsid w:val="00B42294"/>
    <w:rsid w:val="00B44CB6"/>
    <w:rsid w:val="00B468EB"/>
    <w:rsid w:val="00B54457"/>
    <w:rsid w:val="00B57FCA"/>
    <w:rsid w:val="00B6190B"/>
    <w:rsid w:val="00B64B28"/>
    <w:rsid w:val="00B65A33"/>
    <w:rsid w:val="00B829C1"/>
    <w:rsid w:val="00B85BA3"/>
    <w:rsid w:val="00B872C8"/>
    <w:rsid w:val="00B91563"/>
    <w:rsid w:val="00B95B78"/>
    <w:rsid w:val="00BA10E8"/>
    <w:rsid w:val="00BAEA65"/>
    <w:rsid w:val="00BB468B"/>
    <w:rsid w:val="00BD1194"/>
    <w:rsid w:val="00BD3BC1"/>
    <w:rsid w:val="00BD5188"/>
    <w:rsid w:val="00BD6EFE"/>
    <w:rsid w:val="00BE28B2"/>
    <w:rsid w:val="00BE4F35"/>
    <w:rsid w:val="00BE6C73"/>
    <w:rsid w:val="00BE70D6"/>
    <w:rsid w:val="00BF51F5"/>
    <w:rsid w:val="00BF694B"/>
    <w:rsid w:val="00BF7EB3"/>
    <w:rsid w:val="00C03FB9"/>
    <w:rsid w:val="00C0629B"/>
    <w:rsid w:val="00C125B2"/>
    <w:rsid w:val="00C1285D"/>
    <w:rsid w:val="00C15F38"/>
    <w:rsid w:val="00C17EEF"/>
    <w:rsid w:val="00C228DB"/>
    <w:rsid w:val="00C27357"/>
    <w:rsid w:val="00C35642"/>
    <w:rsid w:val="00C412C0"/>
    <w:rsid w:val="00C41406"/>
    <w:rsid w:val="00C547E0"/>
    <w:rsid w:val="00C57FE5"/>
    <w:rsid w:val="00C61774"/>
    <w:rsid w:val="00C64699"/>
    <w:rsid w:val="00C658D4"/>
    <w:rsid w:val="00C82881"/>
    <w:rsid w:val="00C87D27"/>
    <w:rsid w:val="00C9135A"/>
    <w:rsid w:val="00CA1D79"/>
    <w:rsid w:val="00CB54A0"/>
    <w:rsid w:val="00CB6302"/>
    <w:rsid w:val="00CC0926"/>
    <w:rsid w:val="00CD1640"/>
    <w:rsid w:val="00CD273D"/>
    <w:rsid w:val="00CD5FC2"/>
    <w:rsid w:val="00CD6871"/>
    <w:rsid w:val="00CE110B"/>
    <w:rsid w:val="00CE4339"/>
    <w:rsid w:val="00CE7CF9"/>
    <w:rsid w:val="00D02440"/>
    <w:rsid w:val="00D07651"/>
    <w:rsid w:val="00D11649"/>
    <w:rsid w:val="00D14ACD"/>
    <w:rsid w:val="00D23807"/>
    <w:rsid w:val="00D24C6A"/>
    <w:rsid w:val="00D2593D"/>
    <w:rsid w:val="00D26A45"/>
    <w:rsid w:val="00D328BE"/>
    <w:rsid w:val="00D55CA9"/>
    <w:rsid w:val="00D7108C"/>
    <w:rsid w:val="00D7549D"/>
    <w:rsid w:val="00D7610C"/>
    <w:rsid w:val="00D8391B"/>
    <w:rsid w:val="00D86C9C"/>
    <w:rsid w:val="00D8716C"/>
    <w:rsid w:val="00D87DC4"/>
    <w:rsid w:val="00D9341D"/>
    <w:rsid w:val="00DB1F83"/>
    <w:rsid w:val="00DB4244"/>
    <w:rsid w:val="00DC0B13"/>
    <w:rsid w:val="00DC62CE"/>
    <w:rsid w:val="00DE1281"/>
    <w:rsid w:val="00DE7DD0"/>
    <w:rsid w:val="00E0700A"/>
    <w:rsid w:val="00E122C0"/>
    <w:rsid w:val="00E12AED"/>
    <w:rsid w:val="00E2545E"/>
    <w:rsid w:val="00E313C5"/>
    <w:rsid w:val="00E31DA5"/>
    <w:rsid w:val="00E41269"/>
    <w:rsid w:val="00E4317D"/>
    <w:rsid w:val="00E442A2"/>
    <w:rsid w:val="00E44693"/>
    <w:rsid w:val="00E46F99"/>
    <w:rsid w:val="00E5019A"/>
    <w:rsid w:val="00E614B3"/>
    <w:rsid w:val="00E67D1E"/>
    <w:rsid w:val="00E72E5A"/>
    <w:rsid w:val="00E75256"/>
    <w:rsid w:val="00E77E29"/>
    <w:rsid w:val="00E823CF"/>
    <w:rsid w:val="00E86BEB"/>
    <w:rsid w:val="00E8786A"/>
    <w:rsid w:val="00E959F0"/>
    <w:rsid w:val="00EA3C06"/>
    <w:rsid w:val="00EA4A53"/>
    <w:rsid w:val="00EB2353"/>
    <w:rsid w:val="00EB3432"/>
    <w:rsid w:val="00EC0F53"/>
    <w:rsid w:val="00EC39AE"/>
    <w:rsid w:val="00EC6C99"/>
    <w:rsid w:val="00ED2222"/>
    <w:rsid w:val="00ED47AE"/>
    <w:rsid w:val="00ED6095"/>
    <w:rsid w:val="00F13977"/>
    <w:rsid w:val="00F215C5"/>
    <w:rsid w:val="00F32628"/>
    <w:rsid w:val="00F32D84"/>
    <w:rsid w:val="00F35174"/>
    <w:rsid w:val="00F36183"/>
    <w:rsid w:val="00F42F8C"/>
    <w:rsid w:val="00F51ABF"/>
    <w:rsid w:val="00F55DA2"/>
    <w:rsid w:val="00F56D03"/>
    <w:rsid w:val="00F57B61"/>
    <w:rsid w:val="00F63F6E"/>
    <w:rsid w:val="00F70AC8"/>
    <w:rsid w:val="00F726E3"/>
    <w:rsid w:val="00F81439"/>
    <w:rsid w:val="00F92052"/>
    <w:rsid w:val="00F960E2"/>
    <w:rsid w:val="00FA03EF"/>
    <w:rsid w:val="00FB2537"/>
    <w:rsid w:val="00FB6404"/>
    <w:rsid w:val="00FB6F56"/>
    <w:rsid w:val="00FC6B93"/>
    <w:rsid w:val="00FD30C3"/>
    <w:rsid w:val="00FE3AC7"/>
    <w:rsid w:val="00FE3B79"/>
    <w:rsid w:val="00FE6845"/>
    <w:rsid w:val="00FF1725"/>
    <w:rsid w:val="00FF5AAC"/>
    <w:rsid w:val="00FF7F03"/>
    <w:rsid w:val="0944E7B0"/>
    <w:rsid w:val="0B20ABD7"/>
    <w:rsid w:val="11740D1F"/>
    <w:rsid w:val="1188AD40"/>
    <w:rsid w:val="12EE4786"/>
    <w:rsid w:val="13C65F1D"/>
    <w:rsid w:val="16952196"/>
    <w:rsid w:val="16B36170"/>
    <w:rsid w:val="1870AC87"/>
    <w:rsid w:val="1BC77FC4"/>
    <w:rsid w:val="1D7FECB4"/>
    <w:rsid w:val="1DD57DA8"/>
    <w:rsid w:val="2258D1F7"/>
    <w:rsid w:val="256A0B0D"/>
    <w:rsid w:val="2B6818AC"/>
    <w:rsid w:val="2CCC06F5"/>
    <w:rsid w:val="2E5DCCE1"/>
    <w:rsid w:val="304649A9"/>
    <w:rsid w:val="3164A974"/>
    <w:rsid w:val="317523C2"/>
    <w:rsid w:val="34A5E112"/>
    <w:rsid w:val="361E8090"/>
    <w:rsid w:val="3651E6A5"/>
    <w:rsid w:val="3908318D"/>
    <w:rsid w:val="39CE442F"/>
    <w:rsid w:val="3A6B0470"/>
    <w:rsid w:val="3EE53761"/>
    <w:rsid w:val="405D8509"/>
    <w:rsid w:val="414D0DB6"/>
    <w:rsid w:val="48493075"/>
    <w:rsid w:val="48F86564"/>
    <w:rsid w:val="49324A47"/>
    <w:rsid w:val="4DCF4443"/>
    <w:rsid w:val="4F2B277C"/>
    <w:rsid w:val="5081B87D"/>
    <w:rsid w:val="51187A24"/>
    <w:rsid w:val="52E08B26"/>
    <w:rsid w:val="588B9CA5"/>
    <w:rsid w:val="5A31B3C8"/>
    <w:rsid w:val="5DF0F087"/>
    <w:rsid w:val="6084E0DB"/>
    <w:rsid w:val="62F4B078"/>
    <w:rsid w:val="638BDB2F"/>
    <w:rsid w:val="670F344B"/>
    <w:rsid w:val="700FE837"/>
    <w:rsid w:val="71537B92"/>
    <w:rsid w:val="73A211BA"/>
    <w:rsid w:val="73ECC142"/>
    <w:rsid w:val="74A7FB0E"/>
    <w:rsid w:val="76FDF97E"/>
    <w:rsid w:val="7B86E4B3"/>
    <w:rsid w:val="7D9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ii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3CA00"/>
  <w15:docId w15:val="{5F8D6960-2502-4B56-B978-3109E2A5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ii-CN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B3BD2"/>
    <w:pPr>
      <w:spacing w:after="160" w:line="259" w:lineRule="auto"/>
    </w:pPr>
    <w:rPr>
      <w:rFonts w:eastAsiaTheme="minorHAnsi"/>
      <w:kern w:val="2"/>
      <w:lang w:eastAsia="en-US"/>
      <w14:ligatures w14:val="standardContextu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1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F7E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11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aliases w:val="normal,List Paragraph1,Normal1,Normal2,Normal3,Normal4,Normal5,Normal6,Normal7,paragraph,List Paragraph (numbered (a)),Абзац списка1,Lapis Bulleted List,Bullets,List 100s,WB Para,Dot pt,F5 List Paragraph,List Paragraph Char Char Char,2,L"/>
    <w:basedOn w:val="Standard"/>
    <w:link w:val="ListenabsatzZchn"/>
    <w:uiPriority w:val="34"/>
    <w:qFormat/>
    <w:rsid w:val="004B3BD2"/>
    <w:pPr>
      <w:ind w:left="720"/>
      <w:contextualSpacing/>
    </w:pPr>
  </w:style>
  <w:style w:type="character" w:customStyle="1" w:styleId="ListenabsatzZchn">
    <w:name w:val="Listenabsatz Zchn"/>
    <w:aliases w:val="normal Zchn,List Paragraph1 Zchn,Normal1 Zchn,Normal2 Zchn,Normal3 Zchn,Normal4 Zchn,Normal5 Zchn,Normal6 Zchn,Normal7 Zchn,paragraph Zchn,List Paragraph (numbered (a)) Zchn,Абзац списка1 Zchn,Lapis Bulleted List Zchn,Bullets Zchn"/>
    <w:basedOn w:val="Absatz-Standardschriftart"/>
    <w:link w:val="Listenabsatz"/>
    <w:uiPriority w:val="34"/>
    <w:qFormat/>
    <w:locked/>
    <w:rsid w:val="004B3BD2"/>
    <w:rPr>
      <w:rFonts w:eastAsiaTheme="minorHAnsi"/>
      <w:kern w:val="2"/>
      <w:lang w:eastAsia="en-US"/>
      <w14:ligatures w14:val="standardContextual"/>
    </w:rPr>
  </w:style>
  <w:style w:type="paragraph" w:styleId="Kommentartext">
    <w:name w:val="annotation text"/>
    <w:basedOn w:val="Standard"/>
    <w:link w:val="KommentartextZchn"/>
    <w:uiPriority w:val="99"/>
    <w:unhideWhenUsed/>
    <w:rsid w:val="004B3BD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B3BD2"/>
    <w:rPr>
      <w:rFonts w:eastAsiaTheme="minorHAnsi"/>
      <w:kern w:val="2"/>
      <w:sz w:val="20"/>
      <w:szCs w:val="20"/>
      <w:lang w:eastAsia="en-US"/>
      <w14:ligatures w14:val="standardContextu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3BD2"/>
    <w:rPr>
      <w:sz w:val="16"/>
      <w:szCs w:val="16"/>
    </w:rPr>
  </w:style>
  <w:style w:type="table" w:styleId="Tabellenraster">
    <w:name w:val="Table Grid"/>
    <w:basedOn w:val="NormaleTabelle"/>
    <w:uiPriority w:val="39"/>
    <w:rsid w:val="004B3BD2"/>
    <w:pPr>
      <w:spacing w:after="0"/>
    </w:pPr>
    <w:rPr>
      <w:rFonts w:eastAsiaTheme="minorHAns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3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3BD2"/>
    <w:rPr>
      <w:rFonts w:ascii="Segoe UI" w:eastAsiaTheme="minorHAnsi" w:hAnsi="Segoe UI" w:cs="Segoe UI"/>
      <w:kern w:val="2"/>
      <w:sz w:val="18"/>
      <w:szCs w:val="18"/>
      <w:lang w:eastAsia="en-US"/>
      <w14:ligatures w14:val="standardContextu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2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2E5"/>
    <w:rPr>
      <w:rFonts w:eastAsiaTheme="minorHAnsi"/>
      <w:b/>
      <w:bCs/>
      <w:kern w:val="2"/>
      <w:sz w:val="20"/>
      <w:szCs w:val="20"/>
      <w:lang w:eastAsia="en-US"/>
      <w14:ligatures w14:val="standardContextu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F7EB3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:lang w:eastAsia="en-US"/>
      <w14:ligatures w14:val="standardContextual"/>
    </w:rPr>
  </w:style>
  <w:style w:type="paragraph" w:styleId="Kopfzeile">
    <w:name w:val="header"/>
    <w:basedOn w:val="Standard"/>
    <w:link w:val="KopfzeileZchn"/>
    <w:uiPriority w:val="99"/>
    <w:unhideWhenUsed/>
    <w:rsid w:val="00742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287B"/>
    <w:rPr>
      <w:rFonts w:eastAsiaTheme="minorHAnsi"/>
      <w:kern w:val="2"/>
      <w:lang w:eastAsia="en-US"/>
      <w14:ligatures w14:val="standardContextual"/>
    </w:rPr>
  </w:style>
  <w:style w:type="paragraph" w:styleId="Fuzeile">
    <w:name w:val="footer"/>
    <w:basedOn w:val="Standard"/>
    <w:link w:val="FuzeileZchn"/>
    <w:uiPriority w:val="99"/>
    <w:unhideWhenUsed/>
    <w:rsid w:val="00742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287B"/>
    <w:rPr>
      <w:rFonts w:eastAsiaTheme="minorHAnsi"/>
      <w:kern w:val="2"/>
      <w:lang w:eastAsia="en-US"/>
      <w14:ligatures w14:val="standardContextual"/>
    </w:rPr>
  </w:style>
  <w:style w:type="paragraph" w:styleId="berarbeitung">
    <w:name w:val="Revision"/>
    <w:hidden/>
    <w:uiPriority w:val="99"/>
    <w:semiHidden/>
    <w:rsid w:val="00CD1640"/>
    <w:pPr>
      <w:spacing w:after="0"/>
    </w:pPr>
    <w:rPr>
      <w:rFonts w:eastAsiaTheme="minorHAnsi"/>
      <w:kern w:val="2"/>
      <w:lang w:eastAsia="en-US"/>
      <w14:ligatures w14:val="standardContextual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2C6CA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C6CAC"/>
    <w:rPr>
      <w:rFonts w:eastAsiaTheme="minorHAnsi"/>
      <w:kern w:val="2"/>
      <w:sz w:val="20"/>
      <w:szCs w:val="20"/>
      <w:lang w:eastAsia="en-US"/>
      <w14:ligatures w14:val="standardContextual"/>
    </w:rPr>
  </w:style>
  <w:style w:type="character" w:styleId="Funotenzeichen">
    <w:name w:val="footnote reference"/>
    <w:basedOn w:val="Absatz-Standardschriftart"/>
    <w:uiPriority w:val="99"/>
    <w:semiHidden/>
    <w:unhideWhenUsed/>
    <w:rsid w:val="002C6CAC"/>
    <w:rPr>
      <w:vertAlign w:val="superscript"/>
    </w:rPr>
  </w:style>
  <w:style w:type="character" w:customStyle="1" w:styleId="cf01">
    <w:name w:val="cf01"/>
    <w:basedOn w:val="Absatz-Standardschriftart"/>
    <w:rsid w:val="00D2593D"/>
    <w:rPr>
      <w:rFonts w:ascii="Segoe UI" w:hAnsi="Segoe UI" w:cs="Segoe UI" w:hint="default"/>
      <w:sz w:val="18"/>
      <w:szCs w:val="18"/>
    </w:rPr>
  </w:style>
  <w:style w:type="character" w:customStyle="1" w:styleId="null1">
    <w:name w:val="null1"/>
    <w:basedOn w:val="Absatz-Standardschriftart"/>
    <w:rsid w:val="00445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0297390C04CA45BE7CF1C30FAB158E" ma:contentTypeVersion="14" ma:contentTypeDescription="Ein neues Dokument erstellen." ma:contentTypeScope="" ma:versionID="0fb981772142ec781b49ed8d60a360d9">
  <xsd:schema xmlns:xsd="http://www.w3.org/2001/XMLSchema" xmlns:xs="http://www.w3.org/2001/XMLSchema" xmlns:p="http://schemas.microsoft.com/office/2006/metadata/properties" xmlns:ns2="9237bf96-c890-40f9-8ee4-d50fb1c46e8f" xmlns:ns3="ddc98db5-69f4-49a8-94da-c28ac30d38e3" targetNamespace="http://schemas.microsoft.com/office/2006/metadata/properties" ma:root="true" ma:fieldsID="30ad2b0a935833e3f445b1f75642b1c3" ns2:_="" ns3:_="">
    <xsd:import namespace="9237bf96-c890-40f9-8ee4-d50fb1c46e8f"/>
    <xsd:import namespace="ddc98db5-69f4-49a8-94da-c28ac30d3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7bf96-c890-40f9-8ee4-d50fb1c46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0d34ed92-be04-4d88-9c92-7a583306c9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8db5-69f4-49a8-94da-c28ac30d38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adab75a-9cc5-482a-b19d-b36a19855ed1}" ma:internalName="TaxCatchAll" ma:showField="CatchAllData" ma:web="ddc98db5-69f4-49a8-94da-c28ac30d38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:fields xmlns:f="http://schemas.fabasoft.com/folio/2007/fields" catsources="">
  <f:record>
    <f:field ref="BMFCONFIG_3000_109_BMFDocProperty" text=""/>
    <f:field ref="doc_FSCFOLIO_1_1001_FieldDocumentNumber" text=""/>
    <f:field ref="doc_FSCFOLIO_1_1001_FieldSubject" text="" edit="true"/>
    <f:field ref="FSCFOLIO_1_1001_SignaturesFldCtx_FSCFOLIO_1_1001_FieldLastSignature" text="Genehmigt"/>
    <f:field ref="FSCFOLIO_1_1001_SignaturesFldCtx_FSCFOLIO_1_1001_FieldLastSignatureBy" text="Magis, Raimund, Mag."/>
    <f:field ref="FSCFOLIO_1_1001_SignaturesFldCtx_FSCFOLIO_1_1001_FieldLastSignatureAt" date="2024-04-10T16:31:32" text="10.04.2024 16:31:32"/>
    <f:field ref="FSCFOLIO_1_1001_SignaturesFldCtx_FSCFOLIO_1_1001_FieldLastSignatureRemark" text=""/>
    <f:field ref="FSCFOLIO_1_1001_FieldCurrentUser" text="Jasmin Ramic"/>
    <f:field ref="FSCFOLIO_1_1001_FieldCurrentDate" text="10.04.2024 16:42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Beilage 2_Indikatoren Reinschrift" edit="true"/>
    <f:field ref="CCAPRECONFIG_15_1001_Objektname" text="Beilage 2_Indikatoren Reinschrift" edit="true"/>
    <f:field ref="EIBPRECONFIG_1_1001_FieldEIBAttachments" text="" multiline="true"/>
    <f:field ref="EIBPRECONFIG_1_1001_FieldEIBNextFiles" text="" multiline="true"/>
    <f:field ref="EIBPRECONFIG_1_1001_FieldEIBPreviousFiles" text="2024-0.237.302 (BMEIA/AT/Drei-Jahres-Programm der österr. Entwicklungspolitik)" multiline="true"/>
    <f:field ref="EIBPRECONFIG_1_1001_FieldEIBRelatedFiles" text="" multiline="true"/>
    <f:field ref="EIBPRECONFIG_1_1001_FieldEIBCompletedOrdinals" text="" multiline="true"/>
    <f:field ref="EIBPRECONFIG_1_1001_FieldEIBOUAddr" text="BMEIA ,  " multiline="true"/>
    <f:field ref="EIBPRECONFIG_1_1001_FieldEIBRecipients" text="" multiline="true"/>
    <f:field ref="EIBPRECONFIG_1_1001_FieldEIBSignatures" text="Abzeichnen&#10;Abzeichnen&#10;Genehmigt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Dreijahresprogramm der österreichischen Entwicklungspolitik (3JP) 2025-2027, Stakeholder-Konsultation, aktualisierter Entwurf, Stand 10.04.2024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Beilage 2_Indikatoren Reinschrift" edit="true"/>
    <f:field ref="objsubject" text="" edit="true"/>
    <f:field ref="objcreatedby" text="Beckenberger, Lisa, MSc"/>
    <f:field ref="objcreatedat" date="2024-04-10T15:42:28" text="10.04.2024 15:42:28"/>
    <f:field ref="objchangedby" text="Magis, Raimund, Mag."/>
    <f:field ref="objmodifiedat" date="2024-04-10T16:31:33" text="10.04.2024 16:31:33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</f:field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37bf96-c890-40f9-8ee4-d50fb1c46e8f">
      <Terms xmlns="http://schemas.microsoft.com/office/infopath/2007/PartnerControls"/>
    </lcf76f155ced4ddcb4097134ff3c332f>
    <TaxCatchAll xmlns="ddc98db5-69f4-49a8-94da-c28ac30d38e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533F7-17E0-4019-B890-E0CB1F21F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37bf96-c890-40f9-8ee4-d50fb1c46e8f"/>
    <ds:schemaRef ds:uri="ddc98db5-69f4-49a8-94da-c28ac30d3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890A7567-8996-4A76-9B5C-0DD32A05FC46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ddc98db5-69f4-49a8-94da-c28ac30d38e3"/>
    <ds:schemaRef ds:uri="http://schemas.openxmlformats.org/package/2006/metadata/core-properties"/>
    <ds:schemaRef ds:uri="9237bf96-c890-40f9-8ee4-d50fb1c46e8f"/>
  </ds:schemaRefs>
</ds:datastoreItem>
</file>

<file path=customXml/itemProps4.xml><?xml version="1.0" encoding="utf-8"?>
<ds:datastoreItem xmlns:ds="http://schemas.openxmlformats.org/officeDocument/2006/customXml" ds:itemID="{C6F1C532-D651-4C36-BFA4-E472AF103D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CF60EE3-2A43-49E1-8AD6-AD394428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3407</Words>
  <Characters>21466</Characters>
  <Application>Microsoft Office Word</Application>
  <DocSecurity>4</DocSecurity>
  <Lines>178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Aussenamt</Company>
  <LinksUpToDate>false</LinksUpToDate>
  <CharactersWithSpaces>24824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HEINRICH Ursula &lt;BMEIA/VII.4a&gt;</dc:creator>
  <cp:keywords/>
  <dc:description/>
  <cp:lastModifiedBy>Katharina Eggenweber</cp:lastModifiedBy>
  <cp:revision>2</cp:revision>
  <cp:lastPrinted>2024-03-18T13:39:00Z</cp:lastPrinted>
  <dcterms:created xsi:type="dcterms:W3CDTF">2024-04-12T09:30:00Z</dcterms:created>
  <dcterms:modified xsi:type="dcterms:W3CDTF">2024-04-12T09:30:00Z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APConfigSettingsSC@101.9800:FMM_ABP_NUMMER">
    <vt:lpwstr/>
  </property>
  <property fmtid="{D5CDD505-2E9C-101B-9397-08002B2CF9AE}" pid="3" name="FSC#SAPConfigSettingsSC@101.9800:FMM_ABLEHNGRUND">
    <vt:lpwstr/>
  </property>
  <property fmtid="{D5CDD505-2E9C-101B-9397-08002B2CF9AE}" pid="4" name="FSC#SAPConfigSettingsSC@101.9800:FMM_ADRESSE_ALLGEMEINES_SCHREIBEN">
    <vt:lpwstr/>
  </property>
  <property fmtid="{D5CDD505-2E9C-101B-9397-08002B2CF9AE}" pid="5" name="FSC#SAPConfigSettingsSC@101.9800:FMM_GRANTOR_ADDRESS">
    <vt:lpwstr/>
  </property>
  <property fmtid="{D5CDD505-2E9C-101B-9397-08002B2CF9AE}" pid="6" name="FSC#SAPConfigSettingsSC@101.9800:FMM_BIC_ALTERNATIV">
    <vt:lpwstr/>
  </property>
  <property fmtid="{D5CDD505-2E9C-101B-9397-08002B2CF9AE}" pid="7" name="FSC#SAPConfigSettingsSC@101.9800:FMM_IBAN_ALTERNATIV">
    <vt:lpwstr/>
  </property>
  <property fmtid="{D5CDD505-2E9C-101B-9397-08002B2CF9AE}" pid="8" name="FSC#SAPConfigSettingsSC@101.9800:FMM_CONTACT_PERSON">
    <vt:lpwstr/>
  </property>
  <property fmtid="{D5CDD505-2E9C-101B-9397-08002B2CF9AE}" pid="9" name="FSC#SAPConfigSettingsSC@101.9800:FMM_ANTRAGSBESCHREIBUNG">
    <vt:lpwstr/>
  </property>
  <property fmtid="{D5CDD505-2E9C-101B-9397-08002B2CF9AE}" pid="10" name="FSC#SAPConfigSettingsSC@101.9800:FMM_ZANTRAGDATUM">
    <vt:lpwstr/>
  </property>
  <property fmtid="{D5CDD505-2E9C-101B-9397-08002B2CF9AE}" pid="11" name="FSC#SAPConfigSettingsSC@101.9800:FMM_ANZAHL_DER_POS_ANTRAG">
    <vt:lpwstr/>
  </property>
  <property fmtid="{D5CDD505-2E9C-101B-9397-08002B2CF9AE}" pid="12" name="FSC#SAPConfigSettingsSC@101.9800:FMM_ANZAHL_DER_POS_BEWILLIGUNG">
    <vt:lpwstr/>
  </property>
  <property fmtid="{D5CDD505-2E9C-101B-9397-08002B2CF9AE}" pid="13" name="FSC#SAPConfigSettingsSC@101.9800:FMM_AUFWANDSART_ID">
    <vt:lpwstr/>
  </property>
  <property fmtid="{D5CDD505-2E9C-101B-9397-08002B2CF9AE}" pid="14" name="FSC#SAPConfigSettingsSC@101.9800:FMM_AUFWANDSART_TEXT">
    <vt:lpwstr/>
  </property>
  <property fmtid="{D5CDD505-2E9C-101B-9397-08002B2CF9AE}" pid="15" name="FSC#SAPConfigSettingsSC@101.9800:FMM_SWIFT_BIC">
    <vt:lpwstr/>
  </property>
  <property fmtid="{D5CDD505-2E9C-101B-9397-08002B2CF9AE}" pid="16" name="FSC#SAPConfigSettingsSC@101.9800:FMM_IBAN">
    <vt:lpwstr/>
  </property>
  <property fmtid="{D5CDD505-2E9C-101B-9397-08002B2CF9AE}" pid="17" name="FSC#SAPConfigSettingsSC@101.9800:FMM_BEANTRAGTER_BETRAG">
    <vt:lpwstr/>
  </property>
  <property fmtid="{D5CDD505-2E9C-101B-9397-08002B2CF9AE}" pid="18" name="FSC#SAPConfigSettingsSC@101.9800:FMM_BEANTRAGTER_BETRAG_WORT">
    <vt:lpwstr/>
  </property>
  <property fmtid="{D5CDD505-2E9C-101B-9397-08002B2CF9AE}" pid="19" name="FSC#SAPConfigSettingsSC@101.9800:FMM_BILL_DATE">
    <vt:lpwstr/>
  </property>
  <property fmtid="{D5CDD505-2E9C-101B-9397-08002B2CF9AE}" pid="20" name="FSC#SAPConfigSettingsSC@101.9800:FMM_DATUM_DES_ANSUCHENS">
    <vt:lpwstr/>
  </property>
  <property fmtid="{D5CDD505-2E9C-101B-9397-08002B2CF9AE}" pid="21" name="FSC#SAPConfigSettingsSC@101.9800:FMM_ERGEBNIS_DER_ANTRAGSPRUEFUNG">
    <vt:lpwstr/>
  </property>
  <property fmtid="{D5CDD505-2E9C-101B-9397-08002B2CF9AE}" pid="22" name="FSC#SAPConfigSettingsSC@101.9800:FMM_ERSTELLUNGSDATUM_PLUS_35T">
    <vt:lpwstr/>
  </property>
  <property fmtid="{D5CDD505-2E9C-101B-9397-08002B2CF9AE}" pid="23" name="FSC#SAPConfigSettingsSC@101.9800:FMM_EXT_KEY">
    <vt:lpwstr/>
  </property>
  <property fmtid="{D5CDD505-2E9C-101B-9397-08002B2CF9AE}" pid="24" name="FSC#SAPConfigSettingsSC@101.9800:FMM_VORGESCHLAGENER_BETRAG">
    <vt:lpwstr/>
  </property>
  <property fmtid="{D5CDD505-2E9C-101B-9397-08002B2CF9AE}" pid="25" name="FSC#SAPConfigSettingsSC@101.9800:FMM_GRANTOR">
    <vt:lpwstr/>
  </property>
  <property fmtid="{D5CDD505-2E9C-101B-9397-08002B2CF9AE}" pid="26" name="FSC#SAPConfigSettingsSC@101.9800:FMM_GRM_VAL_TO">
    <vt:lpwstr/>
  </property>
  <property fmtid="{D5CDD505-2E9C-101B-9397-08002B2CF9AE}" pid="27" name="FSC#SAPConfigSettingsSC@101.9800:FMM_GRM_VAL_FROM">
    <vt:lpwstr/>
  </property>
  <property fmtid="{D5CDD505-2E9C-101B-9397-08002B2CF9AE}" pid="28" name="FSC#SAPConfigSettingsSC@101.9800:FMM_FREITEXT_ALLGEMEINES_SCHREIBEN">
    <vt:lpwstr/>
  </property>
  <property fmtid="{D5CDD505-2E9C-101B-9397-08002B2CF9AE}" pid="29" name="FSC#SAPConfigSettingsSC@101.9800:FMM_GESAMTBETRAG">
    <vt:lpwstr/>
  </property>
  <property fmtid="{D5CDD505-2E9C-101B-9397-08002B2CF9AE}" pid="30" name="FSC#SAPConfigSettingsSC@101.9800:FMM_GESAMTBETRAG_WORT">
    <vt:lpwstr/>
  </property>
  <property fmtid="{D5CDD505-2E9C-101B-9397-08002B2CF9AE}" pid="31" name="FSC#SAPConfigSettingsSC@101.9800:FMM_GESAMTPROJEKTSUMME">
    <vt:lpwstr/>
  </property>
  <property fmtid="{D5CDD505-2E9C-101B-9397-08002B2CF9AE}" pid="32" name="FSC#SAPConfigSettingsSC@101.9800:FMM_GESAMTPROJEKTSUMME_WORT">
    <vt:lpwstr/>
  </property>
  <property fmtid="{D5CDD505-2E9C-101B-9397-08002B2CF9AE}" pid="33" name="FSC#SAPConfigSettingsSC@101.9800:FMM_GESCHAEFTSZAHL">
    <vt:lpwstr/>
  </property>
  <property fmtid="{D5CDD505-2E9C-101B-9397-08002B2CF9AE}" pid="34" name="FSC#SAPConfigSettingsSC@101.9800:FMM_GRANTOR_ID">
    <vt:lpwstr/>
  </property>
  <property fmtid="{D5CDD505-2E9C-101B-9397-08002B2CF9AE}" pid="35" name="FSC#SAPConfigSettingsSC@101.9800:FMM_MITTELBINDUNG">
    <vt:lpwstr/>
  </property>
  <property fmtid="{D5CDD505-2E9C-101B-9397-08002B2CF9AE}" pid="36" name="FSC#SAPConfigSettingsSC@101.9800:FMM_MITTELVORBINDUNG">
    <vt:lpwstr/>
  </property>
  <property fmtid="{D5CDD505-2E9C-101B-9397-08002B2CF9AE}" pid="37" name="FSC#SAPConfigSettingsSC@101.9800:FMM_1_NACHTRAG">
    <vt:lpwstr/>
  </property>
  <property fmtid="{D5CDD505-2E9C-101B-9397-08002B2CF9AE}" pid="38" name="FSC#SAPConfigSettingsSC@101.9800:FMM_2_NACHTRAG">
    <vt:lpwstr/>
  </property>
  <property fmtid="{D5CDD505-2E9C-101B-9397-08002B2CF9AE}" pid="39" name="FSC#SAPConfigSettingsSC@101.9800:FMM_VERTRAG_FOERDERBARE_KOSTEN">
    <vt:lpwstr/>
  </property>
  <property fmtid="{D5CDD505-2E9C-101B-9397-08002B2CF9AE}" pid="40" name="FSC#SAPConfigSettingsSC@101.9800:FMM_VERTRAG_NICHT_FOERDERBARE_KOSTEN">
    <vt:lpwstr/>
  </property>
  <property fmtid="{D5CDD505-2E9C-101B-9397-08002B2CF9AE}" pid="41" name="FSC#SAPConfigSettingsSC@101.9800:FMM_SERVICE_ORG_TEXT">
    <vt:lpwstr/>
  </property>
  <property fmtid="{D5CDD505-2E9C-101B-9397-08002B2CF9AE}" pid="42" name="FSC#SAPConfigSettingsSC@101.9800:FMM_SERVICE_ORG_ID">
    <vt:lpwstr/>
  </property>
  <property fmtid="{D5CDD505-2E9C-101B-9397-08002B2CF9AE}" pid="43" name="FSC#SAPConfigSettingsSC@101.9800:FMM_SERVICE_ORG_SHORT">
    <vt:lpwstr/>
  </property>
  <property fmtid="{D5CDD505-2E9C-101B-9397-08002B2CF9AE}" pid="44" name="FSC#SAPConfigSettingsSC@101.9800:FMM_POSITIONS">
    <vt:lpwstr/>
  </property>
  <property fmtid="{D5CDD505-2E9C-101B-9397-08002B2CF9AE}" pid="45" name="FSC#SAPConfigSettingsSC@101.9800:FMM_POSITIONS_AGREEMENT">
    <vt:lpwstr/>
  </property>
  <property fmtid="{D5CDD505-2E9C-101B-9397-08002B2CF9AE}" pid="46" name="FSC#SAPConfigSettingsSC@101.9800:FMM_POSITIONS_APPLICATION">
    <vt:lpwstr/>
  </property>
  <property fmtid="{D5CDD505-2E9C-101B-9397-08002B2CF9AE}" pid="47" name="FSC#SAPConfigSettingsSC@101.9800:FMM_PROGRAM_ID">
    <vt:lpwstr/>
  </property>
  <property fmtid="{D5CDD505-2E9C-101B-9397-08002B2CF9AE}" pid="48" name="FSC#SAPConfigSettingsSC@101.9800:FMM_PROGRAM_NAME">
    <vt:lpwstr/>
  </property>
  <property fmtid="{D5CDD505-2E9C-101B-9397-08002B2CF9AE}" pid="49" name="FSC#SAPConfigSettingsSC@101.9800:FMM_VERTRAG_PROJEKTBESCHREIBUNG">
    <vt:lpwstr/>
  </property>
  <property fmtid="{D5CDD505-2E9C-101B-9397-08002B2CF9AE}" pid="50" name="FSC#SAPConfigSettingsSC@101.9800:FMM_PROJEKTZEITRAUM_BIS_PLUS_1M">
    <vt:lpwstr/>
  </property>
  <property fmtid="{D5CDD505-2E9C-101B-9397-08002B2CF9AE}" pid="51" name="FSC#SAPConfigSettingsSC@101.9800:FMM_PROJEKTZEITRAUM_BIS_PLUS_3M">
    <vt:lpwstr/>
  </property>
  <property fmtid="{D5CDD505-2E9C-101B-9397-08002B2CF9AE}" pid="52" name="FSC#SAPConfigSettingsSC@101.9800:FMM_PROJEKTZEITRAUM_VON">
    <vt:lpwstr/>
  </property>
  <property fmtid="{D5CDD505-2E9C-101B-9397-08002B2CF9AE}" pid="53" name="FSC#SAPConfigSettingsSC@101.9800:FMM_PROJEKTZEITRAUM_BIS">
    <vt:lpwstr/>
  </property>
  <property fmtid="{D5CDD505-2E9C-101B-9397-08002B2CF9AE}" pid="54" name="FSC#SAPConfigSettingsSC@101.9800:FMM_RECHTSGRUNDLAGE">
    <vt:lpwstr/>
  </property>
  <property fmtid="{D5CDD505-2E9C-101B-9397-08002B2CF9AE}" pid="55" name="FSC#SAPConfigSettingsSC@101.9800:FMM_RUECKFORDERUNGSGRUND">
    <vt:lpwstr/>
  </property>
  <property fmtid="{D5CDD505-2E9C-101B-9397-08002B2CF9AE}" pid="56" name="FSC#SAPConfigSettingsSC@101.9800:FMM_RUECK_FV">
    <vt:lpwstr/>
  </property>
  <property fmtid="{D5CDD505-2E9C-101B-9397-08002B2CF9AE}" pid="57" name="FSC#SAPConfigSettingsSC@101.9800:FMM_ABLEHNGRUND_SONSTIGES_TXT">
    <vt:lpwstr/>
  </property>
  <property fmtid="{D5CDD505-2E9C-101B-9397-08002B2CF9AE}" pid="58" name="FSC#SAPConfigSettingsSC@101.9800:FMM_VETRAG_SPEZIELLE_FOEDERBEDG">
    <vt:lpwstr/>
  </property>
  <property fmtid="{D5CDD505-2E9C-101B-9397-08002B2CF9AE}" pid="59" name="FSC#SAPConfigSettingsSC@101.9800:FMM_TURNUSARZT">
    <vt:lpwstr/>
  </property>
  <property fmtid="{D5CDD505-2E9C-101B-9397-08002B2CF9AE}" pid="60" name="FSC#SAPConfigSettingsSC@101.9800:FMM_VORGESCHLAGENER_BETRAG_WORT">
    <vt:lpwstr/>
  </property>
  <property fmtid="{D5CDD505-2E9C-101B-9397-08002B2CF9AE}" pid="61" name="FSC#SAPConfigSettingsSC@101.9800:FMM_WIRKUNGSZIELE_EVALUIERUNG">
    <vt:lpwstr/>
  </property>
  <property fmtid="{D5CDD505-2E9C-101B-9397-08002B2CF9AE}" pid="62" name="FSC#SAPConfigSettingsSC@101.9800:FMM_GRANTOR_TYPE">
    <vt:lpwstr/>
  </property>
  <property fmtid="{D5CDD505-2E9C-101B-9397-08002B2CF9AE}" pid="63" name="FSC#SAPConfigSettingsSC@101.9800:FMM_GRANTOR_TYPE_TEXT">
    <vt:lpwstr/>
  </property>
  <property fmtid="{D5CDD505-2E9C-101B-9397-08002B2CF9AE}" pid="64" name="FSC#SAPConfigSettingsSC@101.9800:FMM_XX_BUNDESLAND_MULTISELECT">
    <vt:lpwstr/>
  </property>
  <property fmtid="{D5CDD505-2E9C-101B-9397-08002B2CF9AE}" pid="65" name="FSC#SAPConfigSettingsSC@101.9800:FMM_XX_LGS_MULTISELECT">
    <vt:lpwstr/>
  </property>
  <property fmtid="{D5CDD505-2E9C-101B-9397-08002B2CF9AE}" pid="66" name="FSC#SAPConfigSettingsSC@101.9800:FMM_10_GP_DETAILBEZ">
    <vt:lpwstr/>
  </property>
  <property fmtid="{D5CDD505-2E9C-101B-9397-08002B2CF9AE}" pid="67" name="FSC#SAPConfigSettingsSC@101.9800:FMM_10_MONATLICHE_RATE_WAER">
    <vt:lpwstr/>
  </property>
  <property fmtid="{D5CDD505-2E9C-101B-9397-08002B2CF9AE}" pid="68" name="FSC#SAPConfigSettingsSC@101.9800:FMM_10_MONATLICHE_RATE">
    <vt:lpwstr/>
  </property>
  <property fmtid="{D5CDD505-2E9C-101B-9397-08002B2CF9AE}" pid="69" name="FSC#SAPConfigSettingsSC@101.9800:FMM_VEREINSREGISTERNUMMER">
    <vt:lpwstr/>
  </property>
  <property fmtid="{D5CDD505-2E9C-101B-9397-08002B2CF9AE}" pid="70" name="FSC#SAPConfigSettingsSC@101.9800:FMM_TRADEID">
    <vt:lpwstr/>
  </property>
  <property fmtid="{D5CDD505-2E9C-101B-9397-08002B2CF9AE}" pid="71" name="FSC#SAPConfigSettingsSC@101.9800:FMM_ERGAENZUNGSREGISTERNUMMER">
    <vt:lpwstr/>
  </property>
  <property fmtid="{D5CDD505-2E9C-101B-9397-08002B2CF9AE}" pid="72" name="FSC#SAPConfigSettingsSC@101.9800:FMM_SCHWERPUNKT">
    <vt:lpwstr/>
  </property>
  <property fmtid="{D5CDD505-2E9C-101B-9397-08002B2CF9AE}" pid="73" name="FSC#SAPConfigSettingsSC@101.9800:FMM_PROJEKT_ID">
    <vt:lpwstr/>
  </property>
  <property fmtid="{D5CDD505-2E9C-101B-9397-08002B2CF9AE}" pid="74" name="FSC#SAPConfigSettingsSC@101.9800:FMM_ANMERKUNG_PROJEKT">
    <vt:lpwstr/>
  </property>
  <property fmtid="{D5CDD505-2E9C-101B-9397-08002B2CF9AE}" pid="75" name="FSC#SAPConfigSettingsSC@101.9800:FMM_ANSPRECHPERSON">
    <vt:lpwstr/>
  </property>
  <property fmtid="{D5CDD505-2E9C-101B-9397-08002B2CF9AE}" pid="76" name="FSC#SAPConfigSettingsSC@101.9800:FMM_TELEFON_EMAIL">
    <vt:lpwstr/>
  </property>
  <property fmtid="{D5CDD505-2E9C-101B-9397-08002B2CF9AE}" pid="77" name="FSC#SAPConfigSettingsSC@101.9800:FMM_ANMERKUNG_ABRECHNUNGSFRIST">
    <vt:lpwstr/>
  </property>
  <property fmtid="{D5CDD505-2E9C-101B-9397-08002B2CF9AE}" pid="78" name="FSC#SAPConfigSettingsSC@101.9800:FMM_TEILNEHMERANZAHL">
    <vt:lpwstr/>
  </property>
  <property fmtid="{D5CDD505-2E9C-101B-9397-08002B2CF9AE}" pid="79" name="FSC#SAPConfigSettingsSC@101.9800:FMM_AUSLAND">
    <vt:lpwstr/>
  </property>
  <property fmtid="{D5CDD505-2E9C-101B-9397-08002B2CF9AE}" pid="80" name="FSC#SAPConfigSettingsSC@101.9800:FMM_00_BEANTR_BETRAG">
    <vt:lpwstr/>
  </property>
  <property fmtid="{D5CDD505-2E9C-101B-9397-08002B2CF9AE}" pid="81" name="FSC#SAPConfigSettingsSC@101.9800:FMM_SACHBEARBEITER">
    <vt:lpwstr/>
  </property>
  <property fmtid="{D5CDD505-2E9C-101B-9397-08002B2CF9AE}" pid="82" name="FSC#SAPConfigSettingsSC@101.9800:FMM_ABRECHNUNGSFRIST">
    <vt:lpwstr/>
  </property>
  <property fmtid="{D5CDD505-2E9C-101B-9397-08002B2CF9AE}" pid="83" name="FSC#EIBPRECONFIG@1.1001:EIBInternalApprovedAt">
    <vt:lpwstr/>
  </property>
  <property fmtid="{D5CDD505-2E9C-101B-9397-08002B2CF9AE}" pid="84" name="FSC#EIBPRECONFIG@1.1001:EIBInternalApprovedBy">
    <vt:lpwstr/>
  </property>
  <property fmtid="{D5CDD505-2E9C-101B-9397-08002B2CF9AE}" pid="85" name="FSC#EIBPRECONFIG@1.1001:EIBInternalApprovedByPostTitle">
    <vt:lpwstr/>
  </property>
  <property fmtid="{D5CDD505-2E9C-101B-9397-08002B2CF9AE}" pid="86" name="FSC#EIBPRECONFIG@1.1001:EIBSettlementApprovedBy">
    <vt:lpwstr/>
  </property>
  <property fmtid="{D5CDD505-2E9C-101B-9397-08002B2CF9AE}" pid="87" name="FSC#EIBPRECONFIG@1.1001:EIBSettlementApprovedByFirstnameSurname">
    <vt:lpwstr/>
  </property>
  <property fmtid="{D5CDD505-2E9C-101B-9397-08002B2CF9AE}" pid="88" name="FSC#EIBPRECONFIG@1.1001:EIBSettlementApprovedByPostTitle">
    <vt:lpwstr/>
  </property>
  <property fmtid="{D5CDD505-2E9C-101B-9397-08002B2CF9AE}" pid="89" name="FSC#EIBPRECONFIG@1.1001:EIBApprovedAt">
    <vt:lpwstr>10.04.2024</vt:lpwstr>
  </property>
  <property fmtid="{D5CDD505-2E9C-101B-9397-08002B2CF9AE}" pid="90" name="FSC#EIBPRECONFIG@1.1001:EIBApprovedBy">
    <vt:lpwstr>Magis</vt:lpwstr>
  </property>
  <property fmtid="{D5CDD505-2E9C-101B-9397-08002B2CF9AE}" pid="91" name="FSC#EIBPRECONFIG@1.1001:EIBApprovedBySubst">
    <vt:lpwstr/>
  </property>
  <property fmtid="{D5CDD505-2E9C-101B-9397-08002B2CF9AE}" pid="92" name="FSC#EIBPRECONFIG@1.1001:EIBApprovedByTitle">
    <vt:lpwstr>Mag. Raimund Magis</vt:lpwstr>
  </property>
  <property fmtid="{D5CDD505-2E9C-101B-9397-08002B2CF9AE}" pid="93" name="FSC#EIBPRECONFIG@1.1001:EIBApprovedByPostTitle">
    <vt:lpwstr/>
  </property>
  <property fmtid="{D5CDD505-2E9C-101B-9397-08002B2CF9AE}" pid="94" name="FSC#EIBPRECONFIG@1.1001:EIBDepartment">
    <vt:lpwstr>BMEIA - VII.4 (Dreijahresprogramm; Zielgruppenbetreuung; Evaluierung)</vt:lpwstr>
  </property>
  <property fmtid="{D5CDD505-2E9C-101B-9397-08002B2CF9AE}" pid="95" name="FSC#EIBPRECONFIG@1.1001:EIBDispatchedBy">
    <vt:lpwstr/>
  </property>
  <property fmtid="{D5CDD505-2E9C-101B-9397-08002B2CF9AE}" pid="96" name="FSC#EIBPRECONFIG@1.1001:EIBDispatchedByPostTitle">
    <vt:lpwstr/>
  </property>
  <property fmtid="{D5CDD505-2E9C-101B-9397-08002B2CF9AE}" pid="97" name="FSC#EIBPRECONFIG@1.1001:ExtRefInc">
    <vt:lpwstr/>
  </property>
  <property fmtid="{D5CDD505-2E9C-101B-9397-08002B2CF9AE}" pid="98" name="FSC#EIBPRECONFIG@1.1001:IncomingAddrdate">
    <vt:lpwstr/>
  </property>
  <property fmtid="{D5CDD505-2E9C-101B-9397-08002B2CF9AE}" pid="99" name="FSC#EIBPRECONFIG@1.1001:IncomingDelivery">
    <vt:lpwstr/>
  </property>
  <property fmtid="{D5CDD505-2E9C-101B-9397-08002B2CF9AE}" pid="100" name="FSC#EIBPRECONFIG@1.1001:OwnerEmail">
    <vt:lpwstr>lisa.beckenberger@bmeia.gv.at</vt:lpwstr>
  </property>
  <property fmtid="{D5CDD505-2E9C-101B-9397-08002B2CF9AE}" pid="101" name="FSC#EIBPRECONFIG@1.1001:FileOUEmail">
    <vt:lpwstr>abtvii4@bmeia.gv.at</vt:lpwstr>
  </property>
  <property fmtid="{D5CDD505-2E9C-101B-9397-08002B2CF9AE}" pid="102" name="FSC#EIBPRECONFIG@1.1001:OUEmail">
    <vt:lpwstr>abtvii4@bmeia.gv.at</vt:lpwstr>
  </property>
  <property fmtid="{D5CDD505-2E9C-101B-9397-08002B2CF9AE}" pid="103" name="FSC#EIBPRECONFIG@1.1001:OwnerGender">
    <vt:lpwstr>Weiblich</vt:lpwstr>
  </property>
  <property fmtid="{D5CDD505-2E9C-101B-9397-08002B2CF9AE}" pid="104" name="FSC#EIBPRECONFIG@1.1001:Priority">
    <vt:lpwstr>Nein</vt:lpwstr>
  </property>
  <property fmtid="{D5CDD505-2E9C-101B-9397-08002B2CF9AE}" pid="105" name="FSC#EIBPRECONFIG@1.1001:PreviousFiles">
    <vt:lpwstr>2024-0.237.302 (BMEIA/AT/Drei-Jahres-Programm der österr. Entwicklungspolitik)</vt:lpwstr>
  </property>
  <property fmtid="{D5CDD505-2E9C-101B-9397-08002B2CF9AE}" pid="106" name="FSC#EIBPRECONFIG@1.1001:NextFiles">
    <vt:lpwstr/>
  </property>
  <property fmtid="{D5CDD505-2E9C-101B-9397-08002B2CF9AE}" pid="107" name="FSC#EIBPRECONFIG@1.1001:RelatedFiles">
    <vt:lpwstr/>
  </property>
  <property fmtid="{D5CDD505-2E9C-101B-9397-08002B2CF9AE}" pid="108" name="FSC#EIBPRECONFIG@1.1001:CompletedOrdinals">
    <vt:lpwstr/>
  </property>
  <property fmtid="{D5CDD505-2E9C-101B-9397-08002B2CF9AE}" pid="109" name="FSC#EIBPRECONFIG@1.1001:NrAttachments">
    <vt:lpwstr/>
  </property>
  <property fmtid="{D5CDD505-2E9C-101B-9397-08002B2CF9AE}" pid="110" name="FSC#EIBPRECONFIG@1.1001:Attachments">
    <vt:lpwstr/>
  </property>
  <property fmtid="{D5CDD505-2E9C-101B-9397-08002B2CF9AE}" pid="111" name="FSC#EIBPRECONFIG@1.1001:SubjectArea">
    <vt:lpwstr/>
  </property>
  <property fmtid="{D5CDD505-2E9C-101B-9397-08002B2CF9AE}" pid="112" name="FSC#EIBPRECONFIG@1.1001:Recipients">
    <vt:lpwstr/>
  </property>
  <property fmtid="{D5CDD505-2E9C-101B-9397-08002B2CF9AE}" pid="113" name="FSC#EIBPRECONFIG@1.1001:Classified">
    <vt:lpwstr/>
  </property>
  <property fmtid="{D5CDD505-2E9C-101B-9397-08002B2CF9AE}" pid="114" name="FSC#EIBPRECONFIG@1.1001:Deadline">
    <vt:lpwstr/>
  </property>
  <property fmtid="{D5CDD505-2E9C-101B-9397-08002B2CF9AE}" pid="115" name="FSC#EIBPRECONFIG@1.1001:SettlementSubj">
    <vt:lpwstr/>
  </property>
  <property fmtid="{D5CDD505-2E9C-101B-9397-08002B2CF9AE}" pid="116" name="FSC#EIBPRECONFIG@1.1001:OUAddr">
    <vt:lpwstr>BMEIA ,  </vt:lpwstr>
  </property>
  <property fmtid="{D5CDD505-2E9C-101B-9397-08002B2CF9AE}" pid="117" name="FSC#EIBPRECONFIG@1.1001:FileOUName">
    <vt:lpwstr>BMEIA - VII.4 (Dreijahresprogramm; Zielgruppenbetreuung; Evaluierung)</vt:lpwstr>
  </property>
  <property fmtid="{D5CDD505-2E9C-101B-9397-08002B2CF9AE}" pid="118" name="FSC#EIBPRECONFIG@1.1001:FileOUDescr">
    <vt:lpwstr/>
  </property>
  <property fmtid="{D5CDD505-2E9C-101B-9397-08002B2CF9AE}" pid="119" name="FSC#EIBPRECONFIG@1.1001:OUDescr">
    <vt:lpwstr/>
  </property>
  <property fmtid="{D5CDD505-2E9C-101B-9397-08002B2CF9AE}" pid="120" name="FSC#EIBPRECONFIG@1.1001:Signatures">
    <vt:lpwstr>Abzeichnen_x000d_
Abzeichnen_x000d_
Genehmigt</vt:lpwstr>
  </property>
  <property fmtid="{D5CDD505-2E9C-101B-9397-08002B2CF9AE}" pid="121" name="FSC#EIBPRECONFIG@1.1001:currentuser">
    <vt:lpwstr>COO.3000.100.1.1007732</vt:lpwstr>
  </property>
  <property fmtid="{D5CDD505-2E9C-101B-9397-08002B2CF9AE}" pid="122" name="FSC#EIBPRECONFIG@1.1001:currentuserrolegroup">
    <vt:lpwstr>COO.3000.100.1.157943</vt:lpwstr>
  </property>
  <property fmtid="{D5CDD505-2E9C-101B-9397-08002B2CF9AE}" pid="123" name="FSC#EIBPRECONFIG@1.1001:currentuserroleposition">
    <vt:lpwstr>COO.1.1001.1.4329</vt:lpwstr>
  </property>
  <property fmtid="{D5CDD505-2E9C-101B-9397-08002B2CF9AE}" pid="124" name="FSC#EIBPRECONFIG@1.1001:currentuserroot">
    <vt:lpwstr>COO.3000.112.11.2733993</vt:lpwstr>
  </property>
  <property fmtid="{D5CDD505-2E9C-101B-9397-08002B2CF9AE}" pid="125" name="FSC#EIBPRECONFIG@1.1001:toplevelobject">
    <vt:lpwstr>COO.3000.112.23.2777669</vt:lpwstr>
  </property>
  <property fmtid="{D5CDD505-2E9C-101B-9397-08002B2CF9AE}" pid="126" name="FSC#EIBPRECONFIG@1.1001:objchangedby">
    <vt:lpwstr>Mag. Raimund Magis</vt:lpwstr>
  </property>
  <property fmtid="{D5CDD505-2E9C-101B-9397-08002B2CF9AE}" pid="127" name="FSC#EIBPRECONFIG@1.1001:objchangedbyPostTitle">
    <vt:lpwstr/>
  </property>
  <property fmtid="{D5CDD505-2E9C-101B-9397-08002B2CF9AE}" pid="128" name="FSC#EIBPRECONFIG@1.1001:objchangedat">
    <vt:lpwstr>10.04.2024</vt:lpwstr>
  </property>
  <property fmtid="{D5CDD505-2E9C-101B-9397-08002B2CF9AE}" pid="129" name="FSC#EIBPRECONFIG@1.1001:objname">
    <vt:lpwstr>Beilage 2_Indikatoren Reinschrift</vt:lpwstr>
  </property>
  <property fmtid="{D5CDD505-2E9C-101B-9397-08002B2CF9AE}" pid="130" name="FSC#EIBPRECONFIG@1.1001:EIBProcessResponsiblePhone">
    <vt:lpwstr/>
  </property>
  <property fmtid="{D5CDD505-2E9C-101B-9397-08002B2CF9AE}" pid="131" name="FSC#EIBPRECONFIG@1.1001:EIBProcessResponsibleMail">
    <vt:lpwstr/>
  </property>
  <property fmtid="{D5CDD505-2E9C-101B-9397-08002B2CF9AE}" pid="132" name="FSC#EIBPRECONFIG@1.1001:EIBProcessResponsibleFax">
    <vt:lpwstr/>
  </property>
  <property fmtid="{D5CDD505-2E9C-101B-9397-08002B2CF9AE}" pid="133" name="FSC#EIBPRECONFIG@1.1001:EIBProcessResponsiblePostTitle">
    <vt:lpwstr/>
  </property>
  <property fmtid="{D5CDD505-2E9C-101B-9397-08002B2CF9AE}" pid="134" name="FSC#EIBPRECONFIG@1.1001:EIBProcessResponsible">
    <vt:lpwstr/>
  </property>
  <property fmtid="{D5CDD505-2E9C-101B-9397-08002B2CF9AE}" pid="135" name="FSC#EIBPRECONFIG@1.1001:FileResponsibleFullName">
    <vt:lpwstr/>
  </property>
  <property fmtid="{D5CDD505-2E9C-101B-9397-08002B2CF9AE}" pid="136" name="FSC#EIBPRECONFIG@1.1001:FileResponsibleFirstnameSurname">
    <vt:lpwstr/>
  </property>
  <property fmtid="{D5CDD505-2E9C-101B-9397-08002B2CF9AE}" pid="137" name="FSC#EIBPRECONFIG@1.1001:FileResponsibleEmail">
    <vt:lpwstr/>
  </property>
  <property fmtid="{D5CDD505-2E9C-101B-9397-08002B2CF9AE}" pid="138" name="FSC#EIBPRECONFIG@1.1001:FileResponsibleExtension">
    <vt:lpwstr/>
  </property>
  <property fmtid="{D5CDD505-2E9C-101B-9397-08002B2CF9AE}" pid="139" name="FSC#EIBPRECONFIG@1.1001:FileResponsibleFaxExtension">
    <vt:lpwstr/>
  </property>
  <property fmtid="{D5CDD505-2E9C-101B-9397-08002B2CF9AE}" pid="140" name="FSC#EIBPRECONFIG@1.1001:FileResponsibleGender">
    <vt:lpwstr/>
  </property>
  <property fmtid="{D5CDD505-2E9C-101B-9397-08002B2CF9AE}" pid="141" name="FSC#EIBPRECONFIG@1.1001:FileResponsibleAddr">
    <vt:lpwstr/>
  </property>
  <property fmtid="{D5CDD505-2E9C-101B-9397-08002B2CF9AE}" pid="142" name="FSC#EIBPRECONFIG@1.1001:OwnerPostTitle">
    <vt:lpwstr>MSc</vt:lpwstr>
  </property>
  <property fmtid="{D5CDD505-2E9C-101B-9397-08002B2CF9AE}" pid="143" name="FSC#EIBPRECONFIG@1.1001:OwnerAddr">
    <vt:lpwstr> ,  </vt:lpwstr>
  </property>
  <property fmtid="{D5CDD505-2E9C-101B-9397-08002B2CF9AE}" pid="144" name="FSC#EIBPRECONFIG@1.1001:IsFileAttachment">
    <vt:lpwstr>Ja</vt:lpwstr>
  </property>
  <property fmtid="{D5CDD505-2E9C-101B-9397-08002B2CF9AE}" pid="145" name="FSC#EIBPRECONFIG@1.1001:AddrTelefon">
    <vt:lpwstr/>
  </property>
  <property fmtid="{D5CDD505-2E9C-101B-9397-08002B2CF9AE}" pid="146" name="FSC#EIBPRECONFIG@1.1001:AddrGeburtsdatum">
    <vt:lpwstr/>
  </property>
  <property fmtid="{D5CDD505-2E9C-101B-9397-08002B2CF9AE}" pid="147" name="FSC#EIBPRECONFIG@1.1001:AddrGeboren_am_2">
    <vt:lpwstr/>
  </property>
  <property fmtid="{D5CDD505-2E9C-101B-9397-08002B2CF9AE}" pid="148" name="FSC#EIBPRECONFIG@1.1001:AddrBundesland">
    <vt:lpwstr/>
  </property>
  <property fmtid="{D5CDD505-2E9C-101B-9397-08002B2CF9AE}" pid="149" name="FSC#EIBPRECONFIG@1.1001:AddrBezeichnung">
    <vt:lpwstr/>
  </property>
  <property fmtid="{D5CDD505-2E9C-101B-9397-08002B2CF9AE}" pid="150" name="FSC#EIBPRECONFIG@1.1001:AddrGruppeName_vollstaendig">
    <vt:lpwstr/>
  </property>
  <property fmtid="{D5CDD505-2E9C-101B-9397-08002B2CF9AE}" pid="151" name="FSC#EIBPRECONFIG@1.1001:AddrAdresseBeschreibung">
    <vt:lpwstr/>
  </property>
  <property fmtid="{D5CDD505-2E9C-101B-9397-08002B2CF9AE}" pid="152" name="FSC#EIBPRECONFIG@1.1001:AddrName_Ergaenzung">
    <vt:lpwstr/>
  </property>
  <property fmtid="{D5CDD505-2E9C-101B-9397-08002B2CF9AE}" pid="153" name="FSC#COOELAK@1.1001:Subject">
    <vt:lpwstr>Dreijahresprogramm der österreichischen Entwicklungspolitik (3JP) 2025-2027, Stakeholder-Konsultation, aktualisierter Entwurf, Stand 10.04.2024</vt:lpwstr>
  </property>
  <property fmtid="{D5CDD505-2E9C-101B-9397-08002B2CF9AE}" pid="154" name="FSC#COOELAK@1.1001:FileReference">
    <vt:lpwstr>2024-0.274.554</vt:lpwstr>
  </property>
  <property fmtid="{D5CDD505-2E9C-101B-9397-08002B2CF9AE}" pid="155" name="FSC#COOELAK@1.1001:FileRefYear">
    <vt:lpwstr>2024</vt:lpwstr>
  </property>
  <property fmtid="{D5CDD505-2E9C-101B-9397-08002B2CF9AE}" pid="156" name="FSC#COOELAK@1.1001:FileRefOrdinal">
    <vt:lpwstr>274554</vt:lpwstr>
  </property>
  <property fmtid="{D5CDD505-2E9C-101B-9397-08002B2CF9AE}" pid="157" name="FSC#COOELAK@1.1001:FileRefOU">
    <vt:lpwstr>VII.4</vt:lpwstr>
  </property>
  <property fmtid="{D5CDD505-2E9C-101B-9397-08002B2CF9AE}" pid="158" name="FSC#COOELAK@1.1001:Organization">
    <vt:lpwstr/>
  </property>
  <property fmtid="{D5CDD505-2E9C-101B-9397-08002B2CF9AE}" pid="159" name="FSC#COOELAK@1.1001:Owner">
    <vt:lpwstr>Lisa Beckenberger, MSc</vt:lpwstr>
  </property>
  <property fmtid="{D5CDD505-2E9C-101B-9397-08002B2CF9AE}" pid="160" name="FSC#COOELAK@1.1001:OwnerExtension">
    <vt:lpwstr>3882</vt:lpwstr>
  </property>
  <property fmtid="{D5CDD505-2E9C-101B-9397-08002B2CF9AE}" pid="161" name="FSC#COOELAK@1.1001:OwnerFaxExtension">
    <vt:lpwstr/>
  </property>
  <property fmtid="{D5CDD505-2E9C-101B-9397-08002B2CF9AE}" pid="162" name="FSC#COOELAK@1.1001:DispatchedBy">
    <vt:lpwstr/>
  </property>
  <property fmtid="{D5CDD505-2E9C-101B-9397-08002B2CF9AE}" pid="163" name="FSC#COOELAK@1.1001:DispatchedAt">
    <vt:lpwstr/>
  </property>
  <property fmtid="{D5CDD505-2E9C-101B-9397-08002B2CF9AE}" pid="164" name="FSC#COOELAK@1.1001:ApprovedBy">
    <vt:lpwstr/>
  </property>
  <property fmtid="{D5CDD505-2E9C-101B-9397-08002B2CF9AE}" pid="165" name="FSC#COOELAK@1.1001:ApprovedAt">
    <vt:lpwstr/>
  </property>
  <property fmtid="{D5CDD505-2E9C-101B-9397-08002B2CF9AE}" pid="166" name="FSC#COOELAK@1.1001:Department">
    <vt:lpwstr>BMEIA - VII.4 (Dreijahresprogramm; Zielgruppenbetreuung; Evaluierung)</vt:lpwstr>
  </property>
  <property fmtid="{D5CDD505-2E9C-101B-9397-08002B2CF9AE}" pid="167" name="FSC#COOELAK@1.1001:CreatedAt">
    <vt:lpwstr>10.04.2024</vt:lpwstr>
  </property>
  <property fmtid="{D5CDD505-2E9C-101B-9397-08002B2CF9AE}" pid="168" name="FSC#COOELAK@1.1001:OU">
    <vt:lpwstr>BMEIA - VII.4 (Dreijahresprogramm; Zielgruppenbetreuung; Evaluierung)</vt:lpwstr>
  </property>
  <property fmtid="{D5CDD505-2E9C-101B-9397-08002B2CF9AE}" pid="169" name="FSC#COOELAK@1.1001:Priority">
    <vt:lpwstr> ()</vt:lpwstr>
  </property>
  <property fmtid="{D5CDD505-2E9C-101B-9397-08002B2CF9AE}" pid="170" name="FSC#COOELAK@1.1001:ObjBarCode">
    <vt:lpwstr>*COO.3000.112.15.5150024*</vt:lpwstr>
  </property>
  <property fmtid="{D5CDD505-2E9C-101B-9397-08002B2CF9AE}" pid="171" name="FSC#COOELAK@1.1001:RefBarCode">
    <vt:lpwstr/>
  </property>
  <property fmtid="{D5CDD505-2E9C-101B-9397-08002B2CF9AE}" pid="172" name="FSC#COOELAK@1.1001:FileRefBarCode">
    <vt:lpwstr>*2024-0.274.554*</vt:lpwstr>
  </property>
  <property fmtid="{D5CDD505-2E9C-101B-9397-08002B2CF9AE}" pid="173" name="FSC#COOELAK@1.1001:ExternalRef">
    <vt:lpwstr/>
  </property>
  <property fmtid="{D5CDD505-2E9C-101B-9397-08002B2CF9AE}" pid="174" name="FSC#COOELAK@1.1001:IncomingNumber">
    <vt:lpwstr/>
  </property>
  <property fmtid="{D5CDD505-2E9C-101B-9397-08002B2CF9AE}" pid="175" name="FSC#COOELAK@1.1001:IncomingSubject">
    <vt:lpwstr/>
  </property>
  <property fmtid="{D5CDD505-2E9C-101B-9397-08002B2CF9AE}" pid="176" name="FSC#COOELAK@1.1001:ProcessResponsible">
    <vt:lpwstr/>
  </property>
  <property fmtid="{D5CDD505-2E9C-101B-9397-08002B2CF9AE}" pid="177" name="FSC#COOELAK@1.1001:ProcessResponsiblePhone">
    <vt:lpwstr/>
  </property>
  <property fmtid="{D5CDD505-2E9C-101B-9397-08002B2CF9AE}" pid="178" name="FSC#COOELAK@1.1001:ProcessResponsibleMail">
    <vt:lpwstr/>
  </property>
  <property fmtid="{D5CDD505-2E9C-101B-9397-08002B2CF9AE}" pid="179" name="FSC#COOELAK@1.1001:ProcessResponsibleFax">
    <vt:lpwstr/>
  </property>
  <property fmtid="{D5CDD505-2E9C-101B-9397-08002B2CF9AE}" pid="180" name="FSC#COOELAK@1.1001:ApproverFirstName">
    <vt:lpwstr/>
  </property>
  <property fmtid="{D5CDD505-2E9C-101B-9397-08002B2CF9AE}" pid="181" name="FSC#COOELAK@1.1001:ApproverSurName">
    <vt:lpwstr/>
  </property>
  <property fmtid="{D5CDD505-2E9C-101B-9397-08002B2CF9AE}" pid="182" name="FSC#COOELAK@1.1001:ApproverTitle">
    <vt:lpwstr/>
  </property>
  <property fmtid="{D5CDD505-2E9C-101B-9397-08002B2CF9AE}" pid="183" name="FSC#COOELAK@1.1001:ExternalDate">
    <vt:lpwstr/>
  </property>
  <property fmtid="{D5CDD505-2E9C-101B-9397-08002B2CF9AE}" pid="184" name="FSC#COOELAK@1.1001:SettlementApprovedAt">
    <vt:lpwstr/>
  </property>
  <property fmtid="{D5CDD505-2E9C-101B-9397-08002B2CF9AE}" pid="185" name="FSC#COOELAK@1.1001:BaseNumber">
    <vt:lpwstr/>
  </property>
  <property fmtid="{D5CDD505-2E9C-101B-9397-08002B2CF9AE}" pid="186" name="FSC#COOELAK@1.1001:CurrentUserRolePos">
    <vt:lpwstr>Kanzlist/in</vt:lpwstr>
  </property>
  <property fmtid="{D5CDD505-2E9C-101B-9397-08002B2CF9AE}" pid="187" name="FSC#COOELAK@1.1001:CurrentUserEmail">
    <vt:lpwstr>Jasmin.RAMIC@bmeia.gv.at</vt:lpwstr>
  </property>
  <property fmtid="{D5CDD505-2E9C-101B-9397-08002B2CF9AE}" pid="188" name="FSC#ELAKGOV@1.1001:PersonalSubjGender">
    <vt:lpwstr/>
  </property>
  <property fmtid="{D5CDD505-2E9C-101B-9397-08002B2CF9AE}" pid="189" name="FSC#ELAKGOV@1.1001:PersonalSubjFirstName">
    <vt:lpwstr/>
  </property>
  <property fmtid="{D5CDD505-2E9C-101B-9397-08002B2CF9AE}" pid="190" name="FSC#ELAKGOV@1.1001:PersonalSubjSurName">
    <vt:lpwstr/>
  </property>
  <property fmtid="{D5CDD505-2E9C-101B-9397-08002B2CF9AE}" pid="191" name="FSC#ELAKGOV@1.1001:PersonalSubjSalutation">
    <vt:lpwstr/>
  </property>
  <property fmtid="{D5CDD505-2E9C-101B-9397-08002B2CF9AE}" pid="192" name="FSC#ELAKGOV@1.1001:PersonalSubjAddress">
    <vt:lpwstr/>
  </property>
  <property fmtid="{D5CDD505-2E9C-101B-9397-08002B2CF9AE}" pid="193" name="FSC#ATSTATECFG@1.1001:Office">
    <vt:lpwstr/>
  </property>
  <property fmtid="{D5CDD505-2E9C-101B-9397-08002B2CF9AE}" pid="194" name="FSC#ATSTATECFG@1.1001:Agent">
    <vt:lpwstr/>
  </property>
  <property fmtid="{D5CDD505-2E9C-101B-9397-08002B2CF9AE}" pid="195" name="FSC#ATSTATECFG@1.1001:AgentPhone">
    <vt:lpwstr/>
  </property>
  <property fmtid="{D5CDD505-2E9C-101B-9397-08002B2CF9AE}" pid="196" name="FSC#ATSTATECFG@1.1001:DepartmentFax">
    <vt:lpwstr/>
  </property>
  <property fmtid="{D5CDD505-2E9C-101B-9397-08002B2CF9AE}" pid="197" name="FSC#ATSTATECFG@1.1001:DepartmentEmail">
    <vt:lpwstr/>
  </property>
  <property fmtid="{D5CDD505-2E9C-101B-9397-08002B2CF9AE}" pid="198" name="FSC#ATSTATECFG@1.1001:SubfileDate">
    <vt:lpwstr/>
  </property>
  <property fmtid="{D5CDD505-2E9C-101B-9397-08002B2CF9AE}" pid="199" name="FSC#ATSTATECFG@1.1001:SubfileSubject">
    <vt:lpwstr/>
  </property>
  <property fmtid="{D5CDD505-2E9C-101B-9397-08002B2CF9AE}" pid="200" name="FSC#ATSTATECFG@1.1001:DepartmentZipCode">
    <vt:lpwstr/>
  </property>
  <property fmtid="{D5CDD505-2E9C-101B-9397-08002B2CF9AE}" pid="201" name="FSC#ATSTATECFG@1.1001:DepartmentCountry">
    <vt:lpwstr/>
  </property>
  <property fmtid="{D5CDD505-2E9C-101B-9397-08002B2CF9AE}" pid="202" name="FSC#ATSTATECFG@1.1001:DepartmentCity">
    <vt:lpwstr/>
  </property>
  <property fmtid="{D5CDD505-2E9C-101B-9397-08002B2CF9AE}" pid="203" name="FSC#ATSTATECFG@1.1001:DepartmentStreet">
    <vt:lpwstr/>
  </property>
  <property fmtid="{D5CDD505-2E9C-101B-9397-08002B2CF9AE}" pid="204" name="FSC#CCAPRECONFIGG@15.1001:DepartmentON">
    <vt:lpwstr/>
  </property>
  <property fmtid="{D5CDD505-2E9C-101B-9397-08002B2CF9AE}" pid="205" name="FSC#CCAPRECONFIGG@15.1001:DepartmentWebsite">
    <vt:lpwstr/>
  </property>
  <property fmtid="{D5CDD505-2E9C-101B-9397-08002B2CF9AE}" pid="206" name="FSC#ATSTATECFG@1.1001:DepartmentDVR">
    <vt:lpwstr/>
  </property>
  <property fmtid="{D5CDD505-2E9C-101B-9397-08002B2CF9AE}" pid="207" name="FSC#ATSTATECFG@1.1001:DepartmentUID">
    <vt:lpwstr/>
  </property>
  <property fmtid="{D5CDD505-2E9C-101B-9397-08002B2CF9AE}" pid="208" name="FSC#ATSTATECFG@1.1001:SubfileReference">
    <vt:lpwstr/>
  </property>
  <property fmtid="{D5CDD505-2E9C-101B-9397-08002B2CF9AE}" pid="209" name="FSC#ATSTATECFG@1.1001:Clause">
    <vt:lpwstr/>
  </property>
  <property fmtid="{D5CDD505-2E9C-101B-9397-08002B2CF9AE}" pid="210" name="FSC#ATSTATECFG@1.1001:ApprovedSignature">
    <vt:lpwstr/>
  </property>
  <property fmtid="{D5CDD505-2E9C-101B-9397-08002B2CF9AE}" pid="211" name="FSC#ATSTATECFG@1.1001:BankAccount">
    <vt:lpwstr/>
  </property>
  <property fmtid="{D5CDD505-2E9C-101B-9397-08002B2CF9AE}" pid="212" name="FSC#ATSTATECFG@1.1001:BankAccountOwner">
    <vt:lpwstr/>
  </property>
  <property fmtid="{D5CDD505-2E9C-101B-9397-08002B2CF9AE}" pid="213" name="FSC#ATSTATECFG@1.1001:BankInstitute">
    <vt:lpwstr/>
  </property>
  <property fmtid="{D5CDD505-2E9C-101B-9397-08002B2CF9AE}" pid="214" name="FSC#ATSTATECFG@1.1001:BankAccountID">
    <vt:lpwstr/>
  </property>
  <property fmtid="{D5CDD505-2E9C-101B-9397-08002B2CF9AE}" pid="215" name="FSC#ATSTATECFG@1.1001:BankAccountIBAN">
    <vt:lpwstr/>
  </property>
  <property fmtid="{D5CDD505-2E9C-101B-9397-08002B2CF9AE}" pid="216" name="FSC#ATSTATECFG@1.1001:BankAccountBIC">
    <vt:lpwstr/>
  </property>
  <property fmtid="{D5CDD505-2E9C-101B-9397-08002B2CF9AE}" pid="217" name="FSC#ATSTATECFG@1.1001:BankName">
    <vt:lpwstr/>
  </property>
  <property fmtid="{D5CDD505-2E9C-101B-9397-08002B2CF9AE}" pid="218" name="FSC#COOELAK@1.1001:ObjectAddressees">
    <vt:lpwstr/>
  </property>
  <property fmtid="{D5CDD505-2E9C-101B-9397-08002B2CF9AE}" pid="219" name="FSC#COOELAK@1.1001:replyreference">
    <vt:lpwstr/>
  </property>
  <property fmtid="{D5CDD505-2E9C-101B-9397-08002B2CF9AE}" pid="220" name="FSC#COOELAK@1.1001:OfficeHours">
    <vt:lpwstr/>
  </property>
  <property fmtid="{D5CDD505-2E9C-101B-9397-08002B2CF9AE}" pid="221" name="FSC#COOELAK@1.1001:FileRefOULong">
    <vt:lpwstr>Dreijahresprogramm; Zielgruppenbetreuung; Evaluierung</vt:lpwstr>
  </property>
  <property fmtid="{D5CDD505-2E9C-101B-9397-08002B2CF9AE}" pid="222" name="FSC#ATPRECONFIG@1.1001:ChargePreview">
    <vt:lpwstr/>
  </property>
  <property fmtid="{D5CDD505-2E9C-101B-9397-08002B2CF9AE}" pid="223" name="FSC#ATSTATECFG@1.1001:ExternalFile">
    <vt:lpwstr/>
  </property>
  <property fmtid="{D5CDD505-2E9C-101B-9397-08002B2CF9AE}" pid="224" name="FSC#COOSYSTEM@1.1:Container">
    <vt:lpwstr>COO.3000.112.15.5150024</vt:lpwstr>
  </property>
  <property fmtid="{D5CDD505-2E9C-101B-9397-08002B2CF9AE}" pid="225" name="FSC#FSCFOLIO@1.1001:docpropproject">
    <vt:lpwstr/>
  </property>
  <property fmtid="{D5CDD505-2E9C-101B-9397-08002B2CF9AE}" pid="226" name="ContentTypeId">
    <vt:lpwstr>0x0101005C0297390C04CA45BE7CF1C30FAB158E</vt:lpwstr>
  </property>
  <property fmtid="{D5CDD505-2E9C-101B-9397-08002B2CF9AE}" pid="227" name="MediaServiceImageTags">
    <vt:lpwstr/>
  </property>
</Properties>
</file>